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3" w:rsidRDefault="001634FE" w:rsidP="00AF67B3">
      <w:pPr>
        <w:spacing w:after="0" w:line="240" w:lineRule="auto"/>
      </w:pPr>
      <w:r>
        <w:t>Minnesota Power</w:t>
      </w:r>
    </w:p>
    <w:p w:rsidR="00D8053A" w:rsidRDefault="001634FE" w:rsidP="00AF67B3">
      <w:pPr>
        <w:spacing w:after="0" w:line="240" w:lineRule="auto"/>
      </w:pPr>
      <w:r>
        <w:t>Attachment O Rate Formula</w:t>
      </w:r>
    </w:p>
    <w:p w:rsidR="001634FE" w:rsidRDefault="001E1613" w:rsidP="00AF67B3">
      <w:pPr>
        <w:spacing w:after="0" w:line="240" w:lineRule="auto"/>
      </w:pPr>
      <w:r>
        <w:t>201</w:t>
      </w:r>
      <w:r w:rsidR="00AC5870">
        <w:t>6</w:t>
      </w:r>
      <w:r>
        <w:t xml:space="preserve"> </w:t>
      </w:r>
      <w:r w:rsidR="00D8053A">
        <w:t>Projec</w:t>
      </w:r>
      <w:r w:rsidR="001E16FA">
        <w:t>ted Net Revenue Requirement</w:t>
      </w:r>
    </w:p>
    <w:p w:rsidR="001634FE" w:rsidRDefault="001634FE"/>
    <w:p w:rsidR="00D86E34" w:rsidRPr="00A82B19" w:rsidRDefault="00D86E34" w:rsidP="00A82B19">
      <w:pPr>
        <w:pStyle w:val="ListParagraph"/>
        <w:numPr>
          <w:ilvl w:val="0"/>
          <w:numId w:val="3"/>
        </w:numPr>
        <w:rPr>
          <w:b/>
        </w:rPr>
      </w:pPr>
      <w:r w:rsidRPr="00A82B19">
        <w:rPr>
          <w:b/>
        </w:rPr>
        <w:t>With respect to any change in accounting that affects inputs to the formula rate or the resulting charges</w:t>
      </w:r>
      <w:r w:rsidR="00DC576C" w:rsidRPr="00A82B19">
        <w:rPr>
          <w:b/>
        </w:rPr>
        <w:t xml:space="preserve"> billed under the formula rate</w:t>
      </w:r>
      <w:r w:rsidR="00AF67B3" w:rsidRPr="00A82B19">
        <w:rPr>
          <w:b/>
        </w:rPr>
        <w:t xml:space="preserve"> (“Accounting Change”)</w:t>
      </w:r>
      <w:r w:rsidR="00DC576C" w:rsidRPr="00A82B19">
        <w:rPr>
          <w:b/>
        </w:rPr>
        <w:t>:</w:t>
      </w:r>
    </w:p>
    <w:p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</w:p>
    <w:p w:rsidR="00DC576C" w:rsidRDefault="00A27528" w:rsidP="00DC576C">
      <w:pPr>
        <w:ind w:left="1980" w:firstLine="180"/>
      </w:pPr>
      <w:r>
        <w:t>There i</w:t>
      </w:r>
      <w:r w:rsidR="00B07C22">
        <w:t xml:space="preserve">s not </w:t>
      </w:r>
      <w:r w:rsidR="00DC576C">
        <w:t>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:rsidR="00DC576C" w:rsidRDefault="00DC576C" w:rsidP="00DC576C">
      <w:pPr>
        <w:pStyle w:val="ListParagraph"/>
        <w:ind w:left="2160"/>
      </w:pPr>
    </w:p>
    <w:p w:rsidR="00DC576C" w:rsidRDefault="00A27528" w:rsidP="00DC576C">
      <w:pPr>
        <w:pStyle w:val="ListParagraph"/>
        <w:ind w:left="2160"/>
      </w:pPr>
      <w:r>
        <w:t>There i</w:t>
      </w:r>
      <w:r w:rsidR="00B07C22">
        <w:t>s not</w:t>
      </w:r>
      <w:r w:rsidR="000F0EF4">
        <w:t xml:space="preserve"> </w:t>
      </w:r>
      <w:r w:rsidR="00DC576C">
        <w:t>an initial implementation of an accounting practice for unusual or unconventional items where FERC has not provided specific accounting direction.</w:t>
      </w:r>
    </w:p>
    <w:p w:rsidR="00DC576C" w:rsidRDefault="00DC576C" w:rsidP="00DC576C">
      <w:pPr>
        <w:pStyle w:val="ListParagraph"/>
        <w:ind w:left="2160"/>
      </w:pPr>
    </w:p>
    <w:p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</w:t>
      </w:r>
      <w:r w:rsidR="000F0EF4">
        <w:rPr>
          <w:b/>
        </w:rPr>
        <w:t xml:space="preserve">t impact the projected net revenue requirement </w:t>
      </w:r>
      <w:r>
        <w:rPr>
          <w:b/>
        </w:rPr>
        <w:t>calculation;</w:t>
      </w:r>
    </w:p>
    <w:p w:rsidR="00CF0F84" w:rsidRDefault="00A27528" w:rsidP="00CF0F84">
      <w:pPr>
        <w:ind w:left="2160"/>
      </w:pPr>
      <w:r>
        <w:t>There a</w:t>
      </w:r>
      <w:r w:rsidR="00B07C22">
        <w:t xml:space="preserve">re no </w:t>
      </w:r>
      <w:r w:rsidR="00CF0F84" w:rsidRPr="00CF0F84">
        <w:t>correction</w:t>
      </w:r>
      <w:r w:rsidR="00C8152F">
        <w:t>s</w:t>
      </w:r>
      <w:r w:rsidR="00CF0F84" w:rsidRPr="00CF0F84">
        <w:t xml:space="preserve"> of errors or prior period adjustments</w:t>
      </w:r>
      <w:r w:rsidR="00CF0F84">
        <w:t xml:space="preserve"> to the Company’s financial statements</w:t>
      </w:r>
      <w:r w:rsidR="00CF0F84" w:rsidRPr="00CF0F84">
        <w:t>.</w:t>
      </w:r>
    </w:p>
    <w:p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:rsidR="00C8152F" w:rsidRDefault="00C8152F" w:rsidP="00C8152F">
      <w:pPr>
        <w:pStyle w:val="ListParagraph"/>
        <w:ind w:left="1440"/>
        <w:rPr>
          <w:b/>
        </w:rPr>
      </w:pPr>
    </w:p>
    <w:p w:rsidR="00C8152F" w:rsidRDefault="00B458B3" w:rsidP="00C8152F">
      <w:pPr>
        <w:pStyle w:val="ListParagraph"/>
        <w:ind w:left="2160"/>
      </w:pPr>
      <w:r w:rsidRPr="00B458B3">
        <w:t xml:space="preserve">The calculation of </w:t>
      </w:r>
      <w:r>
        <w:t xml:space="preserve">accumulated deferred income taxes </w:t>
      </w:r>
      <w:r w:rsidRPr="00B458B3">
        <w:t xml:space="preserve">in the </w:t>
      </w:r>
      <w:r>
        <w:t xml:space="preserve">2016 </w:t>
      </w:r>
      <w:r w:rsidRPr="00B458B3">
        <w:t xml:space="preserve">annual projection </w:t>
      </w:r>
      <w:r>
        <w:t>are</w:t>
      </w:r>
      <w:r w:rsidRPr="00B458B3">
        <w:t xml:space="preserve"> performed in accordance with IRS regulation Section 1.167(l)-1(h)(6). </w:t>
      </w:r>
      <w:r>
        <w:t xml:space="preserve">This regulation specifies that if a future period is used for determining a reserve to be excluded from rate base, </w:t>
      </w:r>
      <w:del w:id="0" w:author="Jeanne Kallberg (MP)" w:date="2015-11-24T15:39:00Z">
        <w:r w:rsidRPr="00B458B3" w:rsidDel="00373D7D">
          <w:delText xml:space="preserve"> </w:delText>
        </w:r>
      </w:del>
      <w:r>
        <w:t>the reserve is to be calculated based on the reserve balance at the beginning of the period, and a pro rata portion of the amount of any projected increase to be credited or decrease to be charged to the account during such period.</w:t>
      </w:r>
    </w:p>
    <w:p w:rsidR="001A149A" w:rsidRDefault="001A149A" w:rsidP="00C8152F">
      <w:pPr>
        <w:pStyle w:val="ListParagraph"/>
        <w:ind w:left="2160"/>
      </w:pPr>
      <w:bookmarkStart w:id="1" w:name="_GoBack"/>
      <w:bookmarkEnd w:id="1"/>
    </w:p>
    <w:p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:rsidR="001A149A" w:rsidRDefault="001A149A" w:rsidP="001A149A">
      <w:pPr>
        <w:pStyle w:val="ListParagraph"/>
        <w:ind w:left="2160"/>
        <w:rPr>
          <w:b/>
        </w:rPr>
      </w:pPr>
    </w:p>
    <w:p w:rsidR="001A149A" w:rsidRPr="001A149A" w:rsidRDefault="00371A67" w:rsidP="001A149A">
      <w:pPr>
        <w:pStyle w:val="ListParagraph"/>
        <w:ind w:left="2160"/>
      </w:pPr>
      <w:r w:rsidRPr="007B15AC">
        <w:t>There were no changes to income tax elections.</w:t>
      </w:r>
      <w:r w:rsidR="002B0221">
        <w:t xml:space="preserve"> </w:t>
      </w:r>
    </w:p>
    <w:p w:rsidR="001B5D6C" w:rsidRDefault="001B5D6C" w:rsidP="00C8152F">
      <w:pPr>
        <w:pStyle w:val="ListParagraph"/>
        <w:ind w:left="2160"/>
      </w:pPr>
    </w:p>
    <w:p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B07C22">
        <w:rPr>
          <w:b/>
        </w:rPr>
        <w:t>included in the projected net revenue requirement</w:t>
      </w:r>
      <w:r w:rsidR="003B068D">
        <w:rPr>
          <w:b/>
        </w:rPr>
        <w:t xml:space="preserve"> at an amount other than on a historic cost basis;</w:t>
      </w:r>
    </w:p>
    <w:p w:rsidR="003B068D" w:rsidRDefault="003B068D" w:rsidP="003B068D">
      <w:pPr>
        <w:pStyle w:val="ListParagraph"/>
        <w:rPr>
          <w:b/>
        </w:rPr>
      </w:pPr>
    </w:p>
    <w:p w:rsidR="003B068D" w:rsidRDefault="00A27528" w:rsidP="00B07C22">
      <w:pPr>
        <w:pStyle w:val="ListParagraph"/>
        <w:ind w:left="1440"/>
      </w:pPr>
      <w:r>
        <w:t>There a</w:t>
      </w:r>
      <w:r w:rsidR="003B068D" w:rsidRPr="003B068D">
        <w:t xml:space="preserve">re no items </w:t>
      </w:r>
      <w:r w:rsidR="00B07C22">
        <w:t>included in the projected net revenue requiremen</w:t>
      </w:r>
      <w:r w:rsidR="003B068D" w:rsidRPr="003B068D">
        <w:t xml:space="preserve">t </w:t>
      </w:r>
      <w:r w:rsidR="00967DF1">
        <w:t xml:space="preserve">at </w:t>
      </w:r>
      <w:r w:rsidR="003B068D" w:rsidRPr="003B068D">
        <w:t>an amount other than on a historic cost basis.</w:t>
      </w:r>
    </w:p>
    <w:p w:rsidR="00CC6664" w:rsidRDefault="00CC6664" w:rsidP="003B068D">
      <w:pPr>
        <w:pStyle w:val="ListParagraph"/>
        <w:ind w:left="1080"/>
      </w:pPr>
    </w:p>
    <w:p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any reorganization or merger transaction during the </w:t>
      </w:r>
      <w:r w:rsidRPr="002617F6">
        <w:rPr>
          <w:b/>
        </w:rPr>
        <w:t>previous year</w:t>
      </w:r>
      <w:r>
        <w:rPr>
          <w:b/>
        </w:rPr>
        <w:t xml:space="preserve"> and explain the effect of the accounting for such transaction(s) </w:t>
      </w:r>
      <w:r w:rsidR="00A27528">
        <w:rPr>
          <w:b/>
        </w:rPr>
        <w:t>on inputs to the projected net revenue requirement</w:t>
      </w:r>
      <w:r>
        <w:rPr>
          <w:b/>
        </w:rPr>
        <w:t>;</w:t>
      </w:r>
    </w:p>
    <w:p w:rsidR="00D42882" w:rsidRDefault="00A27528" w:rsidP="00AD3F9D">
      <w:pPr>
        <w:ind w:left="1080" w:firstLine="360"/>
      </w:pPr>
      <w:r>
        <w:t>There i</w:t>
      </w:r>
      <w:r w:rsidR="00D42882">
        <w:t>s no reorganizati</w:t>
      </w:r>
      <w:r>
        <w:t>on or merger transaction</w:t>
      </w:r>
      <w:r w:rsidR="0068619C">
        <w:t xml:space="preserve"> anticipated</w:t>
      </w:r>
      <w:r>
        <w:t xml:space="preserve"> in 201</w:t>
      </w:r>
      <w:r w:rsidR="000C08ED">
        <w:t>6</w:t>
      </w:r>
      <w:r>
        <w:t xml:space="preserve"> that affects the inputs to the projected net revenue requirement</w:t>
      </w:r>
      <w:r w:rsidR="00D42882">
        <w:t>.</w:t>
      </w:r>
    </w:p>
    <w:p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</w:t>
      </w:r>
      <w:r w:rsidR="00A27528">
        <w:rPr>
          <w:b/>
        </w:rPr>
        <w:t>dentified pursuant to items II.F.4.a-II.F.4</w:t>
      </w:r>
      <w:r>
        <w:rPr>
          <w:b/>
        </w:rPr>
        <w:t>.c of these protocols, a narrative explanation of the individual impact of such c</w:t>
      </w:r>
      <w:r w:rsidR="00A27528">
        <w:rPr>
          <w:b/>
        </w:rPr>
        <w:t>hanges on the projected net revenue requirement</w:t>
      </w:r>
      <w:r>
        <w:rPr>
          <w:b/>
        </w:rPr>
        <w:t>.</w:t>
      </w:r>
    </w:p>
    <w:p w:rsidR="00E83176" w:rsidRDefault="00B458B3" w:rsidP="00157B92">
      <w:pPr>
        <w:ind w:left="1440"/>
      </w:pPr>
      <w:r>
        <w:t>As f</w:t>
      </w:r>
      <w:r w:rsidRPr="00373D7D">
        <w:t xml:space="preserve">or </w:t>
      </w:r>
      <w:r>
        <w:t>the</w:t>
      </w:r>
      <w:r w:rsidRPr="00373D7D">
        <w:t xml:space="preserve"> item identified pursuant to item II.F.4.a</w:t>
      </w:r>
      <w:r>
        <w:t>.iv, the new estimation method results in a small decrease in the amount of the reserve that is to be excluded from rate base. Therefore, the result is an overall small increase to rate base.</w:t>
      </w:r>
    </w:p>
    <w:p w:rsidR="00E83176" w:rsidRPr="00AF67B3" w:rsidRDefault="00E83176" w:rsidP="00AD3F9D">
      <w:pPr>
        <w:ind w:left="1440"/>
      </w:pPr>
    </w:p>
    <w:p w:rsidR="00D42882" w:rsidRDefault="00D42882" w:rsidP="00D42882">
      <w:pPr>
        <w:pStyle w:val="ListParagraph"/>
        <w:rPr>
          <w:b/>
        </w:rPr>
      </w:pPr>
    </w:p>
    <w:p w:rsidR="00D42882" w:rsidRPr="00D42882" w:rsidRDefault="00D42882" w:rsidP="00D42882">
      <w:pPr>
        <w:pStyle w:val="ListParagraph"/>
        <w:ind w:left="1080"/>
        <w:rPr>
          <w:b/>
        </w:rPr>
      </w:pPr>
    </w:p>
    <w:p w:rsidR="003B068D" w:rsidRDefault="003B068D" w:rsidP="003B068D">
      <w:pPr>
        <w:pStyle w:val="ListParagraph"/>
        <w:ind w:left="1080"/>
      </w:pPr>
    </w:p>
    <w:p w:rsidR="003B068D" w:rsidRPr="003B068D" w:rsidRDefault="003B068D" w:rsidP="003B068D">
      <w:pPr>
        <w:pStyle w:val="ListParagraph"/>
        <w:ind w:left="1080"/>
      </w:pPr>
    </w:p>
    <w:p w:rsidR="001B5D6C" w:rsidRPr="00C8152F" w:rsidRDefault="001B5D6C" w:rsidP="00C8152F">
      <w:pPr>
        <w:pStyle w:val="ListParagraph"/>
        <w:ind w:left="2160"/>
      </w:pPr>
    </w:p>
    <w:p w:rsidR="00CF0F84" w:rsidRPr="00CF0F84" w:rsidRDefault="00CF0F84" w:rsidP="00CF0F84">
      <w:pPr>
        <w:ind w:left="1440"/>
      </w:pPr>
    </w:p>
    <w:p w:rsidR="00DC576C" w:rsidRPr="00DC576C" w:rsidRDefault="00DC576C" w:rsidP="00DC576C">
      <w:pPr>
        <w:pStyle w:val="ListParagraph"/>
        <w:ind w:left="2160"/>
      </w:pPr>
    </w:p>
    <w:p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DF4"/>
    <w:multiLevelType w:val="hybridMultilevel"/>
    <w:tmpl w:val="C9E01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0C08ED"/>
    <w:rsid w:val="000F0EF4"/>
    <w:rsid w:val="00157B92"/>
    <w:rsid w:val="001634FE"/>
    <w:rsid w:val="001A149A"/>
    <w:rsid w:val="001B5D6C"/>
    <w:rsid w:val="001C1D6A"/>
    <w:rsid w:val="001E1613"/>
    <w:rsid w:val="001E16FA"/>
    <w:rsid w:val="002617F6"/>
    <w:rsid w:val="002B0221"/>
    <w:rsid w:val="00371A67"/>
    <w:rsid w:val="00373D7D"/>
    <w:rsid w:val="00396770"/>
    <w:rsid w:val="003B068D"/>
    <w:rsid w:val="00521B29"/>
    <w:rsid w:val="005B4BD2"/>
    <w:rsid w:val="0068619C"/>
    <w:rsid w:val="007351CB"/>
    <w:rsid w:val="007B15AC"/>
    <w:rsid w:val="00867744"/>
    <w:rsid w:val="008A02A7"/>
    <w:rsid w:val="008D15E0"/>
    <w:rsid w:val="009046C4"/>
    <w:rsid w:val="00967DF1"/>
    <w:rsid w:val="00A029DA"/>
    <w:rsid w:val="00A27528"/>
    <w:rsid w:val="00A54584"/>
    <w:rsid w:val="00A82B19"/>
    <w:rsid w:val="00AC5870"/>
    <w:rsid w:val="00AD3F9D"/>
    <w:rsid w:val="00AF67B3"/>
    <w:rsid w:val="00B07C22"/>
    <w:rsid w:val="00B458B3"/>
    <w:rsid w:val="00B62363"/>
    <w:rsid w:val="00B84228"/>
    <w:rsid w:val="00C625E4"/>
    <w:rsid w:val="00C8152F"/>
    <w:rsid w:val="00CC6664"/>
    <w:rsid w:val="00CF0F84"/>
    <w:rsid w:val="00D42882"/>
    <w:rsid w:val="00D62949"/>
    <w:rsid w:val="00D8053A"/>
    <w:rsid w:val="00D86E34"/>
    <w:rsid w:val="00DC576C"/>
    <w:rsid w:val="00E150FE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022-AC25-44B1-9F56-8BCC714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Jeanne Kallberg (MP)</cp:lastModifiedBy>
  <cp:revision>3</cp:revision>
  <cp:lastPrinted>2014-05-22T14:51:00Z</cp:lastPrinted>
  <dcterms:created xsi:type="dcterms:W3CDTF">2015-11-24T20:45:00Z</dcterms:created>
  <dcterms:modified xsi:type="dcterms:W3CDTF">2015-11-24T21:39:00Z</dcterms:modified>
</cp:coreProperties>
</file>