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D3AC5" w14:textId="77777777" w:rsidR="00B62363" w:rsidRDefault="001634FE" w:rsidP="00AF67B3">
      <w:pPr>
        <w:spacing w:after="0" w:line="240" w:lineRule="auto"/>
      </w:pPr>
      <w:bookmarkStart w:id="0" w:name="_GoBack"/>
      <w:bookmarkEnd w:id="0"/>
      <w:r>
        <w:t>Minnesota Power</w:t>
      </w:r>
    </w:p>
    <w:p w14:paraId="78946FFB" w14:textId="77777777" w:rsidR="001634FE" w:rsidRDefault="001634FE" w:rsidP="00AF67B3">
      <w:pPr>
        <w:spacing w:after="0" w:line="240" w:lineRule="auto"/>
      </w:pPr>
      <w:r>
        <w:t>Attachment O Rate Formula</w:t>
      </w:r>
    </w:p>
    <w:p w14:paraId="7198D6E8" w14:textId="77777777" w:rsidR="001634FE" w:rsidRDefault="001634FE" w:rsidP="00AF67B3">
      <w:pPr>
        <w:spacing w:after="0" w:line="240" w:lineRule="auto"/>
      </w:pPr>
      <w:r>
        <w:t>Annual True-Up for 2013</w:t>
      </w:r>
    </w:p>
    <w:p w14:paraId="0F7983B0" w14:textId="77777777" w:rsidR="001634FE" w:rsidRDefault="001634FE"/>
    <w:p w14:paraId="43BD9EB9" w14:textId="77777777" w:rsidR="00D86E34" w:rsidRPr="00D42882" w:rsidRDefault="00D86E34" w:rsidP="00D42882">
      <w:pPr>
        <w:pStyle w:val="ListParagraph"/>
        <w:numPr>
          <w:ilvl w:val="0"/>
          <w:numId w:val="2"/>
        </w:numPr>
        <w:rPr>
          <w:b/>
        </w:rPr>
      </w:pPr>
      <w:r w:rsidRPr="00D42882">
        <w:rPr>
          <w:b/>
        </w:rPr>
        <w:t xml:space="preserve">With respect to any change in accounting </w:t>
      </w:r>
      <w:r w:rsidRPr="00521B29">
        <w:rPr>
          <w:b/>
        </w:rPr>
        <w:t>that affects inputs to the formula rate or</w:t>
      </w:r>
      <w:r w:rsidRPr="00D42882">
        <w:rPr>
          <w:b/>
        </w:rPr>
        <w:t xml:space="preserve"> the resulting charges</w:t>
      </w:r>
      <w:r w:rsidR="00DC576C" w:rsidRPr="00D42882">
        <w:rPr>
          <w:b/>
        </w:rPr>
        <w:t xml:space="preserve"> billed under the formula rate</w:t>
      </w:r>
      <w:r w:rsidR="00AF67B3">
        <w:rPr>
          <w:b/>
        </w:rPr>
        <w:t xml:space="preserve"> (“Accounting Change”)</w:t>
      </w:r>
      <w:r w:rsidR="00DC576C" w:rsidRPr="00D42882">
        <w:rPr>
          <w:b/>
        </w:rPr>
        <w:t>:</w:t>
      </w:r>
    </w:p>
    <w:p w14:paraId="5C7F0A5A" w14:textId="77777777" w:rsidR="00DC576C" w:rsidRPr="00DC576C" w:rsidRDefault="00DC576C" w:rsidP="00DC576C">
      <w:pPr>
        <w:pStyle w:val="ListParagraph"/>
        <w:numPr>
          <w:ilvl w:val="1"/>
          <w:numId w:val="1"/>
        </w:numPr>
        <w:rPr>
          <w:b/>
        </w:rPr>
      </w:pPr>
      <w:r w:rsidRPr="00DC576C">
        <w:rPr>
          <w:b/>
        </w:rPr>
        <w:t>Identify an</w:t>
      </w:r>
      <w:r>
        <w:rPr>
          <w:b/>
        </w:rPr>
        <w:t>y</w:t>
      </w:r>
      <w:r w:rsidRPr="00DC576C">
        <w:rPr>
          <w:b/>
        </w:rPr>
        <w:t xml:space="preserve"> Accounting Changes, including</w:t>
      </w:r>
    </w:p>
    <w:p w14:paraId="10BD1529" w14:textId="77777777" w:rsidR="00DC576C" w:rsidRPr="00DC576C" w:rsidRDefault="00DC576C" w:rsidP="00DC576C">
      <w:pPr>
        <w:pStyle w:val="ListParagraph"/>
        <w:numPr>
          <w:ilvl w:val="2"/>
          <w:numId w:val="1"/>
        </w:numPr>
        <w:rPr>
          <w:b/>
        </w:rPr>
      </w:pPr>
      <w:r w:rsidRPr="00DC576C">
        <w:rPr>
          <w:b/>
        </w:rPr>
        <w:t>The initial implementation of an accounting standard or policy</w:t>
      </w:r>
      <w:r>
        <w:rPr>
          <w:b/>
        </w:rPr>
        <w:t>;</w:t>
      </w:r>
    </w:p>
    <w:p w14:paraId="40E1800A" w14:textId="77777777" w:rsidR="00DC576C" w:rsidRDefault="00DC576C" w:rsidP="00DC576C">
      <w:pPr>
        <w:ind w:left="1980" w:firstLine="180"/>
      </w:pPr>
      <w:r>
        <w:t>There was not an initial implementation of a</w:t>
      </w:r>
      <w:r w:rsidR="003B068D">
        <w:t xml:space="preserve">n accounting standard </w:t>
      </w:r>
      <w:r w:rsidR="003B068D" w:rsidRPr="00B84228">
        <w:t>or policy</w:t>
      </w:r>
      <w:r w:rsidR="00B84228">
        <w:t>.</w:t>
      </w:r>
      <w:r w:rsidR="003B068D" w:rsidRPr="00B84228">
        <w:t xml:space="preserve"> </w:t>
      </w:r>
    </w:p>
    <w:p w14:paraId="25F9D7AD" w14:textId="77777777" w:rsidR="00DC576C" w:rsidRDefault="00DC576C" w:rsidP="00DC576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 initial implementation of accounting practices for unusual or unconventional items where FERC has not provided specific accounting direction;</w:t>
      </w:r>
    </w:p>
    <w:p w14:paraId="7CD3CBBB" w14:textId="77777777" w:rsidR="00DC576C" w:rsidRDefault="00DC576C" w:rsidP="00DC576C">
      <w:pPr>
        <w:pStyle w:val="ListParagraph"/>
        <w:ind w:left="2160"/>
      </w:pPr>
    </w:p>
    <w:p w14:paraId="643BB480" w14:textId="77777777" w:rsidR="00DC576C" w:rsidRDefault="00DC576C" w:rsidP="00DC576C">
      <w:pPr>
        <w:pStyle w:val="ListParagraph"/>
        <w:ind w:left="2160"/>
      </w:pPr>
      <w:r>
        <w:t>There was not an initial implementation of an accounting practice for unusual or unconventional items where FERC has not provided specific accounting direction.</w:t>
      </w:r>
    </w:p>
    <w:p w14:paraId="61887E2C" w14:textId="77777777" w:rsidR="00DC576C" w:rsidRDefault="00DC576C" w:rsidP="00DC576C">
      <w:pPr>
        <w:pStyle w:val="ListParagraph"/>
        <w:ind w:left="2160"/>
      </w:pPr>
    </w:p>
    <w:p w14:paraId="4C5D387F" w14:textId="77777777" w:rsidR="00DC576C" w:rsidRDefault="00CF0F84" w:rsidP="00DC576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correction of errors and prior period adjustments that impact the True-Up Adjustment calculation;</w:t>
      </w:r>
    </w:p>
    <w:p w14:paraId="2F4D4A29" w14:textId="77777777" w:rsidR="00CF0F84" w:rsidRDefault="00CF0F84" w:rsidP="00CF0F84">
      <w:pPr>
        <w:ind w:left="2160"/>
      </w:pPr>
      <w:r w:rsidRPr="00CF0F84">
        <w:t>There were no correction</w:t>
      </w:r>
      <w:r w:rsidR="00C8152F">
        <w:t>s</w:t>
      </w:r>
      <w:r w:rsidRPr="00CF0F84">
        <w:t xml:space="preserve"> of errors or prior period adjustments</w:t>
      </w:r>
      <w:r>
        <w:t xml:space="preserve"> to the Company’s financial statements</w:t>
      </w:r>
      <w:r w:rsidRPr="00CF0F84">
        <w:t>.</w:t>
      </w:r>
      <w:r>
        <w:t xml:space="preserve"> Any corrections or adjustments to the True-Up Adjustment calculation are noted within the working papers.</w:t>
      </w:r>
    </w:p>
    <w:p w14:paraId="4322E18F" w14:textId="77777777" w:rsidR="00CF0F84" w:rsidRDefault="00CF0F84" w:rsidP="00CF0F84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 implementation of new estimation methods or policies that change prior estimates; and</w:t>
      </w:r>
    </w:p>
    <w:p w14:paraId="2C33FC8C" w14:textId="77777777" w:rsidR="00C8152F" w:rsidRDefault="00C8152F" w:rsidP="00C8152F">
      <w:pPr>
        <w:pStyle w:val="ListParagraph"/>
        <w:ind w:left="1440"/>
        <w:rPr>
          <w:b/>
        </w:rPr>
      </w:pPr>
    </w:p>
    <w:p w14:paraId="616C5947" w14:textId="77777777" w:rsidR="00C8152F" w:rsidRDefault="00C8152F" w:rsidP="00C8152F">
      <w:pPr>
        <w:pStyle w:val="ListParagraph"/>
        <w:ind w:left="2160"/>
      </w:pPr>
      <w:r w:rsidRPr="00C8152F">
        <w:t xml:space="preserve">There were no new estimation methods implemented or policies that change prior estimates contained within the Company’s financial statements.  </w:t>
      </w:r>
      <w:r>
        <w:t>Any changes to estimates as to amounts or assumptions are noted within the working papers.</w:t>
      </w:r>
    </w:p>
    <w:p w14:paraId="14A9F181" w14:textId="77777777" w:rsidR="001A149A" w:rsidRDefault="001A149A" w:rsidP="00C8152F">
      <w:pPr>
        <w:pStyle w:val="ListParagraph"/>
        <w:ind w:left="2160"/>
      </w:pPr>
    </w:p>
    <w:p w14:paraId="56A2AD3D" w14:textId="77777777" w:rsidR="001A149A" w:rsidRDefault="001A149A" w:rsidP="001A149A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changes to income tax elections;</w:t>
      </w:r>
    </w:p>
    <w:p w14:paraId="39DCF306" w14:textId="77777777" w:rsidR="001A149A" w:rsidRDefault="001A149A" w:rsidP="001A149A">
      <w:pPr>
        <w:pStyle w:val="ListParagraph"/>
        <w:ind w:left="2160"/>
        <w:rPr>
          <w:b/>
        </w:rPr>
      </w:pPr>
    </w:p>
    <w:p w14:paraId="6C63FC4D" w14:textId="77777777" w:rsidR="001A149A" w:rsidRPr="001A149A" w:rsidRDefault="00371A67" w:rsidP="001A149A">
      <w:pPr>
        <w:pStyle w:val="ListParagraph"/>
        <w:ind w:left="2160"/>
      </w:pPr>
      <w:r>
        <w:t>There were no changes to income tax elections.</w:t>
      </w:r>
    </w:p>
    <w:p w14:paraId="52D30EFB" w14:textId="77777777" w:rsidR="001B5D6C" w:rsidRDefault="001B5D6C" w:rsidP="00C8152F">
      <w:pPr>
        <w:pStyle w:val="ListParagraph"/>
        <w:ind w:left="2160"/>
      </w:pPr>
    </w:p>
    <w:p w14:paraId="05F29A83" w14:textId="77777777" w:rsidR="003B068D" w:rsidRDefault="001B5D6C" w:rsidP="003B068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Identify items </w:t>
      </w:r>
      <w:r w:rsidR="003B068D">
        <w:rPr>
          <w:b/>
        </w:rPr>
        <w:t>included in the Annual True-Up at an amount other than on a historic cost basis;</w:t>
      </w:r>
    </w:p>
    <w:p w14:paraId="471E5993" w14:textId="77777777" w:rsidR="003B068D" w:rsidRDefault="003B068D" w:rsidP="003B068D">
      <w:pPr>
        <w:pStyle w:val="ListParagraph"/>
        <w:rPr>
          <w:b/>
        </w:rPr>
      </w:pPr>
    </w:p>
    <w:p w14:paraId="725F28E7" w14:textId="77777777" w:rsidR="003B068D" w:rsidRDefault="003B068D" w:rsidP="00AD3F9D">
      <w:pPr>
        <w:pStyle w:val="ListParagraph"/>
        <w:ind w:left="1440"/>
      </w:pPr>
      <w:r w:rsidRPr="003B068D">
        <w:t>There were no items included in the Annual True-Up at an amount other than on a historic cost basis.</w:t>
      </w:r>
    </w:p>
    <w:p w14:paraId="47B11137" w14:textId="77777777" w:rsidR="00CC6664" w:rsidRDefault="00CC6664" w:rsidP="003B068D">
      <w:pPr>
        <w:pStyle w:val="ListParagraph"/>
        <w:ind w:left="1080"/>
      </w:pPr>
    </w:p>
    <w:p w14:paraId="6EEE4903" w14:textId="77777777" w:rsidR="00CC6664" w:rsidRDefault="00D42882" w:rsidP="00CC666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Identify any reorganization or merger transaction during the previous year and explain the effect of the accounting for such transaction(s) on inputs to the Annual True-Up;</w:t>
      </w:r>
    </w:p>
    <w:p w14:paraId="4673F6B8" w14:textId="34C321ED" w:rsidR="00D42882" w:rsidRDefault="00D42882" w:rsidP="00AD3F9D">
      <w:pPr>
        <w:ind w:left="1080" w:firstLine="360"/>
      </w:pPr>
      <w:r>
        <w:t xml:space="preserve">There was no reorganization or merger transaction during </w:t>
      </w:r>
      <w:r w:rsidR="00E83176">
        <w:t>2013</w:t>
      </w:r>
      <w:r>
        <w:t>.</w:t>
      </w:r>
    </w:p>
    <w:p w14:paraId="69CCC9A2" w14:textId="77777777" w:rsidR="00D42882" w:rsidRDefault="00D42882" w:rsidP="00D428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Provide, for each item identified pursuant to items II.E.8.a-II.E.8.c of these protocols, a narrative explanation of the individual impact of such changes on the True-Up Adjustment.</w:t>
      </w:r>
    </w:p>
    <w:p w14:paraId="70602F0E" w14:textId="7E9FCBE4" w:rsidR="00E83176" w:rsidRDefault="00E83176" w:rsidP="00157B92">
      <w:pPr>
        <w:ind w:left="1440"/>
      </w:pPr>
      <w:r>
        <w:t>As the Company has not identified any accounting changes, items recorded at an amount other than on a historic cost basis, or reorganizations or merger transactions that affect inputs to the formula rate, no additional narrative is</w:t>
      </w:r>
      <w:r w:rsidR="00157B92">
        <w:t xml:space="preserve"> </w:t>
      </w:r>
      <w:r w:rsidRPr="00157B92">
        <w:t>required</w:t>
      </w:r>
      <w:r w:rsidR="00157B92" w:rsidRPr="00157B92">
        <w:t xml:space="preserve"> </w:t>
      </w:r>
      <w:r w:rsidRPr="00157B92">
        <w:t>here.</w:t>
      </w:r>
    </w:p>
    <w:p w14:paraId="34FA18CF" w14:textId="77777777" w:rsidR="00E83176" w:rsidRPr="00AF67B3" w:rsidRDefault="00E83176" w:rsidP="00AD3F9D">
      <w:pPr>
        <w:ind w:left="1440"/>
        <w:rPr>
          <w:ins w:id="1" w:author="Julie Fender (ALLETE)" w:date="2014-05-22T11:25:00Z"/>
        </w:rPr>
      </w:pPr>
    </w:p>
    <w:p w14:paraId="79968640" w14:textId="77777777" w:rsidR="00D42882" w:rsidRDefault="00D42882" w:rsidP="00D42882">
      <w:pPr>
        <w:pStyle w:val="ListParagraph"/>
        <w:rPr>
          <w:b/>
        </w:rPr>
      </w:pPr>
    </w:p>
    <w:p w14:paraId="1EA94947" w14:textId="77777777" w:rsidR="00D42882" w:rsidRPr="00D42882" w:rsidRDefault="00D42882" w:rsidP="00D42882">
      <w:pPr>
        <w:pStyle w:val="ListParagraph"/>
        <w:ind w:left="1080"/>
        <w:rPr>
          <w:b/>
        </w:rPr>
      </w:pPr>
    </w:p>
    <w:p w14:paraId="5F6CDE37" w14:textId="77777777" w:rsidR="003B068D" w:rsidRDefault="003B068D" w:rsidP="003B068D">
      <w:pPr>
        <w:pStyle w:val="ListParagraph"/>
        <w:ind w:left="1080"/>
      </w:pPr>
    </w:p>
    <w:p w14:paraId="6E95D160" w14:textId="77777777" w:rsidR="003B068D" w:rsidRPr="003B068D" w:rsidRDefault="003B068D" w:rsidP="003B068D">
      <w:pPr>
        <w:pStyle w:val="ListParagraph"/>
        <w:ind w:left="1080"/>
      </w:pPr>
    </w:p>
    <w:p w14:paraId="048E3136" w14:textId="77777777" w:rsidR="001B5D6C" w:rsidRPr="00C8152F" w:rsidRDefault="001B5D6C" w:rsidP="00C8152F">
      <w:pPr>
        <w:pStyle w:val="ListParagraph"/>
        <w:ind w:left="2160"/>
      </w:pPr>
    </w:p>
    <w:p w14:paraId="5E02964B" w14:textId="77777777" w:rsidR="00CF0F84" w:rsidRPr="00CF0F84" w:rsidRDefault="00CF0F84" w:rsidP="00CF0F84">
      <w:pPr>
        <w:ind w:left="1440"/>
      </w:pPr>
    </w:p>
    <w:p w14:paraId="244CA57F" w14:textId="77777777" w:rsidR="00DC576C" w:rsidRPr="00DC576C" w:rsidRDefault="00DC576C" w:rsidP="00DC576C">
      <w:pPr>
        <w:pStyle w:val="ListParagraph"/>
        <w:ind w:left="2160"/>
      </w:pPr>
    </w:p>
    <w:p w14:paraId="2B75C258" w14:textId="77777777" w:rsidR="001634FE" w:rsidRDefault="001634FE"/>
    <w:sectPr w:rsidR="0016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6057"/>
    <w:multiLevelType w:val="hybridMultilevel"/>
    <w:tmpl w:val="A66883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E5171"/>
    <w:multiLevelType w:val="hybridMultilevel"/>
    <w:tmpl w:val="CF66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FE"/>
    <w:rsid w:val="00157B92"/>
    <w:rsid w:val="001634FE"/>
    <w:rsid w:val="001A149A"/>
    <w:rsid w:val="001B5D6C"/>
    <w:rsid w:val="001C1D6A"/>
    <w:rsid w:val="00371A67"/>
    <w:rsid w:val="00396770"/>
    <w:rsid w:val="003B068D"/>
    <w:rsid w:val="00521B29"/>
    <w:rsid w:val="005B4BD2"/>
    <w:rsid w:val="0069639B"/>
    <w:rsid w:val="007351CB"/>
    <w:rsid w:val="008A02A7"/>
    <w:rsid w:val="008C2504"/>
    <w:rsid w:val="009046C4"/>
    <w:rsid w:val="00A029DA"/>
    <w:rsid w:val="00AD3F9D"/>
    <w:rsid w:val="00AE49DF"/>
    <w:rsid w:val="00AF67B3"/>
    <w:rsid w:val="00B62363"/>
    <w:rsid w:val="00B84228"/>
    <w:rsid w:val="00C625E4"/>
    <w:rsid w:val="00C8152F"/>
    <w:rsid w:val="00CC6664"/>
    <w:rsid w:val="00CF0F84"/>
    <w:rsid w:val="00D42882"/>
    <w:rsid w:val="00D62949"/>
    <w:rsid w:val="00D86E34"/>
    <w:rsid w:val="00DC576C"/>
    <w:rsid w:val="00E83176"/>
    <w:rsid w:val="00F154EA"/>
    <w:rsid w:val="00F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7B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7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0536-AFF4-4B28-9B12-4D4858C6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Allete Inc.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Fender (ALLETE)</dc:creator>
  <cp:lastModifiedBy>Jeanne Kallberg (MP)</cp:lastModifiedBy>
  <cp:revision>2</cp:revision>
  <cp:lastPrinted>2014-05-22T14:51:00Z</cp:lastPrinted>
  <dcterms:created xsi:type="dcterms:W3CDTF">2014-05-27T23:14:00Z</dcterms:created>
  <dcterms:modified xsi:type="dcterms:W3CDTF">2014-05-27T23:14:00Z</dcterms:modified>
</cp:coreProperties>
</file>