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BE" w:rsidRDefault="00DE1F8F">
      <w:pPr>
        <w:rPr>
          <w:b/>
        </w:rPr>
      </w:pPr>
      <w:r>
        <w:rPr>
          <w:b/>
        </w:rPr>
        <w:t>To:</w:t>
      </w:r>
      <w:r>
        <w:rPr>
          <w:b/>
        </w:rPr>
        <w:tab/>
      </w:r>
      <w:r>
        <w:rPr>
          <w:b/>
        </w:rPr>
        <w:tab/>
        <w:t>MISO Market Participants</w:t>
      </w:r>
    </w:p>
    <w:p w:rsidR="00DE1F8F" w:rsidRDefault="00DE1F8F">
      <w:pPr>
        <w:rPr>
          <w:b/>
        </w:rPr>
      </w:pPr>
      <w:r>
        <w:rPr>
          <w:b/>
        </w:rPr>
        <w:t>From:</w:t>
      </w:r>
      <w:r>
        <w:rPr>
          <w:b/>
        </w:rPr>
        <w:tab/>
      </w:r>
      <w:r>
        <w:rPr>
          <w:b/>
        </w:rPr>
        <w:tab/>
        <w:t>MISO Tariff Administration</w:t>
      </w:r>
    </w:p>
    <w:p w:rsidR="00DE1F8F" w:rsidRDefault="00DE1F8F">
      <w:pPr>
        <w:rPr>
          <w:b/>
        </w:rPr>
      </w:pPr>
      <w:r>
        <w:rPr>
          <w:b/>
        </w:rPr>
        <w:t>Effective:</w:t>
      </w:r>
      <w:r>
        <w:rPr>
          <w:b/>
        </w:rPr>
        <w:tab/>
        <w:t xml:space="preserve">August 22, </w:t>
      </w:r>
      <w:proofErr w:type="gramStart"/>
      <w:r>
        <w:rPr>
          <w:b/>
        </w:rPr>
        <w:t>2012  00:00</w:t>
      </w:r>
      <w:proofErr w:type="gramEnd"/>
      <w:r>
        <w:rPr>
          <w:b/>
        </w:rPr>
        <w:t xml:space="preserve"> EST</w:t>
      </w:r>
    </w:p>
    <w:p w:rsidR="00DE1F8F" w:rsidRDefault="00DE1F8F">
      <w:r>
        <w:rPr>
          <w:b/>
        </w:rPr>
        <w:t>RE:</w:t>
      </w:r>
      <w:r>
        <w:rPr>
          <w:b/>
        </w:rPr>
        <w:tab/>
      </w:r>
      <w:r>
        <w:rPr>
          <w:b/>
        </w:rPr>
        <w:tab/>
        <w:t>Redirect Evaluation Methodology Update</w:t>
      </w:r>
    </w:p>
    <w:p w:rsidR="00DE1F8F" w:rsidRDefault="00DE1F8F"/>
    <w:p w:rsidR="00DE1F8F" w:rsidRDefault="00010E3E">
      <w:r>
        <w:t>Beginning Wednesday, August 22</w:t>
      </w:r>
      <w:r w:rsidRPr="00010E3E">
        <w:rPr>
          <w:vertAlign w:val="superscript"/>
        </w:rPr>
        <w:t>nd</w:t>
      </w:r>
      <w:r>
        <w:t xml:space="preserve"> there will be a change to the evaluation process of REDIRECT requests on the MISO OASIS.  Redirects will be evaluated to include </w:t>
      </w:r>
      <w:proofErr w:type="spellStart"/>
      <w:r w:rsidR="00871664">
        <w:t>flowgates</w:t>
      </w:r>
      <w:proofErr w:type="spellEnd"/>
      <w:r w:rsidR="00871664">
        <w:t xml:space="preserve"> that were ignored during</w:t>
      </w:r>
      <w:r>
        <w:t xml:space="preserve"> parent reservation</w:t>
      </w:r>
      <w:ins w:id="0" w:author="Kun Zhu" w:date="2012-08-21T12:30:00Z">
        <w:r w:rsidR="00871664">
          <w:t xml:space="preserve"> </w:t>
        </w:r>
      </w:ins>
      <w:r w:rsidR="00871664">
        <w:t>evaluation due to the ‘on the path’ logic</w:t>
      </w:r>
      <w:r>
        <w:t xml:space="preserve">.  </w:t>
      </w:r>
      <w:r w:rsidR="00141FFC">
        <w:t>The</w:t>
      </w:r>
      <w:ins w:id="1" w:author="Bill Tucker" w:date="2012-08-21T12:49:00Z">
        <w:r w:rsidR="00141FFC">
          <w:t xml:space="preserve"> </w:t>
        </w:r>
      </w:ins>
      <w:r w:rsidR="00871664">
        <w:t>MISO Business Practice Manual will be revised to reflect the change.</w:t>
      </w:r>
    </w:p>
    <w:p w:rsidR="00010E3E" w:rsidRDefault="00010E3E" w:rsidP="00010E3E">
      <w:r>
        <w:t>Current BPM Language:</w:t>
      </w:r>
      <w:bookmarkStart w:id="2" w:name="_GoBack"/>
      <w:bookmarkEnd w:id="2"/>
    </w:p>
    <w:p w:rsidR="00010E3E" w:rsidRDefault="00010E3E" w:rsidP="00010E3E">
      <w:pPr>
        <w:rPr>
          <w:b/>
          <w:bCs/>
          <w:color w:val="1F497D"/>
        </w:rPr>
      </w:pPr>
      <w:r>
        <w:rPr>
          <w:b/>
          <w:bCs/>
          <w:color w:val="1F497D"/>
        </w:rPr>
        <w:t>Section 6.8.3 Redirection of Firm Service on a Firm Basis</w:t>
      </w:r>
    </w:p>
    <w:p w:rsidR="00010E3E" w:rsidRDefault="00010E3E" w:rsidP="00010E3E">
      <w:pPr>
        <w:pStyle w:val="ListParagraph"/>
        <w:numPr>
          <w:ilvl w:val="0"/>
          <w:numId w:val="1"/>
        </w:numPr>
        <w:spacing w:after="200" w:line="276" w:lineRule="auto"/>
        <w:rPr>
          <w:color w:val="1F497D"/>
        </w:rPr>
      </w:pPr>
      <w:r>
        <w:rPr>
          <w:color w:val="1F497D"/>
        </w:rPr>
        <w:t>Approval of the redirection is subject to sufficient ATC. ATC is considered sufficient if the response factor impact of the redirected request is equal to or less than the response factor impact of the original reservation on all constrained facilities when compared at the time the redirect request is made.</w:t>
      </w:r>
    </w:p>
    <w:p w:rsidR="00010E3E" w:rsidRDefault="00010E3E" w:rsidP="00010E3E">
      <w:r>
        <w:t>New, additional language:</w:t>
      </w:r>
    </w:p>
    <w:p w:rsidR="00010E3E" w:rsidRDefault="00010E3E" w:rsidP="00010E3E">
      <w:pPr>
        <w:pStyle w:val="ListParagraph"/>
        <w:numPr>
          <w:ilvl w:val="0"/>
          <w:numId w:val="3"/>
        </w:numPr>
        <w:rPr>
          <w:color w:val="FF0000"/>
        </w:rPr>
      </w:pPr>
      <w:r w:rsidRPr="00010E3E">
        <w:rPr>
          <w:color w:val="FF0000"/>
        </w:rPr>
        <w:t>Constraints that are ignored on a parent TSR due to being ‘on-path’ are considered new constraints for redirects where the constraint is now ‘off-path’.</w:t>
      </w:r>
    </w:p>
    <w:p w:rsidR="00010E3E" w:rsidRDefault="00010E3E" w:rsidP="00010E3E">
      <w:pPr>
        <w:rPr>
          <w:color w:val="FF0000"/>
        </w:rPr>
      </w:pPr>
    </w:p>
    <w:p w:rsidR="00010E3E" w:rsidRPr="00010E3E" w:rsidRDefault="00010E3E" w:rsidP="00010E3E">
      <w:r>
        <w:t xml:space="preserve">If there are any questions regarding this Business Practice change you may contact Tariff Administration at 317-249-5523 or at </w:t>
      </w:r>
      <w:r w:rsidRPr="00010E3E">
        <w:t>Tari</w:t>
      </w:r>
      <w:r>
        <w:t>ffAdministration@misoenergy.org.</w:t>
      </w:r>
    </w:p>
    <w:sectPr w:rsidR="00010E3E" w:rsidRPr="00010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656E"/>
    <w:multiLevelType w:val="hybridMultilevel"/>
    <w:tmpl w:val="08B2D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F100BC4"/>
    <w:multiLevelType w:val="hybridMultilevel"/>
    <w:tmpl w:val="3B0CAB64"/>
    <w:lvl w:ilvl="0" w:tplc="DAF220FE">
      <w:numFmt w:val="bullet"/>
      <w:lvlText w:val="•"/>
      <w:lvlJc w:val="left"/>
      <w:pPr>
        <w:ind w:left="1110" w:hanging="75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8F"/>
    <w:rsid w:val="00010E3E"/>
    <w:rsid w:val="00141FFC"/>
    <w:rsid w:val="00196077"/>
    <w:rsid w:val="001C19CE"/>
    <w:rsid w:val="00260282"/>
    <w:rsid w:val="002B53B7"/>
    <w:rsid w:val="002B7CA4"/>
    <w:rsid w:val="004C30DF"/>
    <w:rsid w:val="00536CB2"/>
    <w:rsid w:val="005D0EB4"/>
    <w:rsid w:val="00683EC4"/>
    <w:rsid w:val="006D54F0"/>
    <w:rsid w:val="00871664"/>
    <w:rsid w:val="00894B18"/>
    <w:rsid w:val="009B5D9D"/>
    <w:rsid w:val="00A33566"/>
    <w:rsid w:val="00AA7285"/>
    <w:rsid w:val="00BD5BBE"/>
    <w:rsid w:val="00D140C1"/>
    <w:rsid w:val="00D314DB"/>
    <w:rsid w:val="00D3580D"/>
    <w:rsid w:val="00DD3FB9"/>
    <w:rsid w:val="00DE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3E"/>
    <w:pPr>
      <w:spacing w:after="0" w:line="240" w:lineRule="auto"/>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3E"/>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Tucker</dc:creator>
  <cp:lastModifiedBy>Bill Tucker</cp:lastModifiedBy>
  <cp:revision>3</cp:revision>
  <dcterms:created xsi:type="dcterms:W3CDTF">2012-08-21T16:48:00Z</dcterms:created>
  <dcterms:modified xsi:type="dcterms:W3CDTF">2012-08-21T16:50:00Z</dcterms:modified>
</cp:coreProperties>
</file>