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45" w:rsidRDefault="00EF3E3C" w:rsidP="00EF3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TO MISO TRANSMISSION CUSTOMERS</w:t>
      </w:r>
    </w:p>
    <w:p w:rsidR="00EF3E3C" w:rsidRDefault="00EF3E3C" w:rsidP="00EF3E3C">
      <w:pPr>
        <w:jc w:val="center"/>
        <w:rPr>
          <w:b/>
          <w:sz w:val="32"/>
          <w:szCs w:val="32"/>
        </w:rPr>
      </w:pPr>
    </w:p>
    <w:p w:rsidR="00D5055C" w:rsidDel="001F1E2D" w:rsidRDefault="00EF3E3C" w:rsidP="00EF3E3C">
      <w:pPr>
        <w:rPr>
          <w:del w:id="0" w:author="Kun Zhu" w:date="2012-02-24T13:56:00Z"/>
          <w:sz w:val="24"/>
          <w:szCs w:val="24"/>
        </w:rPr>
      </w:pPr>
      <w:r>
        <w:rPr>
          <w:sz w:val="24"/>
          <w:szCs w:val="24"/>
        </w:rPr>
        <w:t xml:space="preserve">On February 23, 2011, MISO filed a request for waiver of certain, select requirements of its Open Access Transmission, Energy and Operating Reserve Markets Tariff with the Federal Energy Regulatory Commission.  </w:t>
      </w:r>
      <w:r w:rsidR="00D857A7">
        <w:rPr>
          <w:sz w:val="24"/>
          <w:szCs w:val="24"/>
        </w:rPr>
        <w:t>This waiver is intended to address issues resulting from the aged technology underlying MISO’s current OASIS and is, therefore,</w:t>
      </w:r>
      <w:r w:rsidR="00D5055C">
        <w:rPr>
          <w:sz w:val="24"/>
          <w:szCs w:val="24"/>
        </w:rPr>
        <w:t xml:space="preserve"> limited in scope and time period, with all necessary activities completed by December 31, 2012.  </w:t>
      </w:r>
      <w:r w:rsidR="00D00317">
        <w:rPr>
          <w:sz w:val="24"/>
          <w:szCs w:val="24"/>
        </w:rPr>
        <w:t>Please note that the filing of this waiver request will have no impact on MISO’s current TSR processing practices.</w:t>
      </w:r>
    </w:p>
    <w:p w:rsidR="00EF3E3C" w:rsidRDefault="00EF3E3C" w:rsidP="00EF3E3C">
      <w:pPr>
        <w:rPr>
          <w:sz w:val="24"/>
          <w:szCs w:val="24"/>
        </w:rPr>
      </w:pPr>
      <w:r>
        <w:rPr>
          <w:sz w:val="24"/>
          <w:szCs w:val="24"/>
        </w:rPr>
        <w:t>A description of this filing and the link at which this filing may be accessed on MISO’s public website is provided below.</w:t>
      </w:r>
    </w:p>
    <w:p w:rsidR="00EF3E3C" w:rsidRPr="00EF3E3C" w:rsidRDefault="008F5393" w:rsidP="00EF3E3C">
      <w:pPr>
        <w:spacing w:line="255" w:lineRule="atLeast"/>
        <w:rPr>
          <w:rFonts w:cs="Arial"/>
          <w:color w:val="008ECF"/>
          <w:sz w:val="24"/>
          <w:szCs w:val="24"/>
        </w:rPr>
      </w:pPr>
      <w:hyperlink r:id="rId4" w:tgtFrame="_blank" w:history="1">
        <w:r w:rsidR="00EF3E3C" w:rsidRPr="00EF3E3C">
          <w:rPr>
            <w:rStyle w:val="Hyperlink"/>
            <w:rFonts w:asciiTheme="minorHAnsi" w:hAnsiTheme="minorHAnsi" w:cs="Arial"/>
            <w:sz w:val="24"/>
            <w:szCs w:val="24"/>
          </w:rPr>
          <w:t>2012-02-23 Docket No. ER11-2923-000</w:t>
        </w:r>
      </w:hyperlink>
      <w:bookmarkStart w:id="1" w:name="126132"/>
      <w:bookmarkEnd w:id="1"/>
    </w:p>
    <w:p w:rsidR="001F1E2D" w:rsidRDefault="00EF3E3C" w:rsidP="001F1E2D">
      <w:pPr>
        <w:rPr>
          <w:ins w:id="2" w:author="Kun Zhu" w:date="2012-02-24T13:56:00Z"/>
          <w:sz w:val="24"/>
          <w:szCs w:val="24"/>
        </w:rPr>
      </w:pPr>
      <w:r w:rsidRPr="00EF3E3C">
        <w:rPr>
          <w:sz w:val="24"/>
          <w:szCs w:val="24"/>
        </w:rPr>
        <w:t>MISO submitted a request for waiver from various sections of its Tariff including Attachment Q (NAESB requirements), Sections 13.2 and 14.2 (require MISO to perform preemption for firm and non-firm transmission service when the Transmission System is oversubscribed) and Sections 19.7 and 27A.7.7 (require MISO to extend offers for partial service when Firm TSRs cannot be accommodated in full).</w:t>
      </w:r>
      <w:ins w:id="3" w:author="Kun Zhu" w:date="2012-02-24T13:56:00Z">
        <w:r w:rsidR="001F1E2D">
          <w:rPr>
            <w:sz w:val="24"/>
            <w:szCs w:val="24"/>
          </w:rPr>
          <w:t xml:space="preserve"> </w:t>
        </w:r>
      </w:ins>
    </w:p>
    <w:p w:rsidR="00EF3E3C" w:rsidRPr="00EF3E3C" w:rsidRDefault="00EF3E3C" w:rsidP="00EF3E3C">
      <w:pPr>
        <w:rPr>
          <w:sz w:val="24"/>
          <w:szCs w:val="24"/>
        </w:rPr>
      </w:pPr>
    </w:p>
    <w:sectPr w:rsidR="00EF3E3C" w:rsidRPr="00EF3E3C" w:rsidSect="002E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EF3E3C"/>
    <w:rsid w:val="00001CA1"/>
    <w:rsid w:val="000048BA"/>
    <w:rsid w:val="00004FA6"/>
    <w:rsid w:val="00005FB4"/>
    <w:rsid w:val="00006764"/>
    <w:rsid w:val="00010DCE"/>
    <w:rsid w:val="00011EF2"/>
    <w:rsid w:val="0001338D"/>
    <w:rsid w:val="00014DD9"/>
    <w:rsid w:val="00020AB0"/>
    <w:rsid w:val="000211FE"/>
    <w:rsid w:val="00021250"/>
    <w:rsid w:val="00021735"/>
    <w:rsid w:val="00022F34"/>
    <w:rsid w:val="00024ABE"/>
    <w:rsid w:val="00030849"/>
    <w:rsid w:val="000323BA"/>
    <w:rsid w:val="0003411C"/>
    <w:rsid w:val="0003677A"/>
    <w:rsid w:val="00036B11"/>
    <w:rsid w:val="00037378"/>
    <w:rsid w:val="0003738D"/>
    <w:rsid w:val="00037BEE"/>
    <w:rsid w:val="0004091A"/>
    <w:rsid w:val="00041915"/>
    <w:rsid w:val="00041BD1"/>
    <w:rsid w:val="000434E8"/>
    <w:rsid w:val="00044183"/>
    <w:rsid w:val="00045566"/>
    <w:rsid w:val="00045D0B"/>
    <w:rsid w:val="00046CF1"/>
    <w:rsid w:val="0005076A"/>
    <w:rsid w:val="00051424"/>
    <w:rsid w:val="0005161D"/>
    <w:rsid w:val="000528D5"/>
    <w:rsid w:val="00052B7B"/>
    <w:rsid w:val="00053511"/>
    <w:rsid w:val="00053AE1"/>
    <w:rsid w:val="00053D57"/>
    <w:rsid w:val="0005592D"/>
    <w:rsid w:val="00056D48"/>
    <w:rsid w:val="0005733E"/>
    <w:rsid w:val="00057555"/>
    <w:rsid w:val="000579B0"/>
    <w:rsid w:val="0006205A"/>
    <w:rsid w:val="00063C2C"/>
    <w:rsid w:val="00063C74"/>
    <w:rsid w:val="00065952"/>
    <w:rsid w:val="000669ED"/>
    <w:rsid w:val="000672B7"/>
    <w:rsid w:val="00067A89"/>
    <w:rsid w:val="000713BC"/>
    <w:rsid w:val="00074566"/>
    <w:rsid w:val="00077EAF"/>
    <w:rsid w:val="000801E6"/>
    <w:rsid w:val="00080922"/>
    <w:rsid w:val="00083CD2"/>
    <w:rsid w:val="000841FB"/>
    <w:rsid w:val="00087C23"/>
    <w:rsid w:val="00090FDF"/>
    <w:rsid w:val="00091689"/>
    <w:rsid w:val="0009334A"/>
    <w:rsid w:val="00093B16"/>
    <w:rsid w:val="00094EB1"/>
    <w:rsid w:val="000953B9"/>
    <w:rsid w:val="0009540E"/>
    <w:rsid w:val="00095CA6"/>
    <w:rsid w:val="00096718"/>
    <w:rsid w:val="000979AB"/>
    <w:rsid w:val="000A106F"/>
    <w:rsid w:val="000A1103"/>
    <w:rsid w:val="000A4EB1"/>
    <w:rsid w:val="000A50F9"/>
    <w:rsid w:val="000A6867"/>
    <w:rsid w:val="000A78FC"/>
    <w:rsid w:val="000B1C97"/>
    <w:rsid w:val="000B2A77"/>
    <w:rsid w:val="000B2DB4"/>
    <w:rsid w:val="000B2E3C"/>
    <w:rsid w:val="000B2EC5"/>
    <w:rsid w:val="000B521D"/>
    <w:rsid w:val="000B585D"/>
    <w:rsid w:val="000B6820"/>
    <w:rsid w:val="000B6DAD"/>
    <w:rsid w:val="000C0345"/>
    <w:rsid w:val="000C12C3"/>
    <w:rsid w:val="000C202C"/>
    <w:rsid w:val="000C2958"/>
    <w:rsid w:val="000C63B5"/>
    <w:rsid w:val="000D0BBD"/>
    <w:rsid w:val="000D1269"/>
    <w:rsid w:val="000D2757"/>
    <w:rsid w:val="000D6551"/>
    <w:rsid w:val="000D6E2A"/>
    <w:rsid w:val="000F1C6E"/>
    <w:rsid w:val="000F4E8B"/>
    <w:rsid w:val="000F5472"/>
    <w:rsid w:val="000F663A"/>
    <w:rsid w:val="000F7129"/>
    <w:rsid w:val="000F7892"/>
    <w:rsid w:val="000F79A0"/>
    <w:rsid w:val="00100ED7"/>
    <w:rsid w:val="00101F33"/>
    <w:rsid w:val="0010520C"/>
    <w:rsid w:val="00105A13"/>
    <w:rsid w:val="0010642A"/>
    <w:rsid w:val="001077E8"/>
    <w:rsid w:val="0011260E"/>
    <w:rsid w:val="001127CA"/>
    <w:rsid w:val="001129BB"/>
    <w:rsid w:val="0011307E"/>
    <w:rsid w:val="001132B1"/>
    <w:rsid w:val="00113F95"/>
    <w:rsid w:val="0011475B"/>
    <w:rsid w:val="00114F23"/>
    <w:rsid w:val="00115531"/>
    <w:rsid w:val="00116199"/>
    <w:rsid w:val="00120A55"/>
    <w:rsid w:val="00120C4D"/>
    <w:rsid w:val="00120E52"/>
    <w:rsid w:val="00121F04"/>
    <w:rsid w:val="001220DB"/>
    <w:rsid w:val="00122127"/>
    <w:rsid w:val="00124397"/>
    <w:rsid w:val="00125509"/>
    <w:rsid w:val="00127415"/>
    <w:rsid w:val="001342A3"/>
    <w:rsid w:val="00135A6A"/>
    <w:rsid w:val="00142403"/>
    <w:rsid w:val="0014282E"/>
    <w:rsid w:val="00144244"/>
    <w:rsid w:val="00144B5A"/>
    <w:rsid w:val="00144DE8"/>
    <w:rsid w:val="001463C2"/>
    <w:rsid w:val="00151DE5"/>
    <w:rsid w:val="001537E9"/>
    <w:rsid w:val="00153CFB"/>
    <w:rsid w:val="001605C3"/>
    <w:rsid w:val="0016354A"/>
    <w:rsid w:val="00163AFB"/>
    <w:rsid w:val="00163B59"/>
    <w:rsid w:val="00164C81"/>
    <w:rsid w:val="0017443E"/>
    <w:rsid w:val="00175695"/>
    <w:rsid w:val="00177538"/>
    <w:rsid w:val="001778CD"/>
    <w:rsid w:val="00180782"/>
    <w:rsid w:val="0018112D"/>
    <w:rsid w:val="00181616"/>
    <w:rsid w:val="00182857"/>
    <w:rsid w:val="00183016"/>
    <w:rsid w:val="001835C7"/>
    <w:rsid w:val="00184835"/>
    <w:rsid w:val="001853D7"/>
    <w:rsid w:val="00185DB0"/>
    <w:rsid w:val="0018625A"/>
    <w:rsid w:val="001869F5"/>
    <w:rsid w:val="00187105"/>
    <w:rsid w:val="00190889"/>
    <w:rsid w:val="00191DCA"/>
    <w:rsid w:val="00191FB4"/>
    <w:rsid w:val="001923BD"/>
    <w:rsid w:val="00194466"/>
    <w:rsid w:val="00195EDC"/>
    <w:rsid w:val="00196743"/>
    <w:rsid w:val="00197153"/>
    <w:rsid w:val="00197F13"/>
    <w:rsid w:val="001A0E2D"/>
    <w:rsid w:val="001A1395"/>
    <w:rsid w:val="001A5C42"/>
    <w:rsid w:val="001A68EF"/>
    <w:rsid w:val="001B6776"/>
    <w:rsid w:val="001B68A7"/>
    <w:rsid w:val="001B6D64"/>
    <w:rsid w:val="001C04AA"/>
    <w:rsid w:val="001C1967"/>
    <w:rsid w:val="001C2728"/>
    <w:rsid w:val="001C3E5D"/>
    <w:rsid w:val="001C3F29"/>
    <w:rsid w:val="001C4397"/>
    <w:rsid w:val="001C4744"/>
    <w:rsid w:val="001C568A"/>
    <w:rsid w:val="001C62B3"/>
    <w:rsid w:val="001D0DAB"/>
    <w:rsid w:val="001D1137"/>
    <w:rsid w:val="001D1C7A"/>
    <w:rsid w:val="001D3017"/>
    <w:rsid w:val="001D5943"/>
    <w:rsid w:val="001E0B87"/>
    <w:rsid w:val="001E0C77"/>
    <w:rsid w:val="001E1AF5"/>
    <w:rsid w:val="001E3096"/>
    <w:rsid w:val="001E386D"/>
    <w:rsid w:val="001E38D7"/>
    <w:rsid w:val="001E3903"/>
    <w:rsid w:val="001E7826"/>
    <w:rsid w:val="001F01F0"/>
    <w:rsid w:val="001F0470"/>
    <w:rsid w:val="001F1E2D"/>
    <w:rsid w:val="001F2C32"/>
    <w:rsid w:val="001F456C"/>
    <w:rsid w:val="001F499F"/>
    <w:rsid w:val="001F50CD"/>
    <w:rsid w:val="001F5279"/>
    <w:rsid w:val="001F5722"/>
    <w:rsid w:val="001F5B18"/>
    <w:rsid w:val="001F662E"/>
    <w:rsid w:val="001F678A"/>
    <w:rsid w:val="001F6D4C"/>
    <w:rsid w:val="001F6F4B"/>
    <w:rsid w:val="00201684"/>
    <w:rsid w:val="002028DC"/>
    <w:rsid w:val="00207DE9"/>
    <w:rsid w:val="0021008E"/>
    <w:rsid w:val="002114EF"/>
    <w:rsid w:val="00211CD8"/>
    <w:rsid w:val="00213115"/>
    <w:rsid w:val="002135F7"/>
    <w:rsid w:val="0021521D"/>
    <w:rsid w:val="00215C87"/>
    <w:rsid w:val="00217E32"/>
    <w:rsid w:val="00221451"/>
    <w:rsid w:val="0022283D"/>
    <w:rsid w:val="00222842"/>
    <w:rsid w:val="0022308C"/>
    <w:rsid w:val="002239E6"/>
    <w:rsid w:val="00226114"/>
    <w:rsid w:val="002263A8"/>
    <w:rsid w:val="002312FF"/>
    <w:rsid w:val="002325E8"/>
    <w:rsid w:val="00234FEA"/>
    <w:rsid w:val="00235C7C"/>
    <w:rsid w:val="00236C28"/>
    <w:rsid w:val="0023779C"/>
    <w:rsid w:val="00240069"/>
    <w:rsid w:val="0024157C"/>
    <w:rsid w:val="00245998"/>
    <w:rsid w:val="0025052C"/>
    <w:rsid w:val="002511E0"/>
    <w:rsid w:val="00251893"/>
    <w:rsid w:val="00251B90"/>
    <w:rsid w:val="00253E00"/>
    <w:rsid w:val="002558A9"/>
    <w:rsid w:val="00256531"/>
    <w:rsid w:val="002571ED"/>
    <w:rsid w:val="00261678"/>
    <w:rsid w:val="00262CD7"/>
    <w:rsid w:val="00265E13"/>
    <w:rsid w:val="00266A8B"/>
    <w:rsid w:val="00270F7F"/>
    <w:rsid w:val="00272364"/>
    <w:rsid w:val="002726B6"/>
    <w:rsid w:val="00272DE4"/>
    <w:rsid w:val="00272F1C"/>
    <w:rsid w:val="0027413C"/>
    <w:rsid w:val="002751A3"/>
    <w:rsid w:val="00276777"/>
    <w:rsid w:val="00276B90"/>
    <w:rsid w:val="00277BC6"/>
    <w:rsid w:val="002820D0"/>
    <w:rsid w:val="00282D90"/>
    <w:rsid w:val="002868DD"/>
    <w:rsid w:val="00286B22"/>
    <w:rsid w:val="00290BA3"/>
    <w:rsid w:val="00291984"/>
    <w:rsid w:val="0029213F"/>
    <w:rsid w:val="00292467"/>
    <w:rsid w:val="00292580"/>
    <w:rsid w:val="00292E70"/>
    <w:rsid w:val="00293770"/>
    <w:rsid w:val="00295299"/>
    <w:rsid w:val="00295636"/>
    <w:rsid w:val="0029584B"/>
    <w:rsid w:val="002967A7"/>
    <w:rsid w:val="002975E9"/>
    <w:rsid w:val="002A441B"/>
    <w:rsid w:val="002A757F"/>
    <w:rsid w:val="002B0722"/>
    <w:rsid w:val="002B1538"/>
    <w:rsid w:val="002B1C38"/>
    <w:rsid w:val="002B20F1"/>
    <w:rsid w:val="002C4304"/>
    <w:rsid w:val="002C5EF7"/>
    <w:rsid w:val="002C702B"/>
    <w:rsid w:val="002D2467"/>
    <w:rsid w:val="002D43CD"/>
    <w:rsid w:val="002D4462"/>
    <w:rsid w:val="002D5AB1"/>
    <w:rsid w:val="002D79D9"/>
    <w:rsid w:val="002E03BD"/>
    <w:rsid w:val="002E09B8"/>
    <w:rsid w:val="002E0D76"/>
    <w:rsid w:val="002E2328"/>
    <w:rsid w:val="002E3445"/>
    <w:rsid w:val="002E35D1"/>
    <w:rsid w:val="002E7B8B"/>
    <w:rsid w:val="002F1520"/>
    <w:rsid w:val="002F37B2"/>
    <w:rsid w:val="002F3C30"/>
    <w:rsid w:val="002F50BF"/>
    <w:rsid w:val="002F77EA"/>
    <w:rsid w:val="00300548"/>
    <w:rsid w:val="00300926"/>
    <w:rsid w:val="00301DB2"/>
    <w:rsid w:val="00303152"/>
    <w:rsid w:val="00303480"/>
    <w:rsid w:val="00304985"/>
    <w:rsid w:val="00305928"/>
    <w:rsid w:val="003070AA"/>
    <w:rsid w:val="00307205"/>
    <w:rsid w:val="003100C2"/>
    <w:rsid w:val="003121F8"/>
    <w:rsid w:val="0031307D"/>
    <w:rsid w:val="003143A5"/>
    <w:rsid w:val="00314B65"/>
    <w:rsid w:val="003161A4"/>
    <w:rsid w:val="00316CD8"/>
    <w:rsid w:val="00317670"/>
    <w:rsid w:val="00320583"/>
    <w:rsid w:val="003213EE"/>
    <w:rsid w:val="003216BF"/>
    <w:rsid w:val="00322281"/>
    <w:rsid w:val="00325F78"/>
    <w:rsid w:val="0032618B"/>
    <w:rsid w:val="00326386"/>
    <w:rsid w:val="00332DC9"/>
    <w:rsid w:val="00334143"/>
    <w:rsid w:val="00335608"/>
    <w:rsid w:val="00335B6D"/>
    <w:rsid w:val="00340044"/>
    <w:rsid w:val="00340DE9"/>
    <w:rsid w:val="00341B74"/>
    <w:rsid w:val="003437E6"/>
    <w:rsid w:val="00343C09"/>
    <w:rsid w:val="00343CEC"/>
    <w:rsid w:val="00345087"/>
    <w:rsid w:val="00345256"/>
    <w:rsid w:val="00345554"/>
    <w:rsid w:val="00346398"/>
    <w:rsid w:val="00350D46"/>
    <w:rsid w:val="003521EE"/>
    <w:rsid w:val="003525CC"/>
    <w:rsid w:val="00354216"/>
    <w:rsid w:val="0035560F"/>
    <w:rsid w:val="00355851"/>
    <w:rsid w:val="00356217"/>
    <w:rsid w:val="00360ED6"/>
    <w:rsid w:val="00362462"/>
    <w:rsid w:val="00362DB7"/>
    <w:rsid w:val="0036437F"/>
    <w:rsid w:val="003652A1"/>
    <w:rsid w:val="003656EC"/>
    <w:rsid w:val="003669E0"/>
    <w:rsid w:val="003674AA"/>
    <w:rsid w:val="00371980"/>
    <w:rsid w:val="00371D00"/>
    <w:rsid w:val="00372386"/>
    <w:rsid w:val="003732A3"/>
    <w:rsid w:val="003740C3"/>
    <w:rsid w:val="0037721A"/>
    <w:rsid w:val="0038073C"/>
    <w:rsid w:val="00381F65"/>
    <w:rsid w:val="00383393"/>
    <w:rsid w:val="003848EE"/>
    <w:rsid w:val="0038565E"/>
    <w:rsid w:val="0038618D"/>
    <w:rsid w:val="00386A0A"/>
    <w:rsid w:val="00386CCA"/>
    <w:rsid w:val="00387039"/>
    <w:rsid w:val="0039082C"/>
    <w:rsid w:val="00390FF9"/>
    <w:rsid w:val="00392F86"/>
    <w:rsid w:val="003932DA"/>
    <w:rsid w:val="003937E6"/>
    <w:rsid w:val="003953E0"/>
    <w:rsid w:val="0039737B"/>
    <w:rsid w:val="00397FA9"/>
    <w:rsid w:val="003A0547"/>
    <w:rsid w:val="003A0816"/>
    <w:rsid w:val="003A3385"/>
    <w:rsid w:val="003A409D"/>
    <w:rsid w:val="003A47E6"/>
    <w:rsid w:val="003A6474"/>
    <w:rsid w:val="003A690F"/>
    <w:rsid w:val="003A6B69"/>
    <w:rsid w:val="003A7024"/>
    <w:rsid w:val="003A7A84"/>
    <w:rsid w:val="003B0255"/>
    <w:rsid w:val="003B1412"/>
    <w:rsid w:val="003B2EBC"/>
    <w:rsid w:val="003B3A19"/>
    <w:rsid w:val="003B561D"/>
    <w:rsid w:val="003B5B66"/>
    <w:rsid w:val="003B6D4F"/>
    <w:rsid w:val="003C066E"/>
    <w:rsid w:val="003C0CC4"/>
    <w:rsid w:val="003C1FBD"/>
    <w:rsid w:val="003C3527"/>
    <w:rsid w:val="003C3A55"/>
    <w:rsid w:val="003C3FCB"/>
    <w:rsid w:val="003C4132"/>
    <w:rsid w:val="003C5AD0"/>
    <w:rsid w:val="003C65E3"/>
    <w:rsid w:val="003C762E"/>
    <w:rsid w:val="003D186C"/>
    <w:rsid w:val="003D3012"/>
    <w:rsid w:val="003D5958"/>
    <w:rsid w:val="003D5A36"/>
    <w:rsid w:val="003D5CC5"/>
    <w:rsid w:val="003D746D"/>
    <w:rsid w:val="003D7F80"/>
    <w:rsid w:val="003E11C0"/>
    <w:rsid w:val="003E343C"/>
    <w:rsid w:val="003E4A92"/>
    <w:rsid w:val="003E6542"/>
    <w:rsid w:val="003E68A2"/>
    <w:rsid w:val="003F08EA"/>
    <w:rsid w:val="003F197A"/>
    <w:rsid w:val="003F1E34"/>
    <w:rsid w:val="003F2AD8"/>
    <w:rsid w:val="003F4AEC"/>
    <w:rsid w:val="003F5C1B"/>
    <w:rsid w:val="003F7A4B"/>
    <w:rsid w:val="004015E7"/>
    <w:rsid w:val="00402513"/>
    <w:rsid w:val="00402543"/>
    <w:rsid w:val="0040382E"/>
    <w:rsid w:val="0040773D"/>
    <w:rsid w:val="00407EC1"/>
    <w:rsid w:val="0041030E"/>
    <w:rsid w:val="004111DA"/>
    <w:rsid w:val="0041186B"/>
    <w:rsid w:val="00413211"/>
    <w:rsid w:val="0041397E"/>
    <w:rsid w:val="00413E53"/>
    <w:rsid w:val="0041588E"/>
    <w:rsid w:val="00415955"/>
    <w:rsid w:val="004160ED"/>
    <w:rsid w:val="00416E64"/>
    <w:rsid w:val="00421B50"/>
    <w:rsid w:val="00422649"/>
    <w:rsid w:val="00422D67"/>
    <w:rsid w:val="004236F6"/>
    <w:rsid w:val="00424496"/>
    <w:rsid w:val="00425598"/>
    <w:rsid w:val="0042612E"/>
    <w:rsid w:val="00426220"/>
    <w:rsid w:val="004276D8"/>
    <w:rsid w:val="00430126"/>
    <w:rsid w:val="00432056"/>
    <w:rsid w:val="004326D7"/>
    <w:rsid w:val="00436280"/>
    <w:rsid w:val="00436AD2"/>
    <w:rsid w:val="00440185"/>
    <w:rsid w:val="0044033A"/>
    <w:rsid w:val="0044075F"/>
    <w:rsid w:val="0044103C"/>
    <w:rsid w:val="004416CB"/>
    <w:rsid w:val="00441A4E"/>
    <w:rsid w:val="004437D1"/>
    <w:rsid w:val="004449BE"/>
    <w:rsid w:val="00446191"/>
    <w:rsid w:val="0044633D"/>
    <w:rsid w:val="00450A1B"/>
    <w:rsid w:val="00450F64"/>
    <w:rsid w:val="004522EC"/>
    <w:rsid w:val="004539D3"/>
    <w:rsid w:val="00454A17"/>
    <w:rsid w:val="00454C4E"/>
    <w:rsid w:val="00455F00"/>
    <w:rsid w:val="00456FD9"/>
    <w:rsid w:val="00457DE8"/>
    <w:rsid w:val="004611A6"/>
    <w:rsid w:val="004620D8"/>
    <w:rsid w:val="0046240B"/>
    <w:rsid w:val="00464E78"/>
    <w:rsid w:val="0046540F"/>
    <w:rsid w:val="0046746B"/>
    <w:rsid w:val="00467D8D"/>
    <w:rsid w:val="004746D0"/>
    <w:rsid w:val="00476993"/>
    <w:rsid w:val="00476D58"/>
    <w:rsid w:val="00480C58"/>
    <w:rsid w:val="00480DF5"/>
    <w:rsid w:val="00482291"/>
    <w:rsid w:val="004840D0"/>
    <w:rsid w:val="0048466C"/>
    <w:rsid w:val="0048556C"/>
    <w:rsid w:val="00485E4F"/>
    <w:rsid w:val="004863E5"/>
    <w:rsid w:val="00491E3B"/>
    <w:rsid w:val="00492F4F"/>
    <w:rsid w:val="00493B84"/>
    <w:rsid w:val="004958CC"/>
    <w:rsid w:val="00496F63"/>
    <w:rsid w:val="00497A32"/>
    <w:rsid w:val="004A0098"/>
    <w:rsid w:val="004A104D"/>
    <w:rsid w:val="004A21AD"/>
    <w:rsid w:val="004A255E"/>
    <w:rsid w:val="004A4BA7"/>
    <w:rsid w:val="004A5590"/>
    <w:rsid w:val="004B0BB0"/>
    <w:rsid w:val="004B1744"/>
    <w:rsid w:val="004B1B17"/>
    <w:rsid w:val="004B66B2"/>
    <w:rsid w:val="004B7465"/>
    <w:rsid w:val="004C15ED"/>
    <w:rsid w:val="004C16C5"/>
    <w:rsid w:val="004C1751"/>
    <w:rsid w:val="004C1E85"/>
    <w:rsid w:val="004C2FEF"/>
    <w:rsid w:val="004C371B"/>
    <w:rsid w:val="004C5054"/>
    <w:rsid w:val="004C58CD"/>
    <w:rsid w:val="004D43CF"/>
    <w:rsid w:val="004D445F"/>
    <w:rsid w:val="004D4B1F"/>
    <w:rsid w:val="004D5BFF"/>
    <w:rsid w:val="004D6732"/>
    <w:rsid w:val="004E0F09"/>
    <w:rsid w:val="004E1469"/>
    <w:rsid w:val="004E3742"/>
    <w:rsid w:val="004E3CCF"/>
    <w:rsid w:val="004E6297"/>
    <w:rsid w:val="004E631C"/>
    <w:rsid w:val="004E6724"/>
    <w:rsid w:val="004E6E1C"/>
    <w:rsid w:val="004F0AEF"/>
    <w:rsid w:val="004F1A95"/>
    <w:rsid w:val="004F2832"/>
    <w:rsid w:val="004F2E77"/>
    <w:rsid w:val="004F311A"/>
    <w:rsid w:val="004F3169"/>
    <w:rsid w:val="00500B37"/>
    <w:rsid w:val="0050281C"/>
    <w:rsid w:val="0050312D"/>
    <w:rsid w:val="00506476"/>
    <w:rsid w:val="005077F1"/>
    <w:rsid w:val="00507E15"/>
    <w:rsid w:val="00510264"/>
    <w:rsid w:val="00510A47"/>
    <w:rsid w:val="00511790"/>
    <w:rsid w:val="005120E3"/>
    <w:rsid w:val="00514622"/>
    <w:rsid w:val="00515D48"/>
    <w:rsid w:val="00520982"/>
    <w:rsid w:val="0052171E"/>
    <w:rsid w:val="0052242A"/>
    <w:rsid w:val="005228F2"/>
    <w:rsid w:val="00522D11"/>
    <w:rsid w:val="0052518C"/>
    <w:rsid w:val="0052574A"/>
    <w:rsid w:val="00527AC8"/>
    <w:rsid w:val="00533D5B"/>
    <w:rsid w:val="00534409"/>
    <w:rsid w:val="00541AC2"/>
    <w:rsid w:val="005429BB"/>
    <w:rsid w:val="0054449E"/>
    <w:rsid w:val="0054480F"/>
    <w:rsid w:val="005455A4"/>
    <w:rsid w:val="005469B7"/>
    <w:rsid w:val="005470EE"/>
    <w:rsid w:val="0054723E"/>
    <w:rsid w:val="00550AC3"/>
    <w:rsid w:val="00550BFA"/>
    <w:rsid w:val="005531DC"/>
    <w:rsid w:val="005539B7"/>
    <w:rsid w:val="00555964"/>
    <w:rsid w:val="00557C30"/>
    <w:rsid w:val="0056037F"/>
    <w:rsid w:val="00563CA6"/>
    <w:rsid w:val="00566980"/>
    <w:rsid w:val="00566AC6"/>
    <w:rsid w:val="005679B4"/>
    <w:rsid w:val="00571462"/>
    <w:rsid w:val="00571E3B"/>
    <w:rsid w:val="00571EF6"/>
    <w:rsid w:val="0057209C"/>
    <w:rsid w:val="005757D4"/>
    <w:rsid w:val="00583A6B"/>
    <w:rsid w:val="00584108"/>
    <w:rsid w:val="00585024"/>
    <w:rsid w:val="00585A27"/>
    <w:rsid w:val="00586143"/>
    <w:rsid w:val="00590520"/>
    <w:rsid w:val="005938D0"/>
    <w:rsid w:val="00593A9D"/>
    <w:rsid w:val="005943E1"/>
    <w:rsid w:val="005A0A3C"/>
    <w:rsid w:val="005A0B6C"/>
    <w:rsid w:val="005A1593"/>
    <w:rsid w:val="005A31A3"/>
    <w:rsid w:val="005A61CF"/>
    <w:rsid w:val="005A6364"/>
    <w:rsid w:val="005A734A"/>
    <w:rsid w:val="005A76B5"/>
    <w:rsid w:val="005B1620"/>
    <w:rsid w:val="005B4ADA"/>
    <w:rsid w:val="005B5DCE"/>
    <w:rsid w:val="005B659D"/>
    <w:rsid w:val="005B6958"/>
    <w:rsid w:val="005B6BFC"/>
    <w:rsid w:val="005C0035"/>
    <w:rsid w:val="005C17D5"/>
    <w:rsid w:val="005C3C3A"/>
    <w:rsid w:val="005C4120"/>
    <w:rsid w:val="005C43FC"/>
    <w:rsid w:val="005D0A03"/>
    <w:rsid w:val="005D1555"/>
    <w:rsid w:val="005D1E32"/>
    <w:rsid w:val="005D229B"/>
    <w:rsid w:val="005D3EAA"/>
    <w:rsid w:val="005D4507"/>
    <w:rsid w:val="005D5676"/>
    <w:rsid w:val="005D6D0E"/>
    <w:rsid w:val="005E0009"/>
    <w:rsid w:val="005E4B98"/>
    <w:rsid w:val="005E4BBD"/>
    <w:rsid w:val="005E5DD3"/>
    <w:rsid w:val="005E5E1E"/>
    <w:rsid w:val="005E6CCC"/>
    <w:rsid w:val="005F0A20"/>
    <w:rsid w:val="005F0FDC"/>
    <w:rsid w:val="005F26BE"/>
    <w:rsid w:val="005F2C90"/>
    <w:rsid w:val="005F5912"/>
    <w:rsid w:val="005F64EC"/>
    <w:rsid w:val="005F7240"/>
    <w:rsid w:val="00600E32"/>
    <w:rsid w:val="0060130F"/>
    <w:rsid w:val="0060182D"/>
    <w:rsid w:val="0060237A"/>
    <w:rsid w:val="00602C3E"/>
    <w:rsid w:val="00603DAF"/>
    <w:rsid w:val="00604260"/>
    <w:rsid w:val="006058FB"/>
    <w:rsid w:val="00607288"/>
    <w:rsid w:val="0061385D"/>
    <w:rsid w:val="00615AE1"/>
    <w:rsid w:val="00616835"/>
    <w:rsid w:val="00622568"/>
    <w:rsid w:val="00622625"/>
    <w:rsid w:val="00623994"/>
    <w:rsid w:val="00624966"/>
    <w:rsid w:val="00625E14"/>
    <w:rsid w:val="00625EA1"/>
    <w:rsid w:val="006262B7"/>
    <w:rsid w:val="00630A2E"/>
    <w:rsid w:val="006340EA"/>
    <w:rsid w:val="00634F83"/>
    <w:rsid w:val="00635784"/>
    <w:rsid w:val="00635F81"/>
    <w:rsid w:val="00636055"/>
    <w:rsid w:val="00640554"/>
    <w:rsid w:val="00640DE8"/>
    <w:rsid w:val="006417D9"/>
    <w:rsid w:val="00641E45"/>
    <w:rsid w:val="0064304A"/>
    <w:rsid w:val="0064395D"/>
    <w:rsid w:val="00643DCD"/>
    <w:rsid w:val="006476C4"/>
    <w:rsid w:val="00652CD5"/>
    <w:rsid w:val="0065373D"/>
    <w:rsid w:val="006565E1"/>
    <w:rsid w:val="006625A1"/>
    <w:rsid w:val="00663006"/>
    <w:rsid w:val="00664787"/>
    <w:rsid w:val="00666C62"/>
    <w:rsid w:val="0066715B"/>
    <w:rsid w:val="00667F53"/>
    <w:rsid w:val="0067008B"/>
    <w:rsid w:val="00670D92"/>
    <w:rsid w:val="00671327"/>
    <w:rsid w:val="00675A91"/>
    <w:rsid w:val="006802C3"/>
    <w:rsid w:val="006809A5"/>
    <w:rsid w:val="0068108C"/>
    <w:rsid w:val="0068122D"/>
    <w:rsid w:val="006835F2"/>
    <w:rsid w:val="00686671"/>
    <w:rsid w:val="00686934"/>
    <w:rsid w:val="006872AA"/>
    <w:rsid w:val="00687F9A"/>
    <w:rsid w:val="00691160"/>
    <w:rsid w:val="006938DE"/>
    <w:rsid w:val="00693CC0"/>
    <w:rsid w:val="00694F30"/>
    <w:rsid w:val="00694F4E"/>
    <w:rsid w:val="006969B5"/>
    <w:rsid w:val="006A0428"/>
    <w:rsid w:val="006A21DE"/>
    <w:rsid w:val="006A270A"/>
    <w:rsid w:val="006A3798"/>
    <w:rsid w:val="006A5FC1"/>
    <w:rsid w:val="006A6A36"/>
    <w:rsid w:val="006A77EE"/>
    <w:rsid w:val="006A7BF8"/>
    <w:rsid w:val="006B0648"/>
    <w:rsid w:val="006B17F5"/>
    <w:rsid w:val="006B1B84"/>
    <w:rsid w:val="006B2711"/>
    <w:rsid w:val="006B34FD"/>
    <w:rsid w:val="006B5177"/>
    <w:rsid w:val="006C2690"/>
    <w:rsid w:val="006C3EE9"/>
    <w:rsid w:val="006C3EEE"/>
    <w:rsid w:val="006C4AC3"/>
    <w:rsid w:val="006C5224"/>
    <w:rsid w:val="006C62EF"/>
    <w:rsid w:val="006C66E6"/>
    <w:rsid w:val="006C7738"/>
    <w:rsid w:val="006C79A5"/>
    <w:rsid w:val="006D0656"/>
    <w:rsid w:val="006D0D71"/>
    <w:rsid w:val="006D17A6"/>
    <w:rsid w:val="006D4CE2"/>
    <w:rsid w:val="006D6773"/>
    <w:rsid w:val="006D6EAB"/>
    <w:rsid w:val="006D6F4C"/>
    <w:rsid w:val="006E1728"/>
    <w:rsid w:val="006E29AE"/>
    <w:rsid w:val="006E2F17"/>
    <w:rsid w:val="006E36BB"/>
    <w:rsid w:val="006E4BB3"/>
    <w:rsid w:val="006F0B3C"/>
    <w:rsid w:val="006F1346"/>
    <w:rsid w:val="006F330A"/>
    <w:rsid w:val="006F3AFD"/>
    <w:rsid w:val="006F4C6E"/>
    <w:rsid w:val="006F6546"/>
    <w:rsid w:val="00700787"/>
    <w:rsid w:val="00704386"/>
    <w:rsid w:val="00704710"/>
    <w:rsid w:val="0070542B"/>
    <w:rsid w:val="00705487"/>
    <w:rsid w:val="00711C37"/>
    <w:rsid w:val="007134D9"/>
    <w:rsid w:val="00715024"/>
    <w:rsid w:val="00715B45"/>
    <w:rsid w:val="00715E30"/>
    <w:rsid w:val="00717A97"/>
    <w:rsid w:val="00717F3A"/>
    <w:rsid w:val="00720CBC"/>
    <w:rsid w:val="00722214"/>
    <w:rsid w:val="007238BB"/>
    <w:rsid w:val="00723B50"/>
    <w:rsid w:val="0072507A"/>
    <w:rsid w:val="00726246"/>
    <w:rsid w:val="00726D35"/>
    <w:rsid w:val="00727970"/>
    <w:rsid w:val="007305DE"/>
    <w:rsid w:val="00732230"/>
    <w:rsid w:val="007347F8"/>
    <w:rsid w:val="00734934"/>
    <w:rsid w:val="0073596C"/>
    <w:rsid w:val="00736809"/>
    <w:rsid w:val="00740CC2"/>
    <w:rsid w:val="00741133"/>
    <w:rsid w:val="0074257D"/>
    <w:rsid w:val="00743166"/>
    <w:rsid w:val="00747633"/>
    <w:rsid w:val="00747856"/>
    <w:rsid w:val="007504D6"/>
    <w:rsid w:val="0075063E"/>
    <w:rsid w:val="00750F7A"/>
    <w:rsid w:val="0075488E"/>
    <w:rsid w:val="007548C7"/>
    <w:rsid w:val="00755394"/>
    <w:rsid w:val="0075578F"/>
    <w:rsid w:val="0075650F"/>
    <w:rsid w:val="00757512"/>
    <w:rsid w:val="00760D19"/>
    <w:rsid w:val="0076238D"/>
    <w:rsid w:val="007655F5"/>
    <w:rsid w:val="007704FD"/>
    <w:rsid w:val="00770883"/>
    <w:rsid w:val="0077117F"/>
    <w:rsid w:val="007736EA"/>
    <w:rsid w:val="00774D7F"/>
    <w:rsid w:val="0078120A"/>
    <w:rsid w:val="0078248A"/>
    <w:rsid w:val="00783131"/>
    <w:rsid w:val="007848F9"/>
    <w:rsid w:val="0079373B"/>
    <w:rsid w:val="00795B15"/>
    <w:rsid w:val="0079682F"/>
    <w:rsid w:val="007970EA"/>
    <w:rsid w:val="00797599"/>
    <w:rsid w:val="007A10E1"/>
    <w:rsid w:val="007A207F"/>
    <w:rsid w:val="007A38B5"/>
    <w:rsid w:val="007A597F"/>
    <w:rsid w:val="007A5B99"/>
    <w:rsid w:val="007A70C8"/>
    <w:rsid w:val="007A7CD6"/>
    <w:rsid w:val="007B0666"/>
    <w:rsid w:val="007B314F"/>
    <w:rsid w:val="007B484C"/>
    <w:rsid w:val="007C2BFD"/>
    <w:rsid w:val="007C5075"/>
    <w:rsid w:val="007C54B7"/>
    <w:rsid w:val="007C6A18"/>
    <w:rsid w:val="007C7354"/>
    <w:rsid w:val="007C7AB0"/>
    <w:rsid w:val="007D1AD0"/>
    <w:rsid w:val="007D2BC6"/>
    <w:rsid w:val="007D4C5E"/>
    <w:rsid w:val="007D6763"/>
    <w:rsid w:val="007E047A"/>
    <w:rsid w:val="007E4E80"/>
    <w:rsid w:val="007E6E8B"/>
    <w:rsid w:val="007E74BD"/>
    <w:rsid w:val="007F1A74"/>
    <w:rsid w:val="007F2832"/>
    <w:rsid w:val="007F3AF8"/>
    <w:rsid w:val="007F464A"/>
    <w:rsid w:val="007F5138"/>
    <w:rsid w:val="007F5C00"/>
    <w:rsid w:val="007F7C21"/>
    <w:rsid w:val="008011F4"/>
    <w:rsid w:val="00801F3F"/>
    <w:rsid w:val="00802278"/>
    <w:rsid w:val="00802ED4"/>
    <w:rsid w:val="00803719"/>
    <w:rsid w:val="008047CD"/>
    <w:rsid w:val="008053CE"/>
    <w:rsid w:val="0080566E"/>
    <w:rsid w:val="00806492"/>
    <w:rsid w:val="00806DDF"/>
    <w:rsid w:val="0081027E"/>
    <w:rsid w:val="008107A0"/>
    <w:rsid w:val="00811F91"/>
    <w:rsid w:val="008123C7"/>
    <w:rsid w:val="00812451"/>
    <w:rsid w:val="008138EE"/>
    <w:rsid w:val="00813B96"/>
    <w:rsid w:val="008144C7"/>
    <w:rsid w:val="008156B2"/>
    <w:rsid w:val="0081612D"/>
    <w:rsid w:val="008231A9"/>
    <w:rsid w:val="00824466"/>
    <w:rsid w:val="00825BA6"/>
    <w:rsid w:val="0082616A"/>
    <w:rsid w:val="00827C98"/>
    <w:rsid w:val="008302E9"/>
    <w:rsid w:val="00831825"/>
    <w:rsid w:val="00831843"/>
    <w:rsid w:val="0083268B"/>
    <w:rsid w:val="00832EE6"/>
    <w:rsid w:val="00833455"/>
    <w:rsid w:val="0083365C"/>
    <w:rsid w:val="008341C4"/>
    <w:rsid w:val="008342E5"/>
    <w:rsid w:val="00835E01"/>
    <w:rsid w:val="0084151B"/>
    <w:rsid w:val="00842070"/>
    <w:rsid w:val="008445AF"/>
    <w:rsid w:val="00844B31"/>
    <w:rsid w:val="0084597C"/>
    <w:rsid w:val="00846278"/>
    <w:rsid w:val="00846AA8"/>
    <w:rsid w:val="00846D06"/>
    <w:rsid w:val="00846D23"/>
    <w:rsid w:val="00851798"/>
    <w:rsid w:val="00851A5C"/>
    <w:rsid w:val="00852119"/>
    <w:rsid w:val="008526A6"/>
    <w:rsid w:val="00855424"/>
    <w:rsid w:val="008557CC"/>
    <w:rsid w:val="008578A3"/>
    <w:rsid w:val="00861DAC"/>
    <w:rsid w:val="00863190"/>
    <w:rsid w:val="008641B1"/>
    <w:rsid w:val="00864956"/>
    <w:rsid w:val="008651CF"/>
    <w:rsid w:val="00865621"/>
    <w:rsid w:val="00865EEE"/>
    <w:rsid w:val="0086623B"/>
    <w:rsid w:val="00866C72"/>
    <w:rsid w:val="00870E88"/>
    <w:rsid w:val="008711FD"/>
    <w:rsid w:val="0087156E"/>
    <w:rsid w:val="00873739"/>
    <w:rsid w:val="00873AF8"/>
    <w:rsid w:val="0087566D"/>
    <w:rsid w:val="008767F0"/>
    <w:rsid w:val="008773C2"/>
    <w:rsid w:val="008805C9"/>
    <w:rsid w:val="008818E8"/>
    <w:rsid w:val="008827CF"/>
    <w:rsid w:val="00882EED"/>
    <w:rsid w:val="008830DE"/>
    <w:rsid w:val="008841E0"/>
    <w:rsid w:val="00885F21"/>
    <w:rsid w:val="00886755"/>
    <w:rsid w:val="008867FA"/>
    <w:rsid w:val="00887181"/>
    <w:rsid w:val="00891740"/>
    <w:rsid w:val="00892312"/>
    <w:rsid w:val="008924D9"/>
    <w:rsid w:val="00892ABB"/>
    <w:rsid w:val="00892CE2"/>
    <w:rsid w:val="00894E4F"/>
    <w:rsid w:val="00895C56"/>
    <w:rsid w:val="00897461"/>
    <w:rsid w:val="008A1368"/>
    <w:rsid w:val="008A1F82"/>
    <w:rsid w:val="008A243D"/>
    <w:rsid w:val="008A449F"/>
    <w:rsid w:val="008A4D6C"/>
    <w:rsid w:val="008A56DE"/>
    <w:rsid w:val="008B04DD"/>
    <w:rsid w:val="008B1EDA"/>
    <w:rsid w:val="008B6A8A"/>
    <w:rsid w:val="008B718D"/>
    <w:rsid w:val="008B76B3"/>
    <w:rsid w:val="008C14EA"/>
    <w:rsid w:val="008C1ECC"/>
    <w:rsid w:val="008C1F61"/>
    <w:rsid w:val="008C2D2C"/>
    <w:rsid w:val="008C2DEC"/>
    <w:rsid w:val="008C418B"/>
    <w:rsid w:val="008D1767"/>
    <w:rsid w:val="008D1DE5"/>
    <w:rsid w:val="008D2C3A"/>
    <w:rsid w:val="008D33F2"/>
    <w:rsid w:val="008D669A"/>
    <w:rsid w:val="008E140D"/>
    <w:rsid w:val="008E3461"/>
    <w:rsid w:val="008E3D34"/>
    <w:rsid w:val="008F079A"/>
    <w:rsid w:val="008F37E2"/>
    <w:rsid w:val="008F5393"/>
    <w:rsid w:val="008F64E2"/>
    <w:rsid w:val="0090373D"/>
    <w:rsid w:val="00904092"/>
    <w:rsid w:val="009046C9"/>
    <w:rsid w:val="00905429"/>
    <w:rsid w:val="00906A9C"/>
    <w:rsid w:val="0090752B"/>
    <w:rsid w:val="00907A81"/>
    <w:rsid w:val="00913237"/>
    <w:rsid w:val="009144F5"/>
    <w:rsid w:val="00914A74"/>
    <w:rsid w:val="00914F89"/>
    <w:rsid w:val="00915150"/>
    <w:rsid w:val="00916DD4"/>
    <w:rsid w:val="00917719"/>
    <w:rsid w:val="009209CC"/>
    <w:rsid w:val="00920ABD"/>
    <w:rsid w:val="00920D91"/>
    <w:rsid w:val="00920FC8"/>
    <w:rsid w:val="00922A3F"/>
    <w:rsid w:val="00923B0B"/>
    <w:rsid w:val="00923E4D"/>
    <w:rsid w:val="009246E8"/>
    <w:rsid w:val="00924A3D"/>
    <w:rsid w:val="00925A3D"/>
    <w:rsid w:val="0093100F"/>
    <w:rsid w:val="00931642"/>
    <w:rsid w:val="00933A59"/>
    <w:rsid w:val="00933BAC"/>
    <w:rsid w:val="00934116"/>
    <w:rsid w:val="00934B35"/>
    <w:rsid w:val="00940FFF"/>
    <w:rsid w:val="009411E8"/>
    <w:rsid w:val="00943A6C"/>
    <w:rsid w:val="00945CC6"/>
    <w:rsid w:val="009464BB"/>
    <w:rsid w:val="009478C7"/>
    <w:rsid w:val="00947BD1"/>
    <w:rsid w:val="009502F7"/>
    <w:rsid w:val="009507FF"/>
    <w:rsid w:val="009510E7"/>
    <w:rsid w:val="00951FFC"/>
    <w:rsid w:val="0095275C"/>
    <w:rsid w:val="00952FA7"/>
    <w:rsid w:val="00954210"/>
    <w:rsid w:val="0095697C"/>
    <w:rsid w:val="0096207E"/>
    <w:rsid w:val="00962848"/>
    <w:rsid w:val="009639BC"/>
    <w:rsid w:val="00966814"/>
    <w:rsid w:val="00970812"/>
    <w:rsid w:val="00971D07"/>
    <w:rsid w:val="00972192"/>
    <w:rsid w:val="009723E4"/>
    <w:rsid w:val="00972617"/>
    <w:rsid w:val="00972ADB"/>
    <w:rsid w:val="009734E7"/>
    <w:rsid w:val="00974E84"/>
    <w:rsid w:val="00975EC5"/>
    <w:rsid w:val="00976009"/>
    <w:rsid w:val="00977DC2"/>
    <w:rsid w:val="009804A1"/>
    <w:rsid w:val="00981CF7"/>
    <w:rsid w:val="0098311F"/>
    <w:rsid w:val="00983722"/>
    <w:rsid w:val="0098378E"/>
    <w:rsid w:val="00983830"/>
    <w:rsid w:val="009840C4"/>
    <w:rsid w:val="00990AB7"/>
    <w:rsid w:val="00990BBF"/>
    <w:rsid w:val="00991D57"/>
    <w:rsid w:val="00993183"/>
    <w:rsid w:val="00994385"/>
    <w:rsid w:val="00994F1A"/>
    <w:rsid w:val="00994FBD"/>
    <w:rsid w:val="00995FF7"/>
    <w:rsid w:val="009970C9"/>
    <w:rsid w:val="009A44A7"/>
    <w:rsid w:val="009A4A7B"/>
    <w:rsid w:val="009A74EE"/>
    <w:rsid w:val="009B24F2"/>
    <w:rsid w:val="009B3DE2"/>
    <w:rsid w:val="009B6381"/>
    <w:rsid w:val="009C02A0"/>
    <w:rsid w:val="009C178E"/>
    <w:rsid w:val="009C1E44"/>
    <w:rsid w:val="009C26F8"/>
    <w:rsid w:val="009C3E2D"/>
    <w:rsid w:val="009C6330"/>
    <w:rsid w:val="009D128E"/>
    <w:rsid w:val="009D227D"/>
    <w:rsid w:val="009D370F"/>
    <w:rsid w:val="009D462B"/>
    <w:rsid w:val="009D54F4"/>
    <w:rsid w:val="009E08C4"/>
    <w:rsid w:val="009E09E3"/>
    <w:rsid w:val="009E38A7"/>
    <w:rsid w:val="009E4984"/>
    <w:rsid w:val="009E556B"/>
    <w:rsid w:val="009F0806"/>
    <w:rsid w:val="009F2764"/>
    <w:rsid w:val="009F3BBD"/>
    <w:rsid w:val="009F407D"/>
    <w:rsid w:val="009F47A2"/>
    <w:rsid w:val="009F5082"/>
    <w:rsid w:val="009F5A68"/>
    <w:rsid w:val="009F637F"/>
    <w:rsid w:val="009F63D0"/>
    <w:rsid w:val="009F64E0"/>
    <w:rsid w:val="009F686D"/>
    <w:rsid w:val="009F7B3F"/>
    <w:rsid w:val="00A002D4"/>
    <w:rsid w:val="00A0034F"/>
    <w:rsid w:val="00A029F7"/>
    <w:rsid w:val="00A02AF3"/>
    <w:rsid w:val="00A03CBE"/>
    <w:rsid w:val="00A04CB3"/>
    <w:rsid w:val="00A051FD"/>
    <w:rsid w:val="00A07FA8"/>
    <w:rsid w:val="00A11A24"/>
    <w:rsid w:val="00A149A9"/>
    <w:rsid w:val="00A16DC5"/>
    <w:rsid w:val="00A16E82"/>
    <w:rsid w:val="00A17C2E"/>
    <w:rsid w:val="00A20319"/>
    <w:rsid w:val="00A22E4E"/>
    <w:rsid w:val="00A23452"/>
    <w:rsid w:val="00A23C46"/>
    <w:rsid w:val="00A24820"/>
    <w:rsid w:val="00A25307"/>
    <w:rsid w:val="00A26022"/>
    <w:rsid w:val="00A263C7"/>
    <w:rsid w:val="00A267AC"/>
    <w:rsid w:val="00A26C99"/>
    <w:rsid w:val="00A27A3A"/>
    <w:rsid w:val="00A30E24"/>
    <w:rsid w:val="00A32271"/>
    <w:rsid w:val="00A33826"/>
    <w:rsid w:val="00A33EBE"/>
    <w:rsid w:val="00A34114"/>
    <w:rsid w:val="00A34377"/>
    <w:rsid w:val="00A3454B"/>
    <w:rsid w:val="00A35E84"/>
    <w:rsid w:val="00A36C42"/>
    <w:rsid w:val="00A376F8"/>
    <w:rsid w:val="00A41F2A"/>
    <w:rsid w:val="00A42DBF"/>
    <w:rsid w:val="00A43120"/>
    <w:rsid w:val="00A44251"/>
    <w:rsid w:val="00A45FFD"/>
    <w:rsid w:val="00A5134E"/>
    <w:rsid w:val="00A529B7"/>
    <w:rsid w:val="00A538DE"/>
    <w:rsid w:val="00A54CCD"/>
    <w:rsid w:val="00A556E8"/>
    <w:rsid w:val="00A575E1"/>
    <w:rsid w:val="00A57723"/>
    <w:rsid w:val="00A57EBC"/>
    <w:rsid w:val="00A61C9E"/>
    <w:rsid w:val="00A61D04"/>
    <w:rsid w:val="00A63589"/>
    <w:rsid w:val="00A637E6"/>
    <w:rsid w:val="00A63831"/>
    <w:rsid w:val="00A6479D"/>
    <w:rsid w:val="00A66522"/>
    <w:rsid w:val="00A674A5"/>
    <w:rsid w:val="00A67ECF"/>
    <w:rsid w:val="00A67F3A"/>
    <w:rsid w:val="00A70B1D"/>
    <w:rsid w:val="00A74792"/>
    <w:rsid w:val="00A75B9B"/>
    <w:rsid w:val="00A771DC"/>
    <w:rsid w:val="00A81034"/>
    <w:rsid w:val="00A831A1"/>
    <w:rsid w:val="00A84723"/>
    <w:rsid w:val="00A84C57"/>
    <w:rsid w:val="00A87CCD"/>
    <w:rsid w:val="00A90F68"/>
    <w:rsid w:val="00A90FC1"/>
    <w:rsid w:val="00A91B3D"/>
    <w:rsid w:val="00A91D77"/>
    <w:rsid w:val="00A95E84"/>
    <w:rsid w:val="00A97C54"/>
    <w:rsid w:val="00AA404D"/>
    <w:rsid w:val="00AA63CA"/>
    <w:rsid w:val="00AB3AA3"/>
    <w:rsid w:val="00AB7FBC"/>
    <w:rsid w:val="00AC13B5"/>
    <w:rsid w:val="00AC389A"/>
    <w:rsid w:val="00AC413A"/>
    <w:rsid w:val="00AC613A"/>
    <w:rsid w:val="00AC73E7"/>
    <w:rsid w:val="00AC7D5B"/>
    <w:rsid w:val="00AD008A"/>
    <w:rsid w:val="00AD04DE"/>
    <w:rsid w:val="00AD3AAE"/>
    <w:rsid w:val="00AD6C1F"/>
    <w:rsid w:val="00AD7DF4"/>
    <w:rsid w:val="00AE183A"/>
    <w:rsid w:val="00AE420F"/>
    <w:rsid w:val="00AE4544"/>
    <w:rsid w:val="00AE4792"/>
    <w:rsid w:val="00AE57C7"/>
    <w:rsid w:val="00AE6130"/>
    <w:rsid w:val="00AE7B88"/>
    <w:rsid w:val="00AF2510"/>
    <w:rsid w:val="00AF3E8C"/>
    <w:rsid w:val="00AF47C2"/>
    <w:rsid w:val="00AF51FF"/>
    <w:rsid w:val="00AF6613"/>
    <w:rsid w:val="00B01505"/>
    <w:rsid w:val="00B01708"/>
    <w:rsid w:val="00B01F09"/>
    <w:rsid w:val="00B022BC"/>
    <w:rsid w:val="00B02C3D"/>
    <w:rsid w:val="00B03E83"/>
    <w:rsid w:val="00B04299"/>
    <w:rsid w:val="00B04448"/>
    <w:rsid w:val="00B04A41"/>
    <w:rsid w:val="00B04FBF"/>
    <w:rsid w:val="00B05328"/>
    <w:rsid w:val="00B05AE8"/>
    <w:rsid w:val="00B07B42"/>
    <w:rsid w:val="00B10A64"/>
    <w:rsid w:val="00B11A52"/>
    <w:rsid w:val="00B123F4"/>
    <w:rsid w:val="00B13C31"/>
    <w:rsid w:val="00B15CEF"/>
    <w:rsid w:val="00B234EC"/>
    <w:rsid w:val="00B240A7"/>
    <w:rsid w:val="00B245F2"/>
    <w:rsid w:val="00B26C4A"/>
    <w:rsid w:val="00B27E75"/>
    <w:rsid w:val="00B30E0D"/>
    <w:rsid w:val="00B317A3"/>
    <w:rsid w:val="00B31DF2"/>
    <w:rsid w:val="00B336D3"/>
    <w:rsid w:val="00B36558"/>
    <w:rsid w:val="00B4197C"/>
    <w:rsid w:val="00B4263D"/>
    <w:rsid w:val="00B45373"/>
    <w:rsid w:val="00B4687E"/>
    <w:rsid w:val="00B515E4"/>
    <w:rsid w:val="00B52709"/>
    <w:rsid w:val="00B52E5E"/>
    <w:rsid w:val="00B61BCC"/>
    <w:rsid w:val="00B62120"/>
    <w:rsid w:val="00B6254C"/>
    <w:rsid w:val="00B64033"/>
    <w:rsid w:val="00B64873"/>
    <w:rsid w:val="00B66A04"/>
    <w:rsid w:val="00B6728D"/>
    <w:rsid w:val="00B67EC8"/>
    <w:rsid w:val="00B70427"/>
    <w:rsid w:val="00B7112F"/>
    <w:rsid w:val="00B71745"/>
    <w:rsid w:val="00B719FE"/>
    <w:rsid w:val="00B74018"/>
    <w:rsid w:val="00B74141"/>
    <w:rsid w:val="00B75A1E"/>
    <w:rsid w:val="00B8336C"/>
    <w:rsid w:val="00B83543"/>
    <w:rsid w:val="00B83F96"/>
    <w:rsid w:val="00B84130"/>
    <w:rsid w:val="00B846D7"/>
    <w:rsid w:val="00B8579B"/>
    <w:rsid w:val="00B8792E"/>
    <w:rsid w:val="00B87AB0"/>
    <w:rsid w:val="00B91D15"/>
    <w:rsid w:val="00B921F1"/>
    <w:rsid w:val="00B92827"/>
    <w:rsid w:val="00B92DB9"/>
    <w:rsid w:val="00B938CF"/>
    <w:rsid w:val="00B9429B"/>
    <w:rsid w:val="00B94788"/>
    <w:rsid w:val="00BA041E"/>
    <w:rsid w:val="00BA06BB"/>
    <w:rsid w:val="00BA08CD"/>
    <w:rsid w:val="00BA1A1F"/>
    <w:rsid w:val="00BA1FD7"/>
    <w:rsid w:val="00BA4385"/>
    <w:rsid w:val="00BA4940"/>
    <w:rsid w:val="00BA4941"/>
    <w:rsid w:val="00BA6E7B"/>
    <w:rsid w:val="00BB048F"/>
    <w:rsid w:val="00BB104A"/>
    <w:rsid w:val="00BB1F74"/>
    <w:rsid w:val="00BB7065"/>
    <w:rsid w:val="00BB7516"/>
    <w:rsid w:val="00BC01F1"/>
    <w:rsid w:val="00BC1FA9"/>
    <w:rsid w:val="00BC2259"/>
    <w:rsid w:val="00BC246D"/>
    <w:rsid w:val="00BC4D06"/>
    <w:rsid w:val="00BC767E"/>
    <w:rsid w:val="00BD17BB"/>
    <w:rsid w:val="00BD22E5"/>
    <w:rsid w:val="00BD3FD6"/>
    <w:rsid w:val="00BD46A9"/>
    <w:rsid w:val="00BD4766"/>
    <w:rsid w:val="00BD51B4"/>
    <w:rsid w:val="00BD5322"/>
    <w:rsid w:val="00BD5EC2"/>
    <w:rsid w:val="00BD657E"/>
    <w:rsid w:val="00BD6B49"/>
    <w:rsid w:val="00BD70FF"/>
    <w:rsid w:val="00BD79D1"/>
    <w:rsid w:val="00BE36E9"/>
    <w:rsid w:val="00BE437E"/>
    <w:rsid w:val="00BE4497"/>
    <w:rsid w:val="00BE5A7C"/>
    <w:rsid w:val="00BE6D34"/>
    <w:rsid w:val="00BF0448"/>
    <w:rsid w:val="00BF3EC1"/>
    <w:rsid w:val="00BF5E1A"/>
    <w:rsid w:val="00C010E8"/>
    <w:rsid w:val="00C029CC"/>
    <w:rsid w:val="00C050E9"/>
    <w:rsid w:val="00C071E7"/>
    <w:rsid w:val="00C11C6F"/>
    <w:rsid w:val="00C17335"/>
    <w:rsid w:val="00C256CA"/>
    <w:rsid w:val="00C2579B"/>
    <w:rsid w:val="00C302C2"/>
    <w:rsid w:val="00C32D90"/>
    <w:rsid w:val="00C33A94"/>
    <w:rsid w:val="00C33D09"/>
    <w:rsid w:val="00C344ED"/>
    <w:rsid w:val="00C34F4F"/>
    <w:rsid w:val="00C36F28"/>
    <w:rsid w:val="00C400AE"/>
    <w:rsid w:val="00C42970"/>
    <w:rsid w:val="00C432EF"/>
    <w:rsid w:val="00C434CF"/>
    <w:rsid w:val="00C44660"/>
    <w:rsid w:val="00C46326"/>
    <w:rsid w:val="00C46F91"/>
    <w:rsid w:val="00C50CEE"/>
    <w:rsid w:val="00C5386F"/>
    <w:rsid w:val="00C570D5"/>
    <w:rsid w:val="00C60C14"/>
    <w:rsid w:val="00C61044"/>
    <w:rsid w:val="00C630E0"/>
    <w:rsid w:val="00C6430A"/>
    <w:rsid w:val="00C66FFB"/>
    <w:rsid w:val="00C746E7"/>
    <w:rsid w:val="00C76B99"/>
    <w:rsid w:val="00C771FF"/>
    <w:rsid w:val="00C80B6D"/>
    <w:rsid w:val="00C81B75"/>
    <w:rsid w:val="00C81BB1"/>
    <w:rsid w:val="00C81DF2"/>
    <w:rsid w:val="00C81E5B"/>
    <w:rsid w:val="00C82C8A"/>
    <w:rsid w:val="00C832A3"/>
    <w:rsid w:val="00C83889"/>
    <w:rsid w:val="00C8501D"/>
    <w:rsid w:val="00C852D4"/>
    <w:rsid w:val="00C869C8"/>
    <w:rsid w:val="00C93660"/>
    <w:rsid w:val="00C93F60"/>
    <w:rsid w:val="00C94A70"/>
    <w:rsid w:val="00C94B8C"/>
    <w:rsid w:val="00C94CF0"/>
    <w:rsid w:val="00C97291"/>
    <w:rsid w:val="00C9764F"/>
    <w:rsid w:val="00CA05CD"/>
    <w:rsid w:val="00CA1646"/>
    <w:rsid w:val="00CA51B2"/>
    <w:rsid w:val="00CA52F0"/>
    <w:rsid w:val="00CA6647"/>
    <w:rsid w:val="00CA76BB"/>
    <w:rsid w:val="00CA7F27"/>
    <w:rsid w:val="00CB1A94"/>
    <w:rsid w:val="00CB33E4"/>
    <w:rsid w:val="00CB34C6"/>
    <w:rsid w:val="00CB5EED"/>
    <w:rsid w:val="00CB5F30"/>
    <w:rsid w:val="00CB6159"/>
    <w:rsid w:val="00CB707A"/>
    <w:rsid w:val="00CB70A1"/>
    <w:rsid w:val="00CC0198"/>
    <w:rsid w:val="00CC025E"/>
    <w:rsid w:val="00CC4446"/>
    <w:rsid w:val="00CC4DFC"/>
    <w:rsid w:val="00CC7619"/>
    <w:rsid w:val="00CC7DB4"/>
    <w:rsid w:val="00CD0776"/>
    <w:rsid w:val="00CD10A4"/>
    <w:rsid w:val="00CD2655"/>
    <w:rsid w:val="00CD3A32"/>
    <w:rsid w:val="00CE06FF"/>
    <w:rsid w:val="00CE0746"/>
    <w:rsid w:val="00CE0788"/>
    <w:rsid w:val="00CE40A4"/>
    <w:rsid w:val="00CE4E53"/>
    <w:rsid w:val="00CE577C"/>
    <w:rsid w:val="00CE64A5"/>
    <w:rsid w:val="00CE75A2"/>
    <w:rsid w:val="00CE77A1"/>
    <w:rsid w:val="00CF0754"/>
    <w:rsid w:val="00CF115B"/>
    <w:rsid w:val="00CF1CD6"/>
    <w:rsid w:val="00CF451C"/>
    <w:rsid w:val="00CF628B"/>
    <w:rsid w:val="00CF7371"/>
    <w:rsid w:val="00D00317"/>
    <w:rsid w:val="00D03BFB"/>
    <w:rsid w:val="00D07372"/>
    <w:rsid w:val="00D10032"/>
    <w:rsid w:val="00D102A2"/>
    <w:rsid w:val="00D1102B"/>
    <w:rsid w:val="00D115E5"/>
    <w:rsid w:val="00D13581"/>
    <w:rsid w:val="00D143D6"/>
    <w:rsid w:val="00D155E8"/>
    <w:rsid w:val="00D174DE"/>
    <w:rsid w:val="00D17615"/>
    <w:rsid w:val="00D2032D"/>
    <w:rsid w:val="00D208F6"/>
    <w:rsid w:val="00D235B3"/>
    <w:rsid w:val="00D2555B"/>
    <w:rsid w:val="00D257E5"/>
    <w:rsid w:val="00D2622F"/>
    <w:rsid w:val="00D30252"/>
    <w:rsid w:val="00D30EC3"/>
    <w:rsid w:val="00D32F16"/>
    <w:rsid w:val="00D32F1F"/>
    <w:rsid w:val="00D344DA"/>
    <w:rsid w:val="00D34A2C"/>
    <w:rsid w:val="00D36966"/>
    <w:rsid w:val="00D369B3"/>
    <w:rsid w:val="00D36F8F"/>
    <w:rsid w:val="00D376ED"/>
    <w:rsid w:val="00D37DC8"/>
    <w:rsid w:val="00D40022"/>
    <w:rsid w:val="00D41518"/>
    <w:rsid w:val="00D41FED"/>
    <w:rsid w:val="00D42B99"/>
    <w:rsid w:val="00D42D0D"/>
    <w:rsid w:val="00D441A3"/>
    <w:rsid w:val="00D44CD7"/>
    <w:rsid w:val="00D44E6E"/>
    <w:rsid w:val="00D4529D"/>
    <w:rsid w:val="00D46241"/>
    <w:rsid w:val="00D469BE"/>
    <w:rsid w:val="00D5055C"/>
    <w:rsid w:val="00D51439"/>
    <w:rsid w:val="00D530A2"/>
    <w:rsid w:val="00D57FB3"/>
    <w:rsid w:val="00D6011F"/>
    <w:rsid w:val="00D6192A"/>
    <w:rsid w:val="00D62D1A"/>
    <w:rsid w:val="00D654CB"/>
    <w:rsid w:val="00D66AA2"/>
    <w:rsid w:val="00D67527"/>
    <w:rsid w:val="00D7049D"/>
    <w:rsid w:val="00D70FD3"/>
    <w:rsid w:val="00D71885"/>
    <w:rsid w:val="00D71EB2"/>
    <w:rsid w:val="00D71F95"/>
    <w:rsid w:val="00D741B2"/>
    <w:rsid w:val="00D742E1"/>
    <w:rsid w:val="00D74B69"/>
    <w:rsid w:val="00D773F9"/>
    <w:rsid w:val="00D80814"/>
    <w:rsid w:val="00D810ED"/>
    <w:rsid w:val="00D825AE"/>
    <w:rsid w:val="00D85116"/>
    <w:rsid w:val="00D857A7"/>
    <w:rsid w:val="00D85828"/>
    <w:rsid w:val="00D87FE0"/>
    <w:rsid w:val="00D901EB"/>
    <w:rsid w:val="00D91EE2"/>
    <w:rsid w:val="00D9392B"/>
    <w:rsid w:val="00D969F7"/>
    <w:rsid w:val="00D970F1"/>
    <w:rsid w:val="00D974F4"/>
    <w:rsid w:val="00D9762A"/>
    <w:rsid w:val="00D97933"/>
    <w:rsid w:val="00D97E46"/>
    <w:rsid w:val="00DA10D1"/>
    <w:rsid w:val="00DA2190"/>
    <w:rsid w:val="00DA6C23"/>
    <w:rsid w:val="00DB29A9"/>
    <w:rsid w:val="00DB2AA2"/>
    <w:rsid w:val="00DB33A7"/>
    <w:rsid w:val="00DB497B"/>
    <w:rsid w:val="00DB54A7"/>
    <w:rsid w:val="00DB7665"/>
    <w:rsid w:val="00DC072E"/>
    <w:rsid w:val="00DC3A08"/>
    <w:rsid w:val="00DC4BF6"/>
    <w:rsid w:val="00DC65D1"/>
    <w:rsid w:val="00DC745B"/>
    <w:rsid w:val="00DD1A89"/>
    <w:rsid w:val="00DD1ADD"/>
    <w:rsid w:val="00DD2AC4"/>
    <w:rsid w:val="00DD42EC"/>
    <w:rsid w:val="00DD4DFC"/>
    <w:rsid w:val="00DD581B"/>
    <w:rsid w:val="00DE0511"/>
    <w:rsid w:val="00DE2F21"/>
    <w:rsid w:val="00DE4F92"/>
    <w:rsid w:val="00DE6932"/>
    <w:rsid w:val="00DE7797"/>
    <w:rsid w:val="00DF0CD1"/>
    <w:rsid w:val="00DF4CED"/>
    <w:rsid w:val="00DF6C26"/>
    <w:rsid w:val="00DF6F6D"/>
    <w:rsid w:val="00E0253E"/>
    <w:rsid w:val="00E04065"/>
    <w:rsid w:val="00E041ED"/>
    <w:rsid w:val="00E1059C"/>
    <w:rsid w:val="00E139E0"/>
    <w:rsid w:val="00E13C15"/>
    <w:rsid w:val="00E158A2"/>
    <w:rsid w:val="00E15F6A"/>
    <w:rsid w:val="00E20054"/>
    <w:rsid w:val="00E20E7B"/>
    <w:rsid w:val="00E21477"/>
    <w:rsid w:val="00E23912"/>
    <w:rsid w:val="00E24AE9"/>
    <w:rsid w:val="00E25B61"/>
    <w:rsid w:val="00E25D92"/>
    <w:rsid w:val="00E3021D"/>
    <w:rsid w:val="00E35095"/>
    <w:rsid w:val="00E364D7"/>
    <w:rsid w:val="00E36A68"/>
    <w:rsid w:val="00E36E18"/>
    <w:rsid w:val="00E37FB6"/>
    <w:rsid w:val="00E41632"/>
    <w:rsid w:val="00E42220"/>
    <w:rsid w:val="00E4276B"/>
    <w:rsid w:val="00E43D3A"/>
    <w:rsid w:val="00E43F06"/>
    <w:rsid w:val="00E44283"/>
    <w:rsid w:val="00E45032"/>
    <w:rsid w:val="00E519D1"/>
    <w:rsid w:val="00E54F86"/>
    <w:rsid w:val="00E60264"/>
    <w:rsid w:val="00E6226D"/>
    <w:rsid w:val="00E656F0"/>
    <w:rsid w:val="00E66D40"/>
    <w:rsid w:val="00E70CC7"/>
    <w:rsid w:val="00E718E8"/>
    <w:rsid w:val="00E72726"/>
    <w:rsid w:val="00E80A3E"/>
    <w:rsid w:val="00E80BCC"/>
    <w:rsid w:val="00E839A4"/>
    <w:rsid w:val="00E856BE"/>
    <w:rsid w:val="00E87270"/>
    <w:rsid w:val="00E87607"/>
    <w:rsid w:val="00E91AE0"/>
    <w:rsid w:val="00E920A4"/>
    <w:rsid w:val="00E92CEB"/>
    <w:rsid w:val="00E938F1"/>
    <w:rsid w:val="00E93AA3"/>
    <w:rsid w:val="00E95628"/>
    <w:rsid w:val="00E9640F"/>
    <w:rsid w:val="00E9782B"/>
    <w:rsid w:val="00EA1337"/>
    <w:rsid w:val="00EA1801"/>
    <w:rsid w:val="00EA32B0"/>
    <w:rsid w:val="00EA44F5"/>
    <w:rsid w:val="00EA5291"/>
    <w:rsid w:val="00EA5F89"/>
    <w:rsid w:val="00EA71EF"/>
    <w:rsid w:val="00EB31E8"/>
    <w:rsid w:val="00EB5052"/>
    <w:rsid w:val="00EC0148"/>
    <w:rsid w:val="00EC405B"/>
    <w:rsid w:val="00EC4EDA"/>
    <w:rsid w:val="00EC595D"/>
    <w:rsid w:val="00EC5B39"/>
    <w:rsid w:val="00EC7EE0"/>
    <w:rsid w:val="00ED0743"/>
    <w:rsid w:val="00ED12A2"/>
    <w:rsid w:val="00ED147C"/>
    <w:rsid w:val="00ED2518"/>
    <w:rsid w:val="00ED37A0"/>
    <w:rsid w:val="00ED41AA"/>
    <w:rsid w:val="00ED435D"/>
    <w:rsid w:val="00ED62B7"/>
    <w:rsid w:val="00ED7F1F"/>
    <w:rsid w:val="00EE4840"/>
    <w:rsid w:val="00EE4CB2"/>
    <w:rsid w:val="00EE546A"/>
    <w:rsid w:val="00EE7B7E"/>
    <w:rsid w:val="00EF0584"/>
    <w:rsid w:val="00EF0789"/>
    <w:rsid w:val="00EF2AEA"/>
    <w:rsid w:val="00EF2D96"/>
    <w:rsid w:val="00EF3E3C"/>
    <w:rsid w:val="00EF4209"/>
    <w:rsid w:val="00EF6680"/>
    <w:rsid w:val="00EF7281"/>
    <w:rsid w:val="00EF7DA8"/>
    <w:rsid w:val="00EF7F28"/>
    <w:rsid w:val="00F007BA"/>
    <w:rsid w:val="00F025AD"/>
    <w:rsid w:val="00F039FA"/>
    <w:rsid w:val="00F03F89"/>
    <w:rsid w:val="00F03F8C"/>
    <w:rsid w:val="00F066D8"/>
    <w:rsid w:val="00F06CF7"/>
    <w:rsid w:val="00F07B89"/>
    <w:rsid w:val="00F07E05"/>
    <w:rsid w:val="00F10A81"/>
    <w:rsid w:val="00F15036"/>
    <w:rsid w:val="00F15CA0"/>
    <w:rsid w:val="00F173D7"/>
    <w:rsid w:val="00F21F4C"/>
    <w:rsid w:val="00F22925"/>
    <w:rsid w:val="00F23107"/>
    <w:rsid w:val="00F239A0"/>
    <w:rsid w:val="00F23E1F"/>
    <w:rsid w:val="00F246B8"/>
    <w:rsid w:val="00F3051E"/>
    <w:rsid w:val="00F30D3F"/>
    <w:rsid w:val="00F32840"/>
    <w:rsid w:val="00F3405B"/>
    <w:rsid w:val="00F36528"/>
    <w:rsid w:val="00F368DD"/>
    <w:rsid w:val="00F4124F"/>
    <w:rsid w:val="00F41D9F"/>
    <w:rsid w:val="00F42994"/>
    <w:rsid w:val="00F431FA"/>
    <w:rsid w:val="00F444AB"/>
    <w:rsid w:val="00F45FA7"/>
    <w:rsid w:val="00F468B8"/>
    <w:rsid w:val="00F504FE"/>
    <w:rsid w:val="00F51C23"/>
    <w:rsid w:val="00F52A65"/>
    <w:rsid w:val="00F53840"/>
    <w:rsid w:val="00F53D9F"/>
    <w:rsid w:val="00F54795"/>
    <w:rsid w:val="00F567AC"/>
    <w:rsid w:val="00F6203B"/>
    <w:rsid w:val="00F6473C"/>
    <w:rsid w:val="00F67FDF"/>
    <w:rsid w:val="00F7041C"/>
    <w:rsid w:val="00F70E90"/>
    <w:rsid w:val="00F72888"/>
    <w:rsid w:val="00F72CE9"/>
    <w:rsid w:val="00F73332"/>
    <w:rsid w:val="00F76501"/>
    <w:rsid w:val="00F77E3D"/>
    <w:rsid w:val="00F810B1"/>
    <w:rsid w:val="00F81B48"/>
    <w:rsid w:val="00F8442B"/>
    <w:rsid w:val="00F845D1"/>
    <w:rsid w:val="00F86911"/>
    <w:rsid w:val="00F92224"/>
    <w:rsid w:val="00F9267E"/>
    <w:rsid w:val="00F92886"/>
    <w:rsid w:val="00F92DCE"/>
    <w:rsid w:val="00F9540E"/>
    <w:rsid w:val="00F95617"/>
    <w:rsid w:val="00F959E0"/>
    <w:rsid w:val="00F962BB"/>
    <w:rsid w:val="00F96526"/>
    <w:rsid w:val="00FA0289"/>
    <w:rsid w:val="00FA2B33"/>
    <w:rsid w:val="00FA433D"/>
    <w:rsid w:val="00FA60E9"/>
    <w:rsid w:val="00FB0EB4"/>
    <w:rsid w:val="00FB3752"/>
    <w:rsid w:val="00FB3BD0"/>
    <w:rsid w:val="00FB5549"/>
    <w:rsid w:val="00FC6E88"/>
    <w:rsid w:val="00FD22B6"/>
    <w:rsid w:val="00FD3DFA"/>
    <w:rsid w:val="00FD4734"/>
    <w:rsid w:val="00FD4BFF"/>
    <w:rsid w:val="00FD5A18"/>
    <w:rsid w:val="00FD6E09"/>
    <w:rsid w:val="00FD7681"/>
    <w:rsid w:val="00FE0ECB"/>
    <w:rsid w:val="00FE21E4"/>
    <w:rsid w:val="00FE251E"/>
    <w:rsid w:val="00FE2949"/>
    <w:rsid w:val="00FE2BA3"/>
    <w:rsid w:val="00FE2F6C"/>
    <w:rsid w:val="00FE4B66"/>
    <w:rsid w:val="00FE6289"/>
    <w:rsid w:val="00FE7834"/>
    <w:rsid w:val="00FF11AE"/>
    <w:rsid w:val="00FF2397"/>
    <w:rsid w:val="00FF5514"/>
    <w:rsid w:val="00FF6826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E3C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dwestiso.org/_layouts/MISO/ECM/Redirect.aspx?ID=12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Midwest ISO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M02002</dc:creator>
  <cp:keywords/>
  <dc:description/>
  <cp:lastModifiedBy>Kun Zhu</cp:lastModifiedBy>
  <cp:revision>3</cp:revision>
  <dcterms:created xsi:type="dcterms:W3CDTF">2012-02-24T19:51:00Z</dcterms:created>
  <dcterms:modified xsi:type="dcterms:W3CDTF">2012-02-24T21:38:00Z</dcterms:modified>
</cp:coreProperties>
</file>