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9" w:rsidRPr="00DF701A" w:rsidRDefault="00CA2C09" w:rsidP="00610F4C">
      <w:pPr>
        <w:spacing w:after="0"/>
        <w:rPr>
          <w:b/>
          <w:sz w:val="28"/>
          <w:szCs w:val="28"/>
        </w:rPr>
      </w:pPr>
      <w:r w:rsidRPr="00DF701A">
        <w:rPr>
          <w:b/>
          <w:sz w:val="28"/>
          <w:szCs w:val="28"/>
        </w:rPr>
        <w:t>Great River Energy</w:t>
      </w:r>
    </w:p>
    <w:p w:rsidR="00DF701A" w:rsidRDefault="00DF701A" w:rsidP="00610F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 </w:t>
      </w:r>
      <w:r w:rsidR="00CA2C09" w:rsidRPr="00DF701A">
        <w:rPr>
          <w:b/>
          <w:sz w:val="28"/>
          <w:szCs w:val="28"/>
        </w:rPr>
        <w:t>Annual True-Up</w:t>
      </w:r>
      <w:r w:rsidR="006A59AE">
        <w:rPr>
          <w:b/>
          <w:sz w:val="28"/>
          <w:szCs w:val="28"/>
        </w:rPr>
        <w:t xml:space="preserve"> Supplemental Notes</w:t>
      </w:r>
    </w:p>
    <w:p w:rsidR="00D95F10" w:rsidRDefault="0094632C" w:rsidP="00D95F10">
      <w:pPr>
        <w:spacing w:after="0"/>
      </w:pPr>
      <w:r w:rsidRPr="006A59AE">
        <w:rPr>
          <w:sz w:val="24"/>
          <w:szCs w:val="24"/>
        </w:rPr>
        <w:t>(</w:t>
      </w:r>
      <w:r w:rsidR="00CA2C09" w:rsidRPr="006A59AE">
        <w:rPr>
          <w:sz w:val="24"/>
          <w:szCs w:val="24"/>
        </w:rPr>
        <w:t xml:space="preserve">Section </w:t>
      </w:r>
      <w:r w:rsidR="00610F4C" w:rsidRPr="006A59AE">
        <w:rPr>
          <w:sz w:val="24"/>
          <w:szCs w:val="24"/>
        </w:rPr>
        <w:t>II.E.5, 6, &amp;</w:t>
      </w:r>
      <w:r w:rsidR="00DF701A" w:rsidRPr="006A59AE">
        <w:rPr>
          <w:sz w:val="24"/>
          <w:szCs w:val="24"/>
        </w:rPr>
        <w:t xml:space="preserve"> </w:t>
      </w:r>
      <w:r w:rsidR="006A59AE">
        <w:rPr>
          <w:sz w:val="24"/>
          <w:szCs w:val="24"/>
        </w:rPr>
        <w:t>8 R</w:t>
      </w:r>
      <w:r w:rsidR="00610F4C" w:rsidRPr="006A59AE">
        <w:rPr>
          <w:sz w:val="24"/>
          <w:szCs w:val="24"/>
        </w:rPr>
        <w:t>equirements</w:t>
      </w:r>
      <w:r w:rsidRPr="006A59AE">
        <w:rPr>
          <w:sz w:val="24"/>
          <w:szCs w:val="24"/>
        </w:rPr>
        <w:t>)</w:t>
      </w:r>
    </w:p>
    <w:p w:rsidR="00357342" w:rsidRPr="00610F4C" w:rsidRDefault="00357342" w:rsidP="00D95F10">
      <w:pPr>
        <w:spacing w:after="0"/>
      </w:pPr>
    </w:p>
    <w:p w:rsidR="004F0541" w:rsidRDefault="00CA2C09">
      <w:pPr>
        <w:rPr>
          <w:b/>
        </w:rPr>
      </w:pPr>
      <w:r w:rsidRPr="00CA2C09">
        <w:rPr>
          <w:b/>
        </w:rPr>
        <w:t xml:space="preserve">Section II.E.5 – Formula </w:t>
      </w:r>
      <w:r>
        <w:rPr>
          <w:b/>
        </w:rPr>
        <w:t>reference c</w:t>
      </w:r>
      <w:r w:rsidRPr="00CA2C09">
        <w:rPr>
          <w:b/>
        </w:rPr>
        <w:t>hanges to GRE’s Annual Operating Report</w:t>
      </w:r>
    </w:p>
    <w:p w:rsidR="00610F4C" w:rsidRDefault="0019793B" w:rsidP="00F950A5">
      <w:pPr>
        <w:pStyle w:val="ListParagraph"/>
        <w:numPr>
          <w:ilvl w:val="0"/>
          <w:numId w:val="1"/>
        </w:numPr>
      </w:pPr>
      <w:r>
        <w:t xml:space="preserve">There were no </w:t>
      </w:r>
      <w:r w:rsidR="00F950A5">
        <w:t>FERC filed formula rate cha</w:t>
      </w:r>
      <w:r w:rsidR="009F79C1">
        <w:t>nges for</w:t>
      </w:r>
      <w:r w:rsidR="00F950A5">
        <w:t xml:space="preserve"> formula references</w:t>
      </w:r>
      <w:r w:rsidR="004F0541">
        <w:t xml:space="preserve"> (page and line numbers)</w:t>
      </w:r>
      <w:r w:rsidR="00F950A5">
        <w:t xml:space="preserve"> to G</w:t>
      </w:r>
      <w:ins w:id="0" w:author="Tbutkows" w:date="2014-05-29T10:31:00Z">
        <w:r w:rsidR="00357342">
          <w:t>RE</w:t>
        </w:r>
        <w:r w:rsidR="00357342">
          <w:t>’</w:t>
        </w:r>
        <w:r w:rsidR="00357342">
          <w:t>s</w:t>
        </w:r>
      </w:ins>
      <w:r w:rsidR="00F950A5">
        <w:t xml:space="preserve"> Annual Operating Report</w:t>
      </w:r>
      <w:r w:rsidR="009F79C1">
        <w:t xml:space="preserve"> (AOR)</w:t>
      </w:r>
      <w:r>
        <w:t xml:space="preserve"> in 2013</w:t>
      </w:r>
      <w:r w:rsidR="00D95F10">
        <w:t>.</w:t>
      </w:r>
    </w:p>
    <w:p w:rsidR="00DF1911" w:rsidRDefault="00DF1911" w:rsidP="00DF1911">
      <w:pPr>
        <w:pStyle w:val="ListParagraph"/>
        <w:numPr>
          <w:ilvl w:val="0"/>
          <w:numId w:val="1"/>
        </w:numPr>
      </w:pPr>
      <w:r>
        <w:t xml:space="preserve">GRE has six lines on Attachment O-GRE that need </w:t>
      </w:r>
      <w:r w:rsidR="009F79C1">
        <w:t xml:space="preserve">formula </w:t>
      </w:r>
      <w:r>
        <w:t>references updated to GRE’s Annual Operating Report.  They are listed below.</w:t>
      </w:r>
    </w:p>
    <w:p w:rsidR="00F950A5" w:rsidRDefault="00DF1911" w:rsidP="00DF1911">
      <w:pPr>
        <w:pStyle w:val="ListParagraph"/>
        <w:numPr>
          <w:ilvl w:val="1"/>
          <w:numId w:val="1"/>
        </w:numPr>
      </w:pPr>
      <w:r>
        <w:t>Page 2, Line 28 titled “Prepayments”</w:t>
      </w:r>
    </w:p>
    <w:p w:rsidR="00DF1911" w:rsidRDefault="00DF1911" w:rsidP="00DF1911">
      <w:pPr>
        <w:pStyle w:val="ListParagraph"/>
        <w:numPr>
          <w:ilvl w:val="2"/>
          <w:numId w:val="1"/>
        </w:numPr>
      </w:pPr>
      <w:r>
        <w:t>This line currently references 12a.B.24 of GRE’s AOR.  The correct reference is 12a.B.25.</w:t>
      </w:r>
    </w:p>
    <w:p w:rsidR="00613501" w:rsidRDefault="00613501" w:rsidP="00613501">
      <w:pPr>
        <w:pStyle w:val="ListParagraph"/>
        <w:numPr>
          <w:ilvl w:val="1"/>
          <w:numId w:val="1"/>
        </w:numPr>
      </w:pPr>
      <w:r>
        <w:t>Page 3, Line 1 titled “Transmission”</w:t>
      </w:r>
    </w:p>
    <w:p w:rsidR="00613501" w:rsidRDefault="00613501" w:rsidP="00613501">
      <w:pPr>
        <w:pStyle w:val="ListParagraph"/>
        <w:numPr>
          <w:ilvl w:val="2"/>
          <w:numId w:val="1"/>
        </w:numPr>
      </w:pPr>
      <w:r>
        <w:t>This line currently references 12a.A.8.b + A.16.b of GRE’s AOR.  The correct reference is 12a.A.8.b + A.17.b.</w:t>
      </w:r>
    </w:p>
    <w:p w:rsidR="00613501" w:rsidRDefault="00613501" w:rsidP="00613501">
      <w:pPr>
        <w:pStyle w:val="ListParagraph"/>
        <w:numPr>
          <w:ilvl w:val="1"/>
          <w:numId w:val="1"/>
        </w:numPr>
      </w:pPr>
      <w:r>
        <w:t>Page 3, Line 3 titled “A&amp;G”</w:t>
      </w:r>
    </w:p>
    <w:p w:rsidR="00613501" w:rsidRDefault="00613501" w:rsidP="00613501">
      <w:pPr>
        <w:pStyle w:val="ListParagraph"/>
        <w:numPr>
          <w:ilvl w:val="2"/>
          <w:numId w:val="1"/>
        </w:numPr>
      </w:pPr>
      <w:r>
        <w:t>This line currently references 12a.A.13.b + A.18.b of GRE’s AOR.  The correct reference is 12a.A.14.b + A.20.b.</w:t>
      </w:r>
    </w:p>
    <w:p w:rsidR="00827314" w:rsidRDefault="00827314" w:rsidP="00827314">
      <w:pPr>
        <w:pStyle w:val="ListParagraph"/>
        <w:numPr>
          <w:ilvl w:val="1"/>
          <w:numId w:val="1"/>
        </w:numPr>
      </w:pPr>
      <w:r>
        <w:t>Page 4, Line 21 titled “ Long Term Interest”</w:t>
      </w:r>
    </w:p>
    <w:p w:rsidR="009F79C1" w:rsidRDefault="00827314" w:rsidP="009F79C1">
      <w:pPr>
        <w:pStyle w:val="ListParagraph"/>
        <w:numPr>
          <w:ilvl w:val="2"/>
          <w:numId w:val="1"/>
        </w:numPr>
      </w:pPr>
      <w:r>
        <w:t>This line currently references 12a.A.22.b of GRE’s AOR.  The correct reference is 12a.A.24.b.</w:t>
      </w:r>
    </w:p>
    <w:p w:rsidR="00613501" w:rsidRDefault="00F748A6" w:rsidP="00613501">
      <w:pPr>
        <w:pStyle w:val="ListParagraph"/>
        <w:numPr>
          <w:ilvl w:val="1"/>
          <w:numId w:val="1"/>
        </w:numPr>
      </w:pPr>
      <w:r>
        <w:t>Page 4</w:t>
      </w:r>
      <w:r w:rsidR="009F79C1">
        <w:t>, Line 22 titled “Long Term Debt”</w:t>
      </w:r>
    </w:p>
    <w:p w:rsidR="009F79C1" w:rsidRDefault="009F79C1" w:rsidP="009F79C1">
      <w:pPr>
        <w:pStyle w:val="ListParagraph"/>
        <w:numPr>
          <w:ilvl w:val="2"/>
          <w:numId w:val="1"/>
        </w:numPr>
      </w:pPr>
      <w:r>
        <w:t>This line current currently references 12a.B.45 + B.46 + B.51 + B.52 of GRE’s AOR.  The correct reference is 12a.B.46 + B.47 + B.52 + B.53 + B.54.</w:t>
      </w:r>
    </w:p>
    <w:p w:rsidR="00F748A6" w:rsidRDefault="00F748A6" w:rsidP="00F748A6">
      <w:pPr>
        <w:pStyle w:val="ListParagraph"/>
        <w:numPr>
          <w:ilvl w:val="1"/>
          <w:numId w:val="1"/>
        </w:numPr>
      </w:pPr>
      <w:r>
        <w:t>Page 4, Line 23 titled “Proprietary Capital”</w:t>
      </w:r>
    </w:p>
    <w:p w:rsidR="00CA2C09" w:rsidRPr="00F748A6" w:rsidRDefault="00F748A6" w:rsidP="00F748A6">
      <w:pPr>
        <w:pStyle w:val="ListParagraph"/>
        <w:numPr>
          <w:ilvl w:val="2"/>
          <w:numId w:val="1"/>
        </w:numPr>
      </w:pPr>
      <w:r>
        <w:t>This line currently references 12a.B.38.  The correct reference is 12a.B.39.</w:t>
      </w:r>
    </w:p>
    <w:p w:rsidR="00CA2C09" w:rsidRDefault="00CA2C09">
      <w:pPr>
        <w:rPr>
          <w:b/>
        </w:rPr>
      </w:pPr>
      <w:r>
        <w:rPr>
          <w:b/>
        </w:rPr>
        <w:t xml:space="preserve">Section II.E.6 – Material </w:t>
      </w:r>
      <w:r w:rsidR="004F0541">
        <w:rPr>
          <w:b/>
        </w:rPr>
        <w:t>a</w:t>
      </w:r>
      <w:r w:rsidR="004938F4">
        <w:rPr>
          <w:b/>
        </w:rPr>
        <w:t>djustments</w:t>
      </w:r>
      <w:r w:rsidR="00A46D73">
        <w:rPr>
          <w:b/>
        </w:rPr>
        <w:t>, foot notes</w:t>
      </w:r>
      <w:r w:rsidR="004938F4">
        <w:rPr>
          <w:b/>
        </w:rPr>
        <w:t xml:space="preserve">, &amp; adjustments not shown in GRE’s Annual Operating Report </w:t>
      </w:r>
    </w:p>
    <w:p w:rsidR="0019793B" w:rsidRDefault="006A59AE" w:rsidP="006A59AE">
      <w:pPr>
        <w:pStyle w:val="ListParagraph"/>
        <w:numPr>
          <w:ilvl w:val="0"/>
          <w:numId w:val="5"/>
        </w:numPr>
      </w:pPr>
      <w:r>
        <w:t xml:space="preserve">GRE </w:t>
      </w:r>
      <w:r w:rsidR="00D95F10">
        <w:t xml:space="preserve">does not </w:t>
      </w:r>
      <w:r>
        <w:t>have any material adjustments made to GRE’s Annual Operating Report data in determining formula inputs</w:t>
      </w:r>
      <w:r w:rsidR="00D95F10">
        <w:t>.</w:t>
      </w:r>
    </w:p>
    <w:p w:rsidR="006A59AE" w:rsidRDefault="006A59AE" w:rsidP="006A59AE">
      <w:pPr>
        <w:pStyle w:val="ListParagraph"/>
        <w:numPr>
          <w:ilvl w:val="0"/>
          <w:numId w:val="5"/>
        </w:numPr>
      </w:pPr>
      <w:r>
        <w:t xml:space="preserve">Notes to GRE’s Annual Operating Report are in Section C on page 5 </w:t>
      </w:r>
      <w:r w:rsidR="00D554DA">
        <w:t>of the report</w:t>
      </w:r>
      <w:r w:rsidR="00D95F10">
        <w:t>.</w:t>
      </w:r>
    </w:p>
    <w:p w:rsidR="00CA2C09" w:rsidRPr="00B26C49" w:rsidRDefault="00246340" w:rsidP="00B26C49">
      <w:pPr>
        <w:pStyle w:val="ListParagraph"/>
        <w:numPr>
          <w:ilvl w:val="0"/>
          <w:numId w:val="5"/>
        </w:numPr>
      </w:pPr>
      <w:r w:rsidRPr="00246340">
        <w:t>"Treatment of Plant Related to MTEP Project 2097" - to be in compliance with the MISO OATT, GRE removes 50% of the transmission plant</w:t>
      </w:r>
      <w:r w:rsidR="004938F4">
        <w:t xml:space="preserve"> and related depreciation associ</w:t>
      </w:r>
      <w:r w:rsidRPr="00246340">
        <w:t>ated with MTEP project 2097 from the transmission plant balances and moves them to production plant balances for the purposes of MISO rates.  The amounts GRE reports on our Attachment O will not match GRE's Annual Opera</w:t>
      </w:r>
      <w:r w:rsidR="004938F4">
        <w:t>ting Report Form 12h, Section A</w:t>
      </w:r>
      <w:r w:rsidRPr="00246340">
        <w:t>, and Form 12h, Section B which reflect the balances GRE uses for member rate making purposes.</w:t>
      </w:r>
    </w:p>
    <w:p w:rsidR="00CA2C09" w:rsidRDefault="00CA2C09">
      <w:pPr>
        <w:rPr>
          <w:b/>
        </w:rPr>
      </w:pPr>
      <w:r>
        <w:rPr>
          <w:b/>
        </w:rPr>
        <w:t xml:space="preserve">Section </w:t>
      </w:r>
      <w:r w:rsidR="004F0541">
        <w:rPr>
          <w:b/>
        </w:rPr>
        <w:t>II.E.8 –</w:t>
      </w:r>
      <w:r w:rsidR="0019793B">
        <w:rPr>
          <w:b/>
        </w:rPr>
        <w:t xml:space="preserve"> Accounting C</w:t>
      </w:r>
      <w:r w:rsidR="004F0541">
        <w:rPr>
          <w:b/>
        </w:rPr>
        <w:t>hanges</w:t>
      </w:r>
    </w:p>
    <w:p w:rsidR="004F0541" w:rsidRPr="004F0541" w:rsidRDefault="004F0541" w:rsidP="004F0541">
      <w:pPr>
        <w:pStyle w:val="ListParagraph"/>
        <w:numPr>
          <w:ilvl w:val="0"/>
          <w:numId w:val="2"/>
        </w:numPr>
      </w:pPr>
      <w:r w:rsidRPr="004F0541">
        <w:t xml:space="preserve">GRE </w:t>
      </w:r>
      <w:r w:rsidR="00D95F10">
        <w:t>does not</w:t>
      </w:r>
      <w:r w:rsidR="00D95F10" w:rsidRPr="004F0541">
        <w:t xml:space="preserve"> </w:t>
      </w:r>
      <w:r w:rsidRPr="004F0541">
        <w:t>have any accounting chan</w:t>
      </w:r>
      <w:r w:rsidR="002D27EF">
        <w:t>ges to report per Section II.E.8 of Attachment O – GRE.</w:t>
      </w:r>
    </w:p>
    <w:p w:rsidR="004F0541" w:rsidRPr="004F0541" w:rsidRDefault="004F0541" w:rsidP="004F0541">
      <w:pPr>
        <w:pStyle w:val="ListParagraph"/>
        <w:rPr>
          <w:b/>
        </w:rPr>
      </w:pPr>
    </w:p>
    <w:p w:rsidR="00CA2C09" w:rsidRDefault="00CA2C09"/>
    <w:p w:rsidR="00CA2C09" w:rsidRDefault="00CA2C09"/>
    <w:sectPr w:rsidR="00CA2C09" w:rsidSect="00457B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C66"/>
    <w:multiLevelType w:val="hybridMultilevel"/>
    <w:tmpl w:val="2F2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4B16"/>
    <w:multiLevelType w:val="hybridMultilevel"/>
    <w:tmpl w:val="A97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35DD0"/>
    <w:multiLevelType w:val="hybridMultilevel"/>
    <w:tmpl w:val="9B1C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167AF"/>
    <w:multiLevelType w:val="hybridMultilevel"/>
    <w:tmpl w:val="D41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A5EA1"/>
    <w:multiLevelType w:val="hybridMultilevel"/>
    <w:tmpl w:val="1C44C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compat/>
  <w:rsids>
    <w:rsidRoot w:val="00CA2C09"/>
    <w:rsid w:val="000103A7"/>
    <w:rsid w:val="00027BFB"/>
    <w:rsid w:val="000F0BE6"/>
    <w:rsid w:val="001105EA"/>
    <w:rsid w:val="00130BEB"/>
    <w:rsid w:val="00142EFF"/>
    <w:rsid w:val="0015471E"/>
    <w:rsid w:val="001717C9"/>
    <w:rsid w:val="001778C8"/>
    <w:rsid w:val="0019793B"/>
    <w:rsid w:val="001A1A7D"/>
    <w:rsid w:val="001B1155"/>
    <w:rsid w:val="001D458A"/>
    <w:rsid w:val="00246340"/>
    <w:rsid w:val="002551E1"/>
    <w:rsid w:val="0026623A"/>
    <w:rsid w:val="00267A1E"/>
    <w:rsid w:val="00271EAC"/>
    <w:rsid w:val="00280230"/>
    <w:rsid w:val="002D27EF"/>
    <w:rsid w:val="002E340D"/>
    <w:rsid w:val="002F59BC"/>
    <w:rsid w:val="00357342"/>
    <w:rsid w:val="003C2CB0"/>
    <w:rsid w:val="003E2523"/>
    <w:rsid w:val="00414EEF"/>
    <w:rsid w:val="0042351F"/>
    <w:rsid w:val="00457B34"/>
    <w:rsid w:val="004938F4"/>
    <w:rsid w:val="004C5C66"/>
    <w:rsid w:val="004F0541"/>
    <w:rsid w:val="004F7C7E"/>
    <w:rsid w:val="00547346"/>
    <w:rsid w:val="00552809"/>
    <w:rsid w:val="005620C1"/>
    <w:rsid w:val="005C2955"/>
    <w:rsid w:val="005E1EFC"/>
    <w:rsid w:val="0060051A"/>
    <w:rsid w:val="00610F4C"/>
    <w:rsid w:val="00613501"/>
    <w:rsid w:val="00622C10"/>
    <w:rsid w:val="00646C16"/>
    <w:rsid w:val="006865BC"/>
    <w:rsid w:val="006A59AE"/>
    <w:rsid w:val="006E44CA"/>
    <w:rsid w:val="007818BB"/>
    <w:rsid w:val="007C5D7D"/>
    <w:rsid w:val="007D4D93"/>
    <w:rsid w:val="007E660C"/>
    <w:rsid w:val="007E6875"/>
    <w:rsid w:val="00804CFF"/>
    <w:rsid w:val="00827314"/>
    <w:rsid w:val="00835062"/>
    <w:rsid w:val="00845D26"/>
    <w:rsid w:val="00867A36"/>
    <w:rsid w:val="00867FD1"/>
    <w:rsid w:val="008B590A"/>
    <w:rsid w:val="008D4E10"/>
    <w:rsid w:val="008E2031"/>
    <w:rsid w:val="008F5BC5"/>
    <w:rsid w:val="00937922"/>
    <w:rsid w:val="0094632C"/>
    <w:rsid w:val="00963800"/>
    <w:rsid w:val="009F79C1"/>
    <w:rsid w:val="00A108AC"/>
    <w:rsid w:val="00A260A0"/>
    <w:rsid w:val="00A46D73"/>
    <w:rsid w:val="00AC7E3D"/>
    <w:rsid w:val="00B26C49"/>
    <w:rsid w:val="00B4709D"/>
    <w:rsid w:val="00B74352"/>
    <w:rsid w:val="00B774F6"/>
    <w:rsid w:val="00B85C53"/>
    <w:rsid w:val="00BA18DB"/>
    <w:rsid w:val="00BF07B8"/>
    <w:rsid w:val="00CA2C09"/>
    <w:rsid w:val="00CB3D3A"/>
    <w:rsid w:val="00CB554C"/>
    <w:rsid w:val="00CB616B"/>
    <w:rsid w:val="00D51CEC"/>
    <w:rsid w:val="00D554DA"/>
    <w:rsid w:val="00D70009"/>
    <w:rsid w:val="00D9209F"/>
    <w:rsid w:val="00D95C11"/>
    <w:rsid w:val="00D95F10"/>
    <w:rsid w:val="00D97C24"/>
    <w:rsid w:val="00DB3EE7"/>
    <w:rsid w:val="00DB48CF"/>
    <w:rsid w:val="00DD603B"/>
    <w:rsid w:val="00DF1911"/>
    <w:rsid w:val="00DF701A"/>
    <w:rsid w:val="00E16CBE"/>
    <w:rsid w:val="00E46AFB"/>
    <w:rsid w:val="00EA00DE"/>
    <w:rsid w:val="00EA18E8"/>
    <w:rsid w:val="00EA7475"/>
    <w:rsid w:val="00EC1D4B"/>
    <w:rsid w:val="00EE48C4"/>
    <w:rsid w:val="00EF013A"/>
    <w:rsid w:val="00EF2ACD"/>
    <w:rsid w:val="00F03D7E"/>
    <w:rsid w:val="00F2292E"/>
    <w:rsid w:val="00F33079"/>
    <w:rsid w:val="00F35CFB"/>
    <w:rsid w:val="00F748A6"/>
    <w:rsid w:val="00F86F96"/>
    <w:rsid w:val="00F9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River Energy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Tbutkows</dc:creator>
  <cp:lastModifiedBy>Tbutkows</cp:lastModifiedBy>
  <cp:revision>4</cp:revision>
  <dcterms:created xsi:type="dcterms:W3CDTF">2014-05-29T15:27:00Z</dcterms:created>
  <dcterms:modified xsi:type="dcterms:W3CDTF">2014-05-29T15:32:00Z</dcterms:modified>
</cp:coreProperties>
</file>