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5" w:rsidRPr="00086308" w:rsidDel="00812E70" w:rsidRDefault="00074C51" w:rsidP="00086308">
      <w:pPr>
        <w:rPr>
          <w:del w:id="0" w:author="Mendoza, Alexia" w:date="2013-08-05T10:32:00Z"/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-556260</wp:posOffset>
            </wp:positionV>
            <wp:extent cx="971550" cy="853440"/>
            <wp:effectExtent l="19050" t="0" r="0" b="0"/>
            <wp:wrapNone/>
            <wp:docPr id="9" name="Picture 7" descr="1_1_Wap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_Wapa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4B2" w:rsidRPr="00086308" w:rsidRDefault="00D814C6" w:rsidP="00086308">
      <w:pPr>
        <w:jc w:val="center"/>
        <w:rPr>
          <w:rFonts w:ascii="Arial" w:hAnsi="Arial" w:cs="Arial"/>
          <w:b/>
          <w:shadow/>
          <w:szCs w:val="24"/>
        </w:rPr>
      </w:pPr>
      <w:r>
        <w:rPr>
          <w:rFonts w:ascii="Arial" w:hAnsi="Arial" w:cs="Arial"/>
          <w:b/>
          <w:shadow/>
          <w:szCs w:val="24"/>
        </w:rPr>
        <w:t>Si</w:t>
      </w:r>
      <w:r w:rsidR="00F25CCA" w:rsidRPr="00F25CCA">
        <w:rPr>
          <w:rFonts w:ascii="Arial" w:hAnsi="Arial" w:cs="Arial"/>
          <w:b/>
          <w:shadow/>
          <w:szCs w:val="24"/>
        </w:rPr>
        <w:t>erra Nevada Region</w:t>
      </w:r>
    </w:p>
    <w:p w:rsidR="00AE59D5" w:rsidRDefault="00C3250F">
      <w:pPr>
        <w:jc w:val="center"/>
        <w:rPr>
          <w:rFonts w:ascii="Arial" w:hAnsi="Arial" w:cs="Arial"/>
          <w:b/>
          <w:shadow/>
          <w:szCs w:val="24"/>
        </w:rPr>
      </w:pPr>
      <w:r>
        <w:rPr>
          <w:rFonts w:ascii="Arial" w:hAnsi="Arial" w:cs="Arial"/>
          <w:b/>
          <w:shadow/>
          <w:szCs w:val="24"/>
        </w:rPr>
        <w:t>Transmission</w:t>
      </w:r>
      <w:r w:rsidR="00F25CCA" w:rsidRPr="00F25CCA">
        <w:rPr>
          <w:rFonts w:ascii="Arial" w:hAnsi="Arial" w:cs="Arial"/>
          <w:b/>
          <w:shadow/>
          <w:szCs w:val="24"/>
        </w:rPr>
        <w:t xml:space="preserve"> </w:t>
      </w:r>
      <w:r w:rsidR="00E04542">
        <w:rPr>
          <w:rFonts w:ascii="Arial" w:hAnsi="Arial" w:cs="Arial"/>
          <w:b/>
          <w:shadow/>
          <w:szCs w:val="24"/>
        </w:rPr>
        <w:t xml:space="preserve">Customer </w:t>
      </w:r>
      <w:r w:rsidR="00A82DF8">
        <w:rPr>
          <w:rFonts w:ascii="Arial" w:hAnsi="Arial" w:cs="Arial"/>
          <w:b/>
          <w:shadow/>
          <w:szCs w:val="24"/>
        </w:rPr>
        <w:t>Meeting Agenda</w:t>
      </w:r>
    </w:p>
    <w:p w:rsidR="00215BA5" w:rsidRDefault="00215BA5" w:rsidP="00215BA5">
      <w:pPr>
        <w:ind w:left="270"/>
        <w:jc w:val="center"/>
        <w:rPr>
          <w:rFonts w:ascii="Arial" w:hAnsi="Arial" w:cs="Arial"/>
          <w:szCs w:val="24"/>
        </w:rPr>
      </w:pPr>
      <w:r w:rsidRPr="00F25CCA">
        <w:rPr>
          <w:rFonts w:ascii="Arial" w:hAnsi="Arial" w:cs="Arial"/>
          <w:szCs w:val="24"/>
        </w:rPr>
        <w:t xml:space="preserve">Thursday, </w:t>
      </w:r>
      <w:r w:rsidR="00E73890">
        <w:rPr>
          <w:rFonts w:ascii="Arial" w:hAnsi="Arial" w:cs="Arial"/>
          <w:szCs w:val="24"/>
        </w:rPr>
        <w:t xml:space="preserve">October </w:t>
      </w:r>
      <w:r w:rsidR="00D3179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, 201</w:t>
      </w:r>
      <w:r w:rsidR="00146B0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="00C3250F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C3250F">
        <w:rPr>
          <w:rFonts w:ascii="Arial" w:hAnsi="Arial" w:cs="Arial"/>
          <w:szCs w:val="24"/>
        </w:rPr>
        <w:t>9:30 – 10 a.m.</w:t>
      </w:r>
    </w:p>
    <w:p w:rsidR="00C64AEC" w:rsidRPr="00215BA5" w:rsidRDefault="00C64AEC">
      <w:pPr>
        <w:jc w:val="center"/>
        <w:rPr>
          <w:rFonts w:ascii="Arial" w:hAnsi="Arial" w:cs="Arial"/>
          <w:shadow/>
          <w:szCs w:val="24"/>
        </w:rPr>
      </w:pPr>
      <w:r w:rsidRPr="00215BA5">
        <w:rPr>
          <w:rFonts w:ascii="Arial" w:hAnsi="Arial" w:cs="Arial"/>
          <w:shadow/>
          <w:szCs w:val="24"/>
        </w:rPr>
        <w:t>Lake Natoma Inn,</w:t>
      </w:r>
      <w:r w:rsidR="00215BA5">
        <w:rPr>
          <w:rFonts w:ascii="Arial" w:hAnsi="Arial" w:cs="Arial"/>
          <w:shadow/>
          <w:szCs w:val="24"/>
        </w:rPr>
        <w:t xml:space="preserve"> </w:t>
      </w:r>
      <w:r w:rsidR="00215BA5" w:rsidRPr="00215BA5">
        <w:rPr>
          <w:rFonts w:ascii="Arial" w:hAnsi="Arial" w:cs="Arial"/>
          <w:shadow/>
          <w:szCs w:val="24"/>
        </w:rPr>
        <w:t xml:space="preserve">702 Gold Lake Drive, </w:t>
      </w:r>
      <w:r w:rsidRPr="00215BA5">
        <w:rPr>
          <w:rFonts w:ascii="Arial" w:hAnsi="Arial" w:cs="Arial"/>
          <w:shadow/>
          <w:szCs w:val="24"/>
        </w:rPr>
        <w:t>Folsom, CA</w:t>
      </w:r>
      <w:r w:rsidR="00215BA5">
        <w:rPr>
          <w:rFonts w:ascii="Arial" w:hAnsi="Arial" w:cs="Arial"/>
          <w:shadow/>
          <w:szCs w:val="24"/>
        </w:rPr>
        <w:t xml:space="preserve">  95630</w:t>
      </w:r>
    </w:p>
    <w:p w:rsidR="00D814C6" w:rsidRDefault="007E2E83" w:rsidP="00FD1953">
      <w:pPr>
        <w:ind w:left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</w:rPr>
        <w:pict>
          <v:line id="_x0000_s1027" style="position:absolute;left:0;text-align:left;z-index:251666432;mso-position-vertical-relative:margin" from="71.3pt,1in" to="395.3pt,72.05pt" o:allowincell="f" strokecolor="#205a1f" strokeweight=".2pt">
            <v:stroke startarrowwidth="narrow" startarrowlength="short" endarrowwidth="narrow" endarrowlength="short"/>
            <w10:wrap anchory="margin"/>
          </v:line>
        </w:pict>
      </w:r>
    </w:p>
    <w:p w:rsidR="00D814C6" w:rsidRDefault="00D814C6" w:rsidP="00FD1953">
      <w:pPr>
        <w:ind w:left="270"/>
        <w:rPr>
          <w:rFonts w:ascii="Arial" w:hAnsi="Arial" w:cs="Arial"/>
          <w:b/>
          <w:szCs w:val="24"/>
        </w:rPr>
      </w:pPr>
    </w:p>
    <w:p w:rsidR="00AE59D5" w:rsidRDefault="00C3250F" w:rsidP="00B439C7">
      <w:pPr>
        <w:tabs>
          <w:tab w:val="left" w:pos="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Kevin Howard</w:t>
      </w:r>
      <w:r w:rsidR="00F25CCA" w:rsidRPr="00950A58">
        <w:rPr>
          <w:rFonts w:ascii="Arial" w:hAnsi="Arial" w:cs="Arial"/>
          <w:b/>
          <w:szCs w:val="24"/>
        </w:rPr>
        <w:t xml:space="preserve">, </w:t>
      </w:r>
      <w:r w:rsidR="00412241">
        <w:rPr>
          <w:rFonts w:ascii="Arial" w:hAnsi="Arial" w:cs="Arial"/>
          <w:b/>
          <w:szCs w:val="24"/>
        </w:rPr>
        <w:t xml:space="preserve">Vice President of </w:t>
      </w:r>
      <w:r w:rsidR="00F25CCA" w:rsidRPr="00950A58">
        <w:rPr>
          <w:rFonts w:ascii="Arial" w:hAnsi="Arial" w:cs="Arial"/>
          <w:b/>
          <w:szCs w:val="24"/>
        </w:rPr>
        <w:t xml:space="preserve">Power </w:t>
      </w:r>
      <w:r>
        <w:rPr>
          <w:rFonts w:ascii="Arial" w:hAnsi="Arial" w:cs="Arial"/>
          <w:b/>
          <w:szCs w:val="24"/>
        </w:rPr>
        <w:t>Operations</w:t>
      </w:r>
    </w:p>
    <w:p w:rsidR="006B6C97" w:rsidRPr="00950A58" w:rsidRDefault="006B6C97" w:rsidP="00B439C7">
      <w:pPr>
        <w:tabs>
          <w:tab w:val="left" w:pos="360"/>
        </w:tabs>
        <w:rPr>
          <w:rFonts w:ascii="Arial" w:hAnsi="Arial" w:cs="Arial"/>
          <w:b/>
          <w:szCs w:val="24"/>
        </w:rPr>
      </w:pPr>
    </w:p>
    <w:p w:rsidR="00AE59D5" w:rsidRDefault="00757980" w:rsidP="00A82DF8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950A58">
        <w:rPr>
          <w:rFonts w:ascii="Arial" w:hAnsi="Arial" w:cs="Arial"/>
          <w:szCs w:val="24"/>
        </w:rPr>
        <w:t>Welcome/</w:t>
      </w:r>
      <w:r w:rsidR="00F25CCA" w:rsidRPr="00950A58">
        <w:rPr>
          <w:rFonts w:ascii="Arial" w:hAnsi="Arial" w:cs="Arial"/>
          <w:szCs w:val="24"/>
        </w:rPr>
        <w:t>General Updates</w:t>
      </w:r>
    </w:p>
    <w:p w:rsidR="00C3250F" w:rsidRPr="0080517B" w:rsidRDefault="00C3250F" w:rsidP="0080517B">
      <w:pPr>
        <w:rPr>
          <w:rFonts w:ascii="Arial" w:hAnsi="Arial" w:cs="Arial"/>
          <w:szCs w:val="24"/>
        </w:rPr>
      </w:pPr>
    </w:p>
    <w:p w:rsidR="00EB43E4" w:rsidRPr="00EB43E4" w:rsidRDefault="00EB43E4" w:rsidP="00EB43E4">
      <w:pPr>
        <w:rPr>
          <w:rFonts w:ascii="Arial" w:hAnsi="Arial" w:cs="Arial"/>
          <w:bCs/>
          <w:szCs w:val="24"/>
        </w:rPr>
      </w:pPr>
    </w:p>
    <w:p w:rsidR="00816D34" w:rsidRDefault="0080517B" w:rsidP="00816D34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Van Stickels</w:t>
      </w:r>
      <w:r w:rsidR="00816D34" w:rsidRPr="00950A58">
        <w:rPr>
          <w:rFonts w:ascii="Arial" w:hAnsi="Arial" w:cs="Arial"/>
          <w:b/>
          <w:bCs/>
          <w:szCs w:val="24"/>
        </w:rPr>
        <w:t xml:space="preserve">, </w:t>
      </w:r>
      <w:r w:rsidR="00C3250F">
        <w:rPr>
          <w:rFonts w:ascii="Arial" w:hAnsi="Arial" w:cs="Arial"/>
          <w:b/>
          <w:bCs/>
          <w:szCs w:val="24"/>
        </w:rPr>
        <w:t>Outage Coordinator</w:t>
      </w:r>
    </w:p>
    <w:p w:rsidR="006B6C97" w:rsidRPr="00950A58" w:rsidRDefault="006B6C97" w:rsidP="00816D34">
      <w:pPr>
        <w:rPr>
          <w:rFonts w:ascii="Arial" w:hAnsi="Arial" w:cs="Arial"/>
          <w:b/>
          <w:bCs/>
          <w:szCs w:val="24"/>
        </w:rPr>
      </w:pPr>
    </w:p>
    <w:p w:rsidR="00816D34" w:rsidRPr="00816D34" w:rsidRDefault="00A93D5A" w:rsidP="00816D34">
      <w:pPr>
        <w:pStyle w:val="ListParagraph"/>
        <w:numPr>
          <w:ilvl w:val="0"/>
          <w:numId w:val="29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Posted outages and a</w:t>
      </w:r>
      <w:r w:rsidR="00C3250F">
        <w:rPr>
          <w:rFonts w:ascii="Arial" w:hAnsi="Arial" w:cs="Arial"/>
          <w:bCs/>
          <w:szCs w:val="24"/>
        </w:rPr>
        <w:t>ccessing transmission information through Western’s OASIS site</w:t>
      </w:r>
    </w:p>
    <w:p w:rsidR="00816D34" w:rsidRDefault="00816D34" w:rsidP="002B4199">
      <w:pPr>
        <w:rPr>
          <w:rFonts w:ascii="Arial" w:hAnsi="Arial" w:cs="Arial"/>
          <w:b/>
          <w:bCs/>
          <w:szCs w:val="24"/>
        </w:rPr>
      </w:pPr>
    </w:p>
    <w:p w:rsidR="00E13A3B" w:rsidRDefault="00E13A3B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3250F" w:rsidRPr="00E13A3B" w:rsidRDefault="00C3250F" w:rsidP="00E13A3B">
      <w:pPr>
        <w:tabs>
          <w:tab w:val="left" w:pos="360"/>
        </w:tabs>
        <w:rPr>
          <w:rFonts w:ascii="Arial" w:hAnsi="Arial" w:cs="Arial"/>
          <w:bCs/>
          <w:color w:val="000000"/>
          <w:szCs w:val="24"/>
        </w:rPr>
      </w:pPr>
    </w:p>
    <w:p w:rsidR="00CD2A86" w:rsidRDefault="007E2E83" w:rsidP="00CD2A8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hyperlink r:id="rId10" w:history="1">
        <w:r w:rsidR="00CD2A86">
          <w:rPr>
            <w:rStyle w:val="Hyperlink"/>
            <w:rFonts w:ascii="Arial" w:hAnsi="Arial" w:cs="Arial"/>
            <w:color w:val="00AFF9"/>
            <w:szCs w:val="24"/>
          </w:rPr>
          <w:t>Join WebEx meeting</w:t>
        </w:r>
      </w:hyperlink>
      <w:r w:rsidR="00CD2A86">
        <w:rPr>
          <w:rFonts w:ascii="Arial" w:hAnsi="Arial" w:cs="Arial"/>
          <w:sz w:val="28"/>
          <w:szCs w:val="28"/>
        </w:rPr>
        <w:t xml:space="preserve"> </w:t>
      </w:r>
    </w:p>
    <w:p w:rsidR="003704F2" w:rsidRDefault="003704F2" w:rsidP="00CD2A86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</w:p>
    <w:p w:rsidR="00D95DD0" w:rsidRPr="00D95DD0" w:rsidRDefault="00D95DD0" w:rsidP="00D95DD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95DD0">
        <w:rPr>
          <w:rFonts w:ascii="Arial" w:hAnsi="Arial" w:cs="Arial"/>
          <w:sz w:val="23"/>
          <w:szCs w:val="23"/>
        </w:rPr>
        <w:t xml:space="preserve">Meeting number:         993 754 717     </w:t>
      </w:r>
    </w:p>
    <w:p w:rsidR="00D95DD0" w:rsidRPr="00D95DD0" w:rsidRDefault="00D95DD0" w:rsidP="00D95DD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D95DD0">
        <w:rPr>
          <w:rFonts w:ascii="Arial" w:hAnsi="Arial" w:cs="Arial"/>
          <w:sz w:val="23"/>
          <w:szCs w:val="23"/>
        </w:rPr>
        <w:t xml:space="preserve">Meeting password:      Western1234567!        </w:t>
      </w:r>
    </w:p>
    <w:p w:rsidR="003704F2" w:rsidRDefault="00D95DD0" w:rsidP="00D95DD0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 w:rsidRPr="00D95DD0">
        <w:rPr>
          <w:rFonts w:ascii="Arial" w:hAnsi="Arial" w:cs="Arial"/>
          <w:sz w:val="23"/>
          <w:szCs w:val="23"/>
        </w:rPr>
        <w:t> </w:t>
      </w:r>
      <w:r w:rsidRPr="00D95DD0">
        <w:rPr>
          <w:rFonts w:ascii="Arial" w:hAnsi="Arial" w:cs="Arial"/>
          <w:sz w:val="23"/>
          <w:szCs w:val="23"/>
        </w:rPr>
        <w:br/>
        <w:t> </w:t>
      </w:r>
      <w:r w:rsidRPr="00D95DD0">
        <w:rPr>
          <w:rFonts w:ascii="Arial" w:hAnsi="Arial" w:cs="Arial"/>
          <w:sz w:val="23"/>
          <w:szCs w:val="23"/>
        </w:rPr>
        <w:br/>
      </w:r>
      <w:r w:rsidRPr="00D95DD0">
        <w:rPr>
          <w:rFonts w:ascii="Arial" w:hAnsi="Arial" w:cs="Arial"/>
          <w:b/>
          <w:sz w:val="23"/>
          <w:szCs w:val="23"/>
        </w:rPr>
        <w:t>Join by phone</w:t>
      </w:r>
      <w:proofErr w:type="gramStart"/>
      <w:r w:rsidRPr="00D95DD0">
        <w:rPr>
          <w:rFonts w:ascii="Arial" w:hAnsi="Arial" w:cs="Arial"/>
          <w:sz w:val="23"/>
          <w:szCs w:val="23"/>
        </w:rPr>
        <w:t xml:space="preserve">  </w:t>
      </w:r>
      <w:proofErr w:type="gramEnd"/>
      <w:r w:rsidRPr="00D95DD0">
        <w:rPr>
          <w:rFonts w:ascii="Arial" w:hAnsi="Arial" w:cs="Arial"/>
          <w:sz w:val="23"/>
          <w:szCs w:val="23"/>
        </w:rPr>
        <w:br/>
      </w:r>
      <w:r w:rsidRPr="00D95DD0">
        <w:rPr>
          <w:rFonts w:ascii="Arial" w:hAnsi="Arial" w:cs="Arial"/>
          <w:b/>
          <w:bCs/>
          <w:sz w:val="23"/>
          <w:szCs w:val="23"/>
        </w:rPr>
        <w:t>1-650-479-3208</w:t>
      </w:r>
      <w:r w:rsidRPr="00D95DD0">
        <w:rPr>
          <w:rFonts w:ascii="Arial" w:hAnsi="Arial" w:cs="Arial"/>
          <w:sz w:val="23"/>
          <w:szCs w:val="23"/>
        </w:rPr>
        <w:t> Call-in</w:t>
      </w:r>
      <w:bookmarkStart w:id="1" w:name="_GoBack"/>
      <w:bookmarkEnd w:id="1"/>
      <w:r w:rsidRPr="00D95DD0">
        <w:rPr>
          <w:rFonts w:ascii="Arial" w:hAnsi="Arial" w:cs="Arial"/>
          <w:sz w:val="23"/>
          <w:szCs w:val="23"/>
        </w:rPr>
        <w:t xml:space="preserve"> toll number (US/Canada)  </w:t>
      </w:r>
      <w:r w:rsidRPr="00D95DD0">
        <w:rPr>
          <w:rFonts w:ascii="Arial" w:hAnsi="Arial" w:cs="Arial"/>
          <w:sz w:val="23"/>
          <w:szCs w:val="23"/>
        </w:rPr>
        <w:br/>
        <w:t>Access code: 993 754 717</w:t>
      </w:r>
    </w:p>
    <w:sectPr w:rsidR="003704F2" w:rsidSect="00FD19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64" w:left="1440" w:header="720" w:footer="533" w:gutter="0"/>
      <w:pgBorders w:offsetFrom="page">
        <w:top w:val="single" w:sz="4" w:space="24" w:color="205A1F" w:shadow="1"/>
        <w:left w:val="single" w:sz="4" w:space="24" w:color="205A1F" w:shadow="1"/>
        <w:bottom w:val="single" w:sz="4" w:space="24" w:color="205A1F" w:shadow="1"/>
        <w:right w:val="single" w:sz="4" w:space="24" w:color="205A1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83" w:rsidRDefault="007E2E83" w:rsidP="00736250">
      <w:r>
        <w:separator/>
      </w:r>
    </w:p>
  </w:endnote>
  <w:endnote w:type="continuationSeparator" w:id="0">
    <w:p w:rsidR="007E2E83" w:rsidRDefault="007E2E83" w:rsidP="0073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 w:rsidP="005365D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83" w:rsidRDefault="007E2E83" w:rsidP="00736250">
      <w:r>
        <w:separator/>
      </w:r>
    </w:p>
  </w:footnote>
  <w:footnote w:type="continuationSeparator" w:id="0">
    <w:p w:rsidR="007E2E83" w:rsidRDefault="007E2E83" w:rsidP="0073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CE" w:rsidRDefault="009E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AA"/>
    <w:multiLevelType w:val="hybridMultilevel"/>
    <w:tmpl w:val="B0B0D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F20AE"/>
    <w:multiLevelType w:val="hybridMultilevel"/>
    <w:tmpl w:val="F16E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97E"/>
    <w:multiLevelType w:val="hybridMultilevel"/>
    <w:tmpl w:val="575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297B"/>
    <w:multiLevelType w:val="hybridMultilevel"/>
    <w:tmpl w:val="0C3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4F5"/>
    <w:multiLevelType w:val="hybridMultilevel"/>
    <w:tmpl w:val="085C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56CF"/>
    <w:multiLevelType w:val="hybridMultilevel"/>
    <w:tmpl w:val="1342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4725A"/>
    <w:multiLevelType w:val="hybridMultilevel"/>
    <w:tmpl w:val="749A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F5A27"/>
    <w:multiLevelType w:val="hybridMultilevel"/>
    <w:tmpl w:val="892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2B9"/>
    <w:multiLevelType w:val="hybridMultilevel"/>
    <w:tmpl w:val="C4905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94663"/>
    <w:multiLevelType w:val="hybridMultilevel"/>
    <w:tmpl w:val="0E80870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0">
    <w:nsid w:val="31EB4759"/>
    <w:multiLevelType w:val="hybridMultilevel"/>
    <w:tmpl w:val="0B74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64EBB"/>
    <w:multiLevelType w:val="hybridMultilevel"/>
    <w:tmpl w:val="410498B8"/>
    <w:lvl w:ilvl="0" w:tplc="50A8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3E1F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FA1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4632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94850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DEB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4630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FCE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942D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32A94889"/>
    <w:multiLevelType w:val="hybridMultilevel"/>
    <w:tmpl w:val="FB8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3775"/>
    <w:multiLevelType w:val="hybridMultilevel"/>
    <w:tmpl w:val="6E36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7D43"/>
    <w:multiLevelType w:val="hybridMultilevel"/>
    <w:tmpl w:val="7FD8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0E89"/>
    <w:multiLevelType w:val="hybridMultilevel"/>
    <w:tmpl w:val="8070B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3748"/>
    <w:multiLevelType w:val="hybridMultilevel"/>
    <w:tmpl w:val="1AC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85853"/>
    <w:multiLevelType w:val="hybridMultilevel"/>
    <w:tmpl w:val="84B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32CD"/>
    <w:multiLevelType w:val="hybridMultilevel"/>
    <w:tmpl w:val="15F23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7D43DA"/>
    <w:multiLevelType w:val="hybridMultilevel"/>
    <w:tmpl w:val="920C6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DA6F5A"/>
    <w:multiLevelType w:val="hybridMultilevel"/>
    <w:tmpl w:val="5D8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F5250"/>
    <w:multiLevelType w:val="hybridMultilevel"/>
    <w:tmpl w:val="544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B2C51"/>
    <w:multiLevelType w:val="hybridMultilevel"/>
    <w:tmpl w:val="D49AC79C"/>
    <w:lvl w:ilvl="0" w:tplc="4C9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0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E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AF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07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A358AC"/>
    <w:multiLevelType w:val="hybridMultilevel"/>
    <w:tmpl w:val="29B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E3A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F1C61"/>
    <w:multiLevelType w:val="hybridMultilevel"/>
    <w:tmpl w:val="7B9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05D99"/>
    <w:multiLevelType w:val="hybridMultilevel"/>
    <w:tmpl w:val="7976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73A"/>
    <w:multiLevelType w:val="hybridMultilevel"/>
    <w:tmpl w:val="17C8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308B"/>
    <w:multiLevelType w:val="hybridMultilevel"/>
    <w:tmpl w:val="E238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22A5C"/>
    <w:multiLevelType w:val="hybridMultilevel"/>
    <w:tmpl w:val="A9FA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C7B12"/>
    <w:multiLevelType w:val="hybridMultilevel"/>
    <w:tmpl w:val="680E5E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EC5E64"/>
    <w:multiLevelType w:val="hybridMultilevel"/>
    <w:tmpl w:val="F094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11B6C"/>
    <w:multiLevelType w:val="hybridMultilevel"/>
    <w:tmpl w:val="4F725C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39603A0"/>
    <w:multiLevelType w:val="hybridMultilevel"/>
    <w:tmpl w:val="7F3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5133D"/>
    <w:multiLevelType w:val="hybridMultilevel"/>
    <w:tmpl w:val="835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D21B4"/>
    <w:multiLevelType w:val="hybridMultilevel"/>
    <w:tmpl w:val="D518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3"/>
  </w:num>
  <w:num w:numId="5">
    <w:abstractNumId w:val="9"/>
  </w:num>
  <w:num w:numId="6">
    <w:abstractNumId w:val="7"/>
  </w:num>
  <w:num w:numId="7">
    <w:abstractNumId w:val="30"/>
  </w:num>
  <w:num w:numId="8">
    <w:abstractNumId w:val="16"/>
  </w:num>
  <w:num w:numId="9">
    <w:abstractNumId w:val="31"/>
  </w:num>
  <w:num w:numId="10">
    <w:abstractNumId w:val="1"/>
  </w:num>
  <w:num w:numId="11">
    <w:abstractNumId w:val="29"/>
  </w:num>
  <w:num w:numId="12">
    <w:abstractNumId w:val="15"/>
  </w:num>
  <w:num w:numId="13">
    <w:abstractNumId w:val="34"/>
  </w:num>
  <w:num w:numId="14">
    <w:abstractNumId w:val="6"/>
  </w:num>
  <w:num w:numId="15">
    <w:abstractNumId w:val="28"/>
  </w:num>
  <w:num w:numId="16">
    <w:abstractNumId w:val="11"/>
  </w:num>
  <w:num w:numId="17">
    <w:abstractNumId w:val="21"/>
  </w:num>
  <w:num w:numId="18">
    <w:abstractNumId w:val="0"/>
  </w:num>
  <w:num w:numId="19">
    <w:abstractNumId w:val="20"/>
  </w:num>
  <w:num w:numId="20">
    <w:abstractNumId w:val="17"/>
  </w:num>
  <w:num w:numId="21">
    <w:abstractNumId w:val="3"/>
  </w:num>
  <w:num w:numId="22">
    <w:abstractNumId w:val="33"/>
  </w:num>
  <w:num w:numId="23">
    <w:abstractNumId w:val="10"/>
  </w:num>
  <w:num w:numId="24">
    <w:abstractNumId w:val="27"/>
  </w:num>
  <w:num w:numId="25">
    <w:abstractNumId w:val="19"/>
  </w:num>
  <w:num w:numId="26">
    <w:abstractNumId w:val="8"/>
  </w:num>
  <w:num w:numId="27">
    <w:abstractNumId w:val="18"/>
  </w:num>
  <w:num w:numId="28">
    <w:abstractNumId w:val="25"/>
  </w:num>
  <w:num w:numId="29">
    <w:abstractNumId w:val="2"/>
  </w:num>
  <w:num w:numId="30">
    <w:abstractNumId w:val="24"/>
  </w:num>
  <w:num w:numId="31">
    <w:abstractNumId w:val="32"/>
  </w:num>
  <w:num w:numId="32">
    <w:abstractNumId w:val="12"/>
  </w:num>
  <w:num w:numId="33">
    <w:abstractNumId w:val="4"/>
  </w:num>
  <w:num w:numId="34">
    <w:abstractNumId w:val="5"/>
  </w:num>
  <w:num w:numId="3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50"/>
    <w:rsid w:val="00002C9B"/>
    <w:rsid w:val="0000439B"/>
    <w:rsid w:val="00012C51"/>
    <w:rsid w:val="00022FE8"/>
    <w:rsid w:val="00026600"/>
    <w:rsid w:val="00027FAF"/>
    <w:rsid w:val="000308E1"/>
    <w:rsid w:val="00031074"/>
    <w:rsid w:val="00032DE4"/>
    <w:rsid w:val="00037FBE"/>
    <w:rsid w:val="0004696D"/>
    <w:rsid w:val="00050F9E"/>
    <w:rsid w:val="00054F78"/>
    <w:rsid w:val="00061C2A"/>
    <w:rsid w:val="000667BE"/>
    <w:rsid w:val="00067D3D"/>
    <w:rsid w:val="00074C51"/>
    <w:rsid w:val="00076A6A"/>
    <w:rsid w:val="00083369"/>
    <w:rsid w:val="00086308"/>
    <w:rsid w:val="00092977"/>
    <w:rsid w:val="000A1ED1"/>
    <w:rsid w:val="000A29FB"/>
    <w:rsid w:val="000A5774"/>
    <w:rsid w:val="000C2D38"/>
    <w:rsid w:val="000C47AE"/>
    <w:rsid w:val="000D0793"/>
    <w:rsid w:val="000D683D"/>
    <w:rsid w:val="000D7DA4"/>
    <w:rsid w:val="000E35CA"/>
    <w:rsid w:val="000E5AA1"/>
    <w:rsid w:val="0010064F"/>
    <w:rsid w:val="001009C5"/>
    <w:rsid w:val="00101467"/>
    <w:rsid w:val="00105A7A"/>
    <w:rsid w:val="001114CA"/>
    <w:rsid w:val="0011543D"/>
    <w:rsid w:val="00115AD9"/>
    <w:rsid w:val="00117DBA"/>
    <w:rsid w:val="00123520"/>
    <w:rsid w:val="00132D21"/>
    <w:rsid w:val="0013639F"/>
    <w:rsid w:val="00146B0B"/>
    <w:rsid w:val="00147A4A"/>
    <w:rsid w:val="00150918"/>
    <w:rsid w:val="0015256C"/>
    <w:rsid w:val="00156864"/>
    <w:rsid w:val="0016359B"/>
    <w:rsid w:val="0017138F"/>
    <w:rsid w:val="0017557E"/>
    <w:rsid w:val="001804F5"/>
    <w:rsid w:val="00191A51"/>
    <w:rsid w:val="001B3D79"/>
    <w:rsid w:val="001B5F85"/>
    <w:rsid w:val="001C471A"/>
    <w:rsid w:val="001D321F"/>
    <w:rsid w:val="001D3634"/>
    <w:rsid w:val="001F4E85"/>
    <w:rsid w:val="002018CD"/>
    <w:rsid w:val="002036FC"/>
    <w:rsid w:val="00204915"/>
    <w:rsid w:val="00204BF5"/>
    <w:rsid w:val="0021031D"/>
    <w:rsid w:val="00211DE1"/>
    <w:rsid w:val="00215BA5"/>
    <w:rsid w:val="00220159"/>
    <w:rsid w:val="0022457B"/>
    <w:rsid w:val="00225871"/>
    <w:rsid w:val="0024386A"/>
    <w:rsid w:val="00243A33"/>
    <w:rsid w:val="00245633"/>
    <w:rsid w:val="002636FC"/>
    <w:rsid w:val="00267BB6"/>
    <w:rsid w:val="0027249E"/>
    <w:rsid w:val="00273BB5"/>
    <w:rsid w:val="002816E9"/>
    <w:rsid w:val="00283ABE"/>
    <w:rsid w:val="00285FFB"/>
    <w:rsid w:val="00286CC5"/>
    <w:rsid w:val="00286EC0"/>
    <w:rsid w:val="00292EE0"/>
    <w:rsid w:val="00296FCC"/>
    <w:rsid w:val="002A4A49"/>
    <w:rsid w:val="002B4199"/>
    <w:rsid w:val="002C1320"/>
    <w:rsid w:val="002C1AB3"/>
    <w:rsid w:val="002C3574"/>
    <w:rsid w:val="002C4C10"/>
    <w:rsid w:val="002C60BC"/>
    <w:rsid w:val="002C6187"/>
    <w:rsid w:val="002D66FB"/>
    <w:rsid w:val="002E1FD4"/>
    <w:rsid w:val="002E41B8"/>
    <w:rsid w:val="002E7283"/>
    <w:rsid w:val="002E7D1F"/>
    <w:rsid w:val="002F334B"/>
    <w:rsid w:val="002F4601"/>
    <w:rsid w:val="00304CE0"/>
    <w:rsid w:val="00310B65"/>
    <w:rsid w:val="00313D1B"/>
    <w:rsid w:val="0032059C"/>
    <w:rsid w:val="00321BC3"/>
    <w:rsid w:val="003241EB"/>
    <w:rsid w:val="0032610F"/>
    <w:rsid w:val="00327559"/>
    <w:rsid w:val="00334889"/>
    <w:rsid w:val="00340B1D"/>
    <w:rsid w:val="00345B00"/>
    <w:rsid w:val="003460B7"/>
    <w:rsid w:val="0034637D"/>
    <w:rsid w:val="0034682E"/>
    <w:rsid w:val="003704F2"/>
    <w:rsid w:val="00373055"/>
    <w:rsid w:val="00374B02"/>
    <w:rsid w:val="00386473"/>
    <w:rsid w:val="0039119B"/>
    <w:rsid w:val="003968B8"/>
    <w:rsid w:val="003977CF"/>
    <w:rsid w:val="003A1F5E"/>
    <w:rsid w:val="003A3E5D"/>
    <w:rsid w:val="003A44D1"/>
    <w:rsid w:val="003A6CCC"/>
    <w:rsid w:val="003B3C1B"/>
    <w:rsid w:val="003B54FE"/>
    <w:rsid w:val="003B741B"/>
    <w:rsid w:val="003C2D68"/>
    <w:rsid w:val="003C3DD9"/>
    <w:rsid w:val="003D08C7"/>
    <w:rsid w:val="003D1FDC"/>
    <w:rsid w:val="003D62B7"/>
    <w:rsid w:val="003D6E2F"/>
    <w:rsid w:val="003E345E"/>
    <w:rsid w:val="003E626C"/>
    <w:rsid w:val="003F4816"/>
    <w:rsid w:val="004071EA"/>
    <w:rsid w:val="00411ED6"/>
    <w:rsid w:val="00412241"/>
    <w:rsid w:val="0042074F"/>
    <w:rsid w:val="00420B9D"/>
    <w:rsid w:val="00424B59"/>
    <w:rsid w:val="00424DB9"/>
    <w:rsid w:val="00427381"/>
    <w:rsid w:val="00433427"/>
    <w:rsid w:val="00434286"/>
    <w:rsid w:val="00435347"/>
    <w:rsid w:val="00435EEA"/>
    <w:rsid w:val="0044198E"/>
    <w:rsid w:val="00441C7A"/>
    <w:rsid w:val="0045748B"/>
    <w:rsid w:val="00465C53"/>
    <w:rsid w:val="00466F2F"/>
    <w:rsid w:val="004672E0"/>
    <w:rsid w:val="004761EF"/>
    <w:rsid w:val="00480C42"/>
    <w:rsid w:val="00482253"/>
    <w:rsid w:val="00482965"/>
    <w:rsid w:val="00482F0D"/>
    <w:rsid w:val="00484E7D"/>
    <w:rsid w:val="004926F2"/>
    <w:rsid w:val="00494080"/>
    <w:rsid w:val="004B1896"/>
    <w:rsid w:val="004B205C"/>
    <w:rsid w:val="004D29CC"/>
    <w:rsid w:val="004D448C"/>
    <w:rsid w:val="004D53EA"/>
    <w:rsid w:val="004D7709"/>
    <w:rsid w:val="004E073C"/>
    <w:rsid w:val="004E63CB"/>
    <w:rsid w:val="004E6909"/>
    <w:rsid w:val="004F6893"/>
    <w:rsid w:val="005053E1"/>
    <w:rsid w:val="005053E3"/>
    <w:rsid w:val="00511E93"/>
    <w:rsid w:val="005147CD"/>
    <w:rsid w:val="00517982"/>
    <w:rsid w:val="00522F61"/>
    <w:rsid w:val="005327F8"/>
    <w:rsid w:val="00532B2C"/>
    <w:rsid w:val="0053411E"/>
    <w:rsid w:val="005365D8"/>
    <w:rsid w:val="0053665A"/>
    <w:rsid w:val="00553F58"/>
    <w:rsid w:val="005547FD"/>
    <w:rsid w:val="00560030"/>
    <w:rsid w:val="005605D8"/>
    <w:rsid w:val="00563E16"/>
    <w:rsid w:val="0058102A"/>
    <w:rsid w:val="005854B2"/>
    <w:rsid w:val="005857ED"/>
    <w:rsid w:val="00585FDE"/>
    <w:rsid w:val="00586870"/>
    <w:rsid w:val="005926B5"/>
    <w:rsid w:val="00594952"/>
    <w:rsid w:val="00597A97"/>
    <w:rsid w:val="005A0D56"/>
    <w:rsid w:val="005A522B"/>
    <w:rsid w:val="005A5B48"/>
    <w:rsid w:val="005B0424"/>
    <w:rsid w:val="005C37AB"/>
    <w:rsid w:val="005D2204"/>
    <w:rsid w:val="005D5F24"/>
    <w:rsid w:val="005E4F42"/>
    <w:rsid w:val="005F2B13"/>
    <w:rsid w:val="00605CA5"/>
    <w:rsid w:val="00605E2B"/>
    <w:rsid w:val="0063349F"/>
    <w:rsid w:val="006347AB"/>
    <w:rsid w:val="006378CE"/>
    <w:rsid w:val="0064612F"/>
    <w:rsid w:val="00647122"/>
    <w:rsid w:val="0065790A"/>
    <w:rsid w:val="006612DD"/>
    <w:rsid w:val="00670921"/>
    <w:rsid w:val="006755A1"/>
    <w:rsid w:val="006774AB"/>
    <w:rsid w:val="00682099"/>
    <w:rsid w:val="0068762B"/>
    <w:rsid w:val="00697FF3"/>
    <w:rsid w:val="006A1D92"/>
    <w:rsid w:val="006A2E2A"/>
    <w:rsid w:val="006A3ED2"/>
    <w:rsid w:val="006A63F2"/>
    <w:rsid w:val="006B0824"/>
    <w:rsid w:val="006B3544"/>
    <w:rsid w:val="006B5BF3"/>
    <w:rsid w:val="006B6C97"/>
    <w:rsid w:val="006C18F4"/>
    <w:rsid w:val="006C294B"/>
    <w:rsid w:val="006D1559"/>
    <w:rsid w:val="006D6873"/>
    <w:rsid w:val="006E7764"/>
    <w:rsid w:val="006F1595"/>
    <w:rsid w:val="006F460F"/>
    <w:rsid w:val="006F758E"/>
    <w:rsid w:val="007010B8"/>
    <w:rsid w:val="00714513"/>
    <w:rsid w:val="007200BD"/>
    <w:rsid w:val="00723296"/>
    <w:rsid w:val="00726BB4"/>
    <w:rsid w:val="00730FB8"/>
    <w:rsid w:val="00736250"/>
    <w:rsid w:val="007517BA"/>
    <w:rsid w:val="00756DDA"/>
    <w:rsid w:val="00757980"/>
    <w:rsid w:val="00763666"/>
    <w:rsid w:val="00766187"/>
    <w:rsid w:val="007664AC"/>
    <w:rsid w:val="00782806"/>
    <w:rsid w:val="007A22C3"/>
    <w:rsid w:val="007A31B1"/>
    <w:rsid w:val="007A4B5A"/>
    <w:rsid w:val="007A692E"/>
    <w:rsid w:val="007B1C83"/>
    <w:rsid w:val="007E2E83"/>
    <w:rsid w:val="007E7872"/>
    <w:rsid w:val="007F3C1F"/>
    <w:rsid w:val="007F49C3"/>
    <w:rsid w:val="007F7776"/>
    <w:rsid w:val="008014DA"/>
    <w:rsid w:val="008026B9"/>
    <w:rsid w:val="0080517B"/>
    <w:rsid w:val="00812E70"/>
    <w:rsid w:val="00812F14"/>
    <w:rsid w:val="00816D34"/>
    <w:rsid w:val="0081710E"/>
    <w:rsid w:val="008172C1"/>
    <w:rsid w:val="00821C3B"/>
    <w:rsid w:val="00822531"/>
    <w:rsid w:val="00827833"/>
    <w:rsid w:val="0083756C"/>
    <w:rsid w:val="00846D64"/>
    <w:rsid w:val="00850366"/>
    <w:rsid w:val="00854E74"/>
    <w:rsid w:val="00866601"/>
    <w:rsid w:val="0086741C"/>
    <w:rsid w:val="00874679"/>
    <w:rsid w:val="00875AFF"/>
    <w:rsid w:val="00880122"/>
    <w:rsid w:val="008818A8"/>
    <w:rsid w:val="008827F6"/>
    <w:rsid w:val="00890D8F"/>
    <w:rsid w:val="0089360F"/>
    <w:rsid w:val="008B0D96"/>
    <w:rsid w:val="008B1686"/>
    <w:rsid w:val="008B4456"/>
    <w:rsid w:val="008B4B36"/>
    <w:rsid w:val="008B5018"/>
    <w:rsid w:val="008B5EF3"/>
    <w:rsid w:val="008C1F12"/>
    <w:rsid w:val="008C2D79"/>
    <w:rsid w:val="008C63F4"/>
    <w:rsid w:val="008C750F"/>
    <w:rsid w:val="008D22CE"/>
    <w:rsid w:val="008D4572"/>
    <w:rsid w:val="008D5D1C"/>
    <w:rsid w:val="008E39A7"/>
    <w:rsid w:val="008E6D11"/>
    <w:rsid w:val="009009BF"/>
    <w:rsid w:val="0090673F"/>
    <w:rsid w:val="00931AC1"/>
    <w:rsid w:val="00933D6F"/>
    <w:rsid w:val="00934912"/>
    <w:rsid w:val="00943DBB"/>
    <w:rsid w:val="00944545"/>
    <w:rsid w:val="00946722"/>
    <w:rsid w:val="00947140"/>
    <w:rsid w:val="00947CB4"/>
    <w:rsid w:val="00950A58"/>
    <w:rsid w:val="009520A1"/>
    <w:rsid w:val="009567BD"/>
    <w:rsid w:val="00962046"/>
    <w:rsid w:val="00962E65"/>
    <w:rsid w:val="00980FB2"/>
    <w:rsid w:val="00982980"/>
    <w:rsid w:val="00984D35"/>
    <w:rsid w:val="00986485"/>
    <w:rsid w:val="0098766B"/>
    <w:rsid w:val="00991597"/>
    <w:rsid w:val="00991B9D"/>
    <w:rsid w:val="009A141D"/>
    <w:rsid w:val="009A14BA"/>
    <w:rsid w:val="009A3147"/>
    <w:rsid w:val="009A5BC4"/>
    <w:rsid w:val="009B06CA"/>
    <w:rsid w:val="009C49A6"/>
    <w:rsid w:val="009C7464"/>
    <w:rsid w:val="009E23CE"/>
    <w:rsid w:val="009E48CE"/>
    <w:rsid w:val="009E68D2"/>
    <w:rsid w:val="009F1B64"/>
    <w:rsid w:val="009F359B"/>
    <w:rsid w:val="00A06FDE"/>
    <w:rsid w:val="00A20A9C"/>
    <w:rsid w:val="00A22519"/>
    <w:rsid w:val="00A27EDB"/>
    <w:rsid w:val="00A34F3B"/>
    <w:rsid w:val="00A4103F"/>
    <w:rsid w:val="00A41E0C"/>
    <w:rsid w:val="00A41EF1"/>
    <w:rsid w:val="00A4399A"/>
    <w:rsid w:val="00A45C06"/>
    <w:rsid w:val="00A47AA7"/>
    <w:rsid w:val="00A47DD5"/>
    <w:rsid w:val="00A522B6"/>
    <w:rsid w:val="00A52846"/>
    <w:rsid w:val="00A6125E"/>
    <w:rsid w:val="00A6218F"/>
    <w:rsid w:val="00A64643"/>
    <w:rsid w:val="00A64D36"/>
    <w:rsid w:val="00A708FF"/>
    <w:rsid w:val="00A7292A"/>
    <w:rsid w:val="00A7527D"/>
    <w:rsid w:val="00A77498"/>
    <w:rsid w:val="00A80419"/>
    <w:rsid w:val="00A80C61"/>
    <w:rsid w:val="00A82DF8"/>
    <w:rsid w:val="00A85065"/>
    <w:rsid w:val="00A8770C"/>
    <w:rsid w:val="00A90FE9"/>
    <w:rsid w:val="00A91208"/>
    <w:rsid w:val="00A912B3"/>
    <w:rsid w:val="00A93D5A"/>
    <w:rsid w:val="00AA0A6D"/>
    <w:rsid w:val="00AA2C15"/>
    <w:rsid w:val="00AD5858"/>
    <w:rsid w:val="00AE59D5"/>
    <w:rsid w:val="00AE7C5F"/>
    <w:rsid w:val="00AF3CD7"/>
    <w:rsid w:val="00AF48DE"/>
    <w:rsid w:val="00B008F9"/>
    <w:rsid w:val="00B23F94"/>
    <w:rsid w:val="00B24525"/>
    <w:rsid w:val="00B26794"/>
    <w:rsid w:val="00B34099"/>
    <w:rsid w:val="00B42339"/>
    <w:rsid w:val="00B439C7"/>
    <w:rsid w:val="00B63AA5"/>
    <w:rsid w:val="00B665C4"/>
    <w:rsid w:val="00B67DD9"/>
    <w:rsid w:val="00B70680"/>
    <w:rsid w:val="00B7334D"/>
    <w:rsid w:val="00B773BB"/>
    <w:rsid w:val="00B774E7"/>
    <w:rsid w:val="00B81D2B"/>
    <w:rsid w:val="00B831BA"/>
    <w:rsid w:val="00B86713"/>
    <w:rsid w:val="00B90233"/>
    <w:rsid w:val="00BA1672"/>
    <w:rsid w:val="00BB13B8"/>
    <w:rsid w:val="00BC311C"/>
    <w:rsid w:val="00BC4AC6"/>
    <w:rsid w:val="00BD3BBE"/>
    <w:rsid w:val="00BE44C0"/>
    <w:rsid w:val="00BE75A1"/>
    <w:rsid w:val="00C01CAE"/>
    <w:rsid w:val="00C0354A"/>
    <w:rsid w:val="00C2787C"/>
    <w:rsid w:val="00C31353"/>
    <w:rsid w:val="00C31785"/>
    <w:rsid w:val="00C3250F"/>
    <w:rsid w:val="00C34494"/>
    <w:rsid w:val="00C378F1"/>
    <w:rsid w:val="00C403CC"/>
    <w:rsid w:val="00C44F75"/>
    <w:rsid w:val="00C45216"/>
    <w:rsid w:val="00C571DD"/>
    <w:rsid w:val="00C64AEC"/>
    <w:rsid w:val="00C72136"/>
    <w:rsid w:val="00C756FB"/>
    <w:rsid w:val="00C75F98"/>
    <w:rsid w:val="00C75FF3"/>
    <w:rsid w:val="00C80630"/>
    <w:rsid w:val="00C858A3"/>
    <w:rsid w:val="00C85B3F"/>
    <w:rsid w:val="00C87C6B"/>
    <w:rsid w:val="00C927CA"/>
    <w:rsid w:val="00C93157"/>
    <w:rsid w:val="00CC2D3B"/>
    <w:rsid w:val="00CD2A86"/>
    <w:rsid w:val="00CD56E8"/>
    <w:rsid w:val="00CD6205"/>
    <w:rsid w:val="00CE3D9C"/>
    <w:rsid w:val="00CE5318"/>
    <w:rsid w:val="00CF3928"/>
    <w:rsid w:val="00D00E79"/>
    <w:rsid w:val="00D01157"/>
    <w:rsid w:val="00D012EB"/>
    <w:rsid w:val="00D01EDA"/>
    <w:rsid w:val="00D023B8"/>
    <w:rsid w:val="00D02DD5"/>
    <w:rsid w:val="00D06159"/>
    <w:rsid w:val="00D06850"/>
    <w:rsid w:val="00D12824"/>
    <w:rsid w:val="00D15E6B"/>
    <w:rsid w:val="00D16D62"/>
    <w:rsid w:val="00D22FCE"/>
    <w:rsid w:val="00D31793"/>
    <w:rsid w:val="00D33B82"/>
    <w:rsid w:val="00D34636"/>
    <w:rsid w:val="00D35957"/>
    <w:rsid w:val="00D43AFE"/>
    <w:rsid w:val="00D479F8"/>
    <w:rsid w:val="00D52989"/>
    <w:rsid w:val="00D52F01"/>
    <w:rsid w:val="00D63C0B"/>
    <w:rsid w:val="00D6726F"/>
    <w:rsid w:val="00D67AC3"/>
    <w:rsid w:val="00D73273"/>
    <w:rsid w:val="00D73C0D"/>
    <w:rsid w:val="00D814C6"/>
    <w:rsid w:val="00D83086"/>
    <w:rsid w:val="00D83B18"/>
    <w:rsid w:val="00D86BCE"/>
    <w:rsid w:val="00D920A2"/>
    <w:rsid w:val="00D934BF"/>
    <w:rsid w:val="00D95DD0"/>
    <w:rsid w:val="00DA1778"/>
    <w:rsid w:val="00DA55D0"/>
    <w:rsid w:val="00DA5BEF"/>
    <w:rsid w:val="00DA7A53"/>
    <w:rsid w:val="00DB0D2F"/>
    <w:rsid w:val="00DB1B28"/>
    <w:rsid w:val="00DB4B35"/>
    <w:rsid w:val="00DE1FDE"/>
    <w:rsid w:val="00DE47E9"/>
    <w:rsid w:val="00DE4B6C"/>
    <w:rsid w:val="00DE5D29"/>
    <w:rsid w:val="00DE752F"/>
    <w:rsid w:val="00DE7D1F"/>
    <w:rsid w:val="00DF13EE"/>
    <w:rsid w:val="00DF16EB"/>
    <w:rsid w:val="00DF56D8"/>
    <w:rsid w:val="00DF646C"/>
    <w:rsid w:val="00E0166C"/>
    <w:rsid w:val="00E043BB"/>
    <w:rsid w:val="00E04542"/>
    <w:rsid w:val="00E13A3B"/>
    <w:rsid w:val="00E16DA4"/>
    <w:rsid w:val="00E17DB8"/>
    <w:rsid w:val="00E243FD"/>
    <w:rsid w:val="00E24BDE"/>
    <w:rsid w:val="00E254D0"/>
    <w:rsid w:val="00E30856"/>
    <w:rsid w:val="00E3509F"/>
    <w:rsid w:val="00E42391"/>
    <w:rsid w:val="00E424E9"/>
    <w:rsid w:val="00E51680"/>
    <w:rsid w:val="00E55EDD"/>
    <w:rsid w:val="00E6044B"/>
    <w:rsid w:val="00E6096C"/>
    <w:rsid w:val="00E63D0B"/>
    <w:rsid w:val="00E64300"/>
    <w:rsid w:val="00E73890"/>
    <w:rsid w:val="00E82412"/>
    <w:rsid w:val="00E91C43"/>
    <w:rsid w:val="00E963E7"/>
    <w:rsid w:val="00EA0BFD"/>
    <w:rsid w:val="00EA1612"/>
    <w:rsid w:val="00EA3D45"/>
    <w:rsid w:val="00EB0F2F"/>
    <w:rsid w:val="00EB1CF5"/>
    <w:rsid w:val="00EB43E4"/>
    <w:rsid w:val="00EB4806"/>
    <w:rsid w:val="00EB4A68"/>
    <w:rsid w:val="00EB66D5"/>
    <w:rsid w:val="00EC11CC"/>
    <w:rsid w:val="00ED2994"/>
    <w:rsid w:val="00ED7695"/>
    <w:rsid w:val="00EE1488"/>
    <w:rsid w:val="00EE38FA"/>
    <w:rsid w:val="00EE3E9E"/>
    <w:rsid w:val="00EE5D28"/>
    <w:rsid w:val="00EE5F1C"/>
    <w:rsid w:val="00EF0229"/>
    <w:rsid w:val="00EF4F99"/>
    <w:rsid w:val="00F07BF0"/>
    <w:rsid w:val="00F10302"/>
    <w:rsid w:val="00F109C8"/>
    <w:rsid w:val="00F11F0D"/>
    <w:rsid w:val="00F12655"/>
    <w:rsid w:val="00F127B8"/>
    <w:rsid w:val="00F147D6"/>
    <w:rsid w:val="00F15A8C"/>
    <w:rsid w:val="00F16A15"/>
    <w:rsid w:val="00F16D91"/>
    <w:rsid w:val="00F25CCA"/>
    <w:rsid w:val="00F264A2"/>
    <w:rsid w:val="00F2724B"/>
    <w:rsid w:val="00F27C97"/>
    <w:rsid w:val="00F534C9"/>
    <w:rsid w:val="00F55B39"/>
    <w:rsid w:val="00F61059"/>
    <w:rsid w:val="00F61431"/>
    <w:rsid w:val="00F65CB2"/>
    <w:rsid w:val="00F66011"/>
    <w:rsid w:val="00F663AD"/>
    <w:rsid w:val="00F67575"/>
    <w:rsid w:val="00F77170"/>
    <w:rsid w:val="00F81312"/>
    <w:rsid w:val="00F84F31"/>
    <w:rsid w:val="00F86337"/>
    <w:rsid w:val="00F929CB"/>
    <w:rsid w:val="00FA0D57"/>
    <w:rsid w:val="00FA2FC6"/>
    <w:rsid w:val="00FA74E5"/>
    <w:rsid w:val="00FC16E9"/>
    <w:rsid w:val="00FC332B"/>
    <w:rsid w:val="00FC4788"/>
    <w:rsid w:val="00FC6090"/>
    <w:rsid w:val="00FC7AFE"/>
    <w:rsid w:val="00FD1953"/>
    <w:rsid w:val="00FD198F"/>
    <w:rsid w:val="00FD63AA"/>
    <w:rsid w:val="00FD6554"/>
    <w:rsid w:val="00FF16F5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5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6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2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5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3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3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F7776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D655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10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43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3D"/>
    <w:rPr>
      <w:rFonts w:ascii="Times New Roman" w:hAnsi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482965"/>
    <w:pPr>
      <w:ind w:left="360" w:hanging="36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965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965"/>
  </w:style>
  <w:style w:type="paragraph" w:customStyle="1" w:styleId="ReplyForwardToFromDate">
    <w:name w:val="Reply/Forward To: From: Date:"/>
    <w:basedOn w:val="Normal"/>
    <w:rsid w:val="0009297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sdoe.webex.com/usdoe/j.php?MTID=mbc6110afe8c27d270e213d874161bc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5F99-1ADD-41F3-9808-8F579108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WAPA/SNR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SKlein</dc:creator>
  <cp:lastModifiedBy>Carl Dobbs</cp:lastModifiedBy>
  <cp:revision>3</cp:revision>
  <cp:lastPrinted>2015-05-20T17:26:00Z</cp:lastPrinted>
  <dcterms:created xsi:type="dcterms:W3CDTF">2015-09-28T22:36:00Z</dcterms:created>
  <dcterms:modified xsi:type="dcterms:W3CDTF">2015-09-28T22:53:00Z</dcterms:modified>
</cp:coreProperties>
</file>