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5" w:rsidRPr="00086308" w:rsidDel="00812E70" w:rsidRDefault="00074C51" w:rsidP="00086308">
      <w:pPr>
        <w:rPr>
          <w:del w:id="0" w:author="Mendoza, Alexia" w:date="2013-08-05T10:32:00Z"/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-556260</wp:posOffset>
            </wp:positionV>
            <wp:extent cx="971550" cy="853440"/>
            <wp:effectExtent l="19050" t="0" r="0" b="0"/>
            <wp:wrapNone/>
            <wp:docPr id="9" name="Picture 7" descr="1_1_Wap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Wapa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4B2" w:rsidRPr="00086308" w:rsidRDefault="00D814C6" w:rsidP="00086308">
      <w:pPr>
        <w:jc w:val="center"/>
        <w:rPr>
          <w:rFonts w:ascii="Arial" w:hAnsi="Arial" w:cs="Arial"/>
          <w:b/>
          <w:shadow/>
          <w:szCs w:val="24"/>
        </w:rPr>
      </w:pPr>
      <w:r>
        <w:rPr>
          <w:rFonts w:ascii="Arial" w:hAnsi="Arial" w:cs="Arial"/>
          <w:b/>
          <w:shadow/>
          <w:szCs w:val="24"/>
        </w:rPr>
        <w:t>Si</w:t>
      </w:r>
      <w:r w:rsidR="00F25CCA" w:rsidRPr="00F25CCA">
        <w:rPr>
          <w:rFonts w:ascii="Arial" w:hAnsi="Arial" w:cs="Arial"/>
          <w:b/>
          <w:shadow/>
          <w:szCs w:val="24"/>
        </w:rPr>
        <w:t>erra Nevada Region</w:t>
      </w:r>
    </w:p>
    <w:p w:rsidR="00AE59D5" w:rsidRDefault="00C3250F">
      <w:pPr>
        <w:jc w:val="center"/>
        <w:rPr>
          <w:rFonts w:ascii="Arial" w:hAnsi="Arial" w:cs="Arial"/>
          <w:b/>
          <w:shadow/>
          <w:szCs w:val="24"/>
        </w:rPr>
      </w:pPr>
      <w:r>
        <w:rPr>
          <w:rFonts w:ascii="Arial" w:hAnsi="Arial" w:cs="Arial"/>
          <w:b/>
          <w:shadow/>
          <w:szCs w:val="24"/>
        </w:rPr>
        <w:t>Transmission</w:t>
      </w:r>
      <w:r w:rsidR="00F25CCA" w:rsidRPr="00F25CCA">
        <w:rPr>
          <w:rFonts w:ascii="Arial" w:hAnsi="Arial" w:cs="Arial"/>
          <w:b/>
          <w:shadow/>
          <w:szCs w:val="24"/>
        </w:rPr>
        <w:t xml:space="preserve"> </w:t>
      </w:r>
      <w:r w:rsidR="00E04542">
        <w:rPr>
          <w:rFonts w:ascii="Arial" w:hAnsi="Arial" w:cs="Arial"/>
          <w:b/>
          <w:shadow/>
          <w:szCs w:val="24"/>
        </w:rPr>
        <w:t xml:space="preserve">Customer </w:t>
      </w:r>
      <w:r w:rsidR="00A82DF8">
        <w:rPr>
          <w:rFonts w:ascii="Arial" w:hAnsi="Arial" w:cs="Arial"/>
          <w:b/>
          <w:shadow/>
          <w:szCs w:val="24"/>
        </w:rPr>
        <w:t>Meeting Agenda</w:t>
      </w:r>
    </w:p>
    <w:p w:rsidR="00215BA5" w:rsidRDefault="00215BA5" w:rsidP="00215BA5">
      <w:pPr>
        <w:ind w:left="270"/>
        <w:jc w:val="center"/>
        <w:rPr>
          <w:rFonts w:ascii="Arial" w:hAnsi="Arial" w:cs="Arial"/>
          <w:szCs w:val="24"/>
        </w:rPr>
      </w:pPr>
      <w:r w:rsidRPr="00F25CCA">
        <w:rPr>
          <w:rFonts w:ascii="Arial" w:hAnsi="Arial" w:cs="Arial"/>
          <w:szCs w:val="24"/>
        </w:rPr>
        <w:t xml:space="preserve">Thursday, </w:t>
      </w:r>
      <w:r w:rsidR="003848E8">
        <w:rPr>
          <w:rFonts w:ascii="Arial" w:hAnsi="Arial" w:cs="Arial"/>
          <w:szCs w:val="24"/>
        </w:rPr>
        <w:t>April</w:t>
      </w:r>
      <w:r w:rsidR="00E73890">
        <w:rPr>
          <w:rFonts w:ascii="Arial" w:hAnsi="Arial" w:cs="Arial"/>
          <w:szCs w:val="24"/>
        </w:rPr>
        <w:t xml:space="preserve"> </w:t>
      </w:r>
      <w:r w:rsidR="003848E8">
        <w:rPr>
          <w:rFonts w:ascii="Arial" w:hAnsi="Arial" w:cs="Arial"/>
          <w:szCs w:val="24"/>
        </w:rPr>
        <w:t>2</w:t>
      </w:r>
      <w:r w:rsidR="00D3179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, 201</w:t>
      </w:r>
      <w:r w:rsidR="003848E8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="00C3250F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C3250F">
        <w:rPr>
          <w:rFonts w:ascii="Arial" w:hAnsi="Arial" w:cs="Arial"/>
          <w:szCs w:val="24"/>
        </w:rPr>
        <w:t>9:</w:t>
      </w:r>
      <w:r w:rsidR="003848E8">
        <w:rPr>
          <w:rFonts w:ascii="Arial" w:hAnsi="Arial" w:cs="Arial"/>
          <w:szCs w:val="24"/>
        </w:rPr>
        <w:t>0</w:t>
      </w:r>
      <w:r w:rsidR="00C3250F">
        <w:rPr>
          <w:rFonts w:ascii="Arial" w:hAnsi="Arial" w:cs="Arial"/>
          <w:szCs w:val="24"/>
        </w:rPr>
        <w:t xml:space="preserve">0 – </w:t>
      </w:r>
      <w:r w:rsidR="003848E8">
        <w:rPr>
          <w:rFonts w:ascii="Arial" w:hAnsi="Arial" w:cs="Arial"/>
          <w:szCs w:val="24"/>
        </w:rPr>
        <w:t>9:45</w:t>
      </w:r>
      <w:r w:rsidR="00C3250F">
        <w:rPr>
          <w:rFonts w:ascii="Arial" w:hAnsi="Arial" w:cs="Arial"/>
          <w:szCs w:val="24"/>
        </w:rPr>
        <w:t xml:space="preserve"> a.m.</w:t>
      </w:r>
    </w:p>
    <w:p w:rsidR="00C64AEC" w:rsidRPr="00215BA5" w:rsidRDefault="00C64AEC">
      <w:pPr>
        <w:jc w:val="center"/>
        <w:rPr>
          <w:rFonts w:ascii="Arial" w:hAnsi="Arial" w:cs="Arial"/>
          <w:shadow/>
          <w:szCs w:val="24"/>
        </w:rPr>
      </w:pPr>
      <w:r w:rsidRPr="00215BA5">
        <w:rPr>
          <w:rFonts w:ascii="Arial" w:hAnsi="Arial" w:cs="Arial"/>
          <w:shadow/>
          <w:szCs w:val="24"/>
        </w:rPr>
        <w:t>Lake Natoma Inn,</w:t>
      </w:r>
      <w:r w:rsidR="00215BA5">
        <w:rPr>
          <w:rFonts w:ascii="Arial" w:hAnsi="Arial" w:cs="Arial"/>
          <w:shadow/>
          <w:szCs w:val="24"/>
        </w:rPr>
        <w:t xml:space="preserve"> </w:t>
      </w:r>
      <w:r w:rsidR="00215BA5" w:rsidRPr="00215BA5">
        <w:rPr>
          <w:rFonts w:ascii="Arial" w:hAnsi="Arial" w:cs="Arial"/>
          <w:shadow/>
          <w:szCs w:val="24"/>
        </w:rPr>
        <w:t xml:space="preserve">702 Gold Lake Drive, </w:t>
      </w:r>
      <w:r w:rsidRPr="00215BA5">
        <w:rPr>
          <w:rFonts w:ascii="Arial" w:hAnsi="Arial" w:cs="Arial"/>
          <w:shadow/>
          <w:szCs w:val="24"/>
        </w:rPr>
        <w:t>Folsom, CA</w:t>
      </w:r>
      <w:r w:rsidR="00215BA5">
        <w:rPr>
          <w:rFonts w:ascii="Arial" w:hAnsi="Arial" w:cs="Arial"/>
          <w:shadow/>
          <w:szCs w:val="24"/>
        </w:rPr>
        <w:t xml:space="preserve">  95630</w:t>
      </w:r>
    </w:p>
    <w:p w:rsidR="00D814C6" w:rsidRDefault="00AC3EB3" w:rsidP="00FD1953">
      <w:pPr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</w:rPr>
        <w:pict>
          <v:line id="_x0000_s1027" style="position:absolute;left:0;text-align:left;z-index:251666432;mso-position-vertical-relative:margin" from="71.3pt,1in" to="395.3pt,72.05pt" o:allowincell="f" strokecolor="#205a1f" strokeweight=".2pt">
            <v:stroke startarrowwidth="narrow" startarrowlength="short" endarrowwidth="narrow" endarrowlength="short"/>
            <w10:wrap anchory="margin"/>
          </v:line>
        </w:pict>
      </w:r>
    </w:p>
    <w:p w:rsidR="00D814C6" w:rsidRDefault="00D814C6" w:rsidP="00FD1953">
      <w:pPr>
        <w:ind w:left="270"/>
        <w:rPr>
          <w:rFonts w:ascii="Arial" w:hAnsi="Arial" w:cs="Arial"/>
          <w:b/>
          <w:szCs w:val="24"/>
        </w:rPr>
      </w:pPr>
    </w:p>
    <w:p w:rsidR="00AE59D5" w:rsidRDefault="00C3250F" w:rsidP="00B439C7">
      <w:pPr>
        <w:tabs>
          <w:tab w:val="left" w:pos="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Kevin Howard</w:t>
      </w:r>
      <w:r w:rsidR="00F25CCA" w:rsidRPr="00950A58">
        <w:rPr>
          <w:rFonts w:ascii="Arial" w:hAnsi="Arial" w:cs="Arial"/>
          <w:b/>
          <w:szCs w:val="24"/>
        </w:rPr>
        <w:t xml:space="preserve">, </w:t>
      </w:r>
      <w:r w:rsidR="00412241">
        <w:rPr>
          <w:rFonts w:ascii="Arial" w:hAnsi="Arial" w:cs="Arial"/>
          <w:b/>
          <w:szCs w:val="24"/>
        </w:rPr>
        <w:t xml:space="preserve">Vice President of </w:t>
      </w:r>
      <w:r w:rsidR="00F25CCA" w:rsidRPr="00950A58">
        <w:rPr>
          <w:rFonts w:ascii="Arial" w:hAnsi="Arial" w:cs="Arial"/>
          <w:b/>
          <w:szCs w:val="24"/>
        </w:rPr>
        <w:t xml:space="preserve">Power </w:t>
      </w:r>
      <w:r>
        <w:rPr>
          <w:rFonts w:ascii="Arial" w:hAnsi="Arial" w:cs="Arial"/>
          <w:b/>
          <w:szCs w:val="24"/>
        </w:rPr>
        <w:t>Operations</w:t>
      </w:r>
    </w:p>
    <w:p w:rsidR="006B6C97" w:rsidRPr="00950A58" w:rsidRDefault="006B6C97" w:rsidP="00B439C7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AE59D5" w:rsidRDefault="003848E8" w:rsidP="00A82DF8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Welcome</w:t>
      </w:r>
    </w:p>
    <w:p w:rsidR="003F7425" w:rsidRDefault="00AC3EB3" w:rsidP="00A82DF8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System Improvement Project Update</w:t>
      </w:r>
    </w:p>
    <w:p w:rsidR="00F74D24" w:rsidRDefault="00F74D24" w:rsidP="00A82DF8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 Time Contingency Analysis (RTCA) and Planning Coordinator (PC) Updates</w:t>
      </w:r>
    </w:p>
    <w:p w:rsidR="00C3250F" w:rsidRPr="0080517B" w:rsidRDefault="00C3250F" w:rsidP="0080517B">
      <w:pPr>
        <w:rPr>
          <w:rFonts w:ascii="Arial" w:hAnsi="Arial" w:cs="Arial"/>
          <w:szCs w:val="24"/>
        </w:rPr>
      </w:pPr>
    </w:p>
    <w:p w:rsidR="00EB43E4" w:rsidRPr="00EB43E4" w:rsidRDefault="00EB43E4" w:rsidP="00EB43E4">
      <w:pPr>
        <w:rPr>
          <w:rFonts w:ascii="Arial" w:hAnsi="Arial" w:cs="Arial"/>
          <w:bCs/>
          <w:szCs w:val="24"/>
        </w:rPr>
      </w:pPr>
    </w:p>
    <w:p w:rsidR="00816D34" w:rsidRDefault="003848E8" w:rsidP="00816D3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Jennifer Henn, Public Utilities Specialist</w:t>
      </w:r>
    </w:p>
    <w:p w:rsidR="006B6C97" w:rsidRPr="00950A58" w:rsidRDefault="006B6C97" w:rsidP="00816D34">
      <w:pPr>
        <w:rPr>
          <w:rFonts w:ascii="Arial" w:hAnsi="Arial" w:cs="Arial"/>
          <w:b/>
          <w:bCs/>
          <w:szCs w:val="24"/>
        </w:rPr>
      </w:pPr>
    </w:p>
    <w:p w:rsidR="00816D34" w:rsidRPr="00816D34" w:rsidRDefault="003848E8" w:rsidP="00816D34">
      <w:pPr>
        <w:pStyle w:val="ListParagraph"/>
        <w:numPr>
          <w:ilvl w:val="0"/>
          <w:numId w:val="29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Transmission Rates Update</w:t>
      </w:r>
    </w:p>
    <w:p w:rsidR="00816D34" w:rsidRDefault="00816D34" w:rsidP="002B4199">
      <w:pPr>
        <w:rPr>
          <w:rFonts w:ascii="Arial" w:hAnsi="Arial" w:cs="Arial"/>
          <w:b/>
          <w:bCs/>
          <w:szCs w:val="24"/>
        </w:rPr>
      </w:pPr>
    </w:p>
    <w:p w:rsidR="00E13A3B" w:rsidRDefault="00E13A3B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3704F2" w:rsidRDefault="003704F2" w:rsidP="00CD2A86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bookmarkStart w:id="1" w:name="_GoBack"/>
      <w:bookmarkEnd w:id="1"/>
    </w:p>
    <w:sectPr w:rsidR="003704F2" w:rsidSect="00FD1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533" w:gutter="0"/>
      <w:pgBorders w:offsetFrom="page">
        <w:top w:val="single" w:sz="4" w:space="24" w:color="205A1F" w:shadow="1"/>
        <w:left w:val="single" w:sz="4" w:space="24" w:color="205A1F" w:shadow="1"/>
        <w:bottom w:val="single" w:sz="4" w:space="24" w:color="205A1F" w:shadow="1"/>
        <w:right w:val="single" w:sz="4" w:space="24" w:color="205A1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D1" w:rsidRDefault="003A44D1" w:rsidP="00736250">
      <w:r>
        <w:separator/>
      </w:r>
    </w:p>
  </w:endnote>
  <w:endnote w:type="continuationSeparator" w:id="0">
    <w:p w:rsidR="003A44D1" w:rsidRDefault="003A44D1" w:rsidP="007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 w:rsidP="005365D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D1" w:rsidRDefault="003A44D1" w:rsidP="00736250">
      <w:r>
        <w:separator/>
      </w:r>
    </w:p>
  </w:footnote>
  <w:footnote w:type="continuationSeparator" w:id="0">
    <w:p w:rsidR="003A44D1" w:rsidRDefault="003A44D1" w:rsidP="0073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AA"/>
    <w:multiLevelType w:val="hybridMultilevel"/>
    <w:tmpl w:val="B0B0D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F20AE"/>
    <w:multiLevelType w:val="hybridMultilevel"/>
    <w:tmpl w:val="F16E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97E"/>
    <w:multiLevelType w:val="hybridMultilevel"/>
    <w:tmpl w:val="575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297B"/>
    <w:multiLevelType w:val="hybridMultilevel"/>
    <w:tmpl w:val="0C3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4F5"/>
    <w:multiLevelType w:val="hybridMultilevel"/>
    <w:tmpl w:val="085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56CF"/>
    <w:multiLevelType w:val="hybridMultilevel"/>
    <w:tmpl w:val="1342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25A"/>
    <w:multiLevelType w:val="hybridMultilevel"/>
    <w:tmpl w:val="749A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F5A27"/>
    <w:multiLevelType w:val="hybridMultilevel"/>
    <w:tmpl w:val="892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2B9"/>
    <w:multiLevelType w:val="hybridMultilevel"/>
    <w:tmpl w:val="C490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94663"/>
    <w:multiLevelType w:val="hybridMultilevel"/>
    <w:tmpl w:val="0E80870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0">
    <w:nsid w:val="31EB4759"/>
    <w:multiLevelType w:val="hybridMultilevel"/>
    <w:tmpl w:val="0B74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64EBB"/>
    <w:multiLevelType w:val="hybridMultilevel"/>
    <w:tmpl w:val="410498B8"/>
    <w:lvl w:ilvl="0" w:tplc="50A8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3E1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FA1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4632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4850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DEB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4630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FCE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942D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2A94889"/>
    <w:multiLevelType w:val="hybridMultilevel"/>
    <w:tmpl w:val="FB8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3775"/>
    <w:multiLevelType w:val="hybridMultilevel"/>
    <w:tmpl w:val="6E3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7D43"/>
    <w:multiLevelType w:val="hybridMultilevel"/>
    <w:tmpl w:val="7FD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E89"/>
    <w:multiLevelType w:val="hybridMultilevel"/>
    <w:tmpl w:val="8070B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3748"/>
    <w:multiLevelType w:val="hybridMultilevel"/>
    <w:tmpl w:val="1AC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5853"/>
    <w:multiLevelType w:val="hybridMultilevel"/>
    <w:tmpl w:val="84B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32CD"/>
    <w:multiLevelType w:val="hybridMultilevel"/>
    <w:tmpl w:val="15F23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7D43DA"/>
    <w:multiLevelType w:val="hybridMultilevel"/>
    <w:tmpl w:val="920C6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DA6F5A"/>
    <w:multiLevelType w:val="hybridMultilevel"/>
    <w:tmpl w:val="5D8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F5250"/>
    <w:multiLevelType w:val="hybridMultilevel"/>
    <w:tmpl w:val="544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2C51"/>
    <w:multiLevelType w:val="hybridMultilevel"/>
    <w:tmpl w:val="D49AC79C"/>
    <w:lvl w:ilvl="0" w:tplc="4C9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0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A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0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A358AC"/>
    <w:multiLevelType w:val="hybridMultilevel"/>
    <w:tmpl w:val="29B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3A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F1C61"/>
    <w:multiLevelType w:val="hybridMultilevel"/>
    <w:tmpl w:val="7B9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5D99"/>
    <w:multiLevelType w:val="hybridMultilevel"/>
    <w:tmpl w:val="7976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73A"/>
    <w:multiLevelType w:val="hybridMultilevel"/>
    <w:tmpl w:val="17C8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308B"/>
    <w:multiLevelType w:val="hybridMultilevel"/>
    <w:tmpl w:val="E23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22A5C"/>
    <w:multiLevelType w:val="hybridMultilevel"/>
    <w:tmpl w:val="A9FA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C7B12"/>
    <w:multiLevelType w:val="hybridMultilevel"/>
    <w:tmpl w:val="680E5E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C5E64"/>
    <w:multiLevelType w:val="hybridMultilevel"/>
    <w:tmpl w:val="F09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11B6C"/>
    <w:multiLevelType w:val="hybridMultilevel"/>
    <w:tmpl w:val="4F725C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39603A0"/>
    <w:multiLevelType w:val="hybridMultilevel"/>
    <w:tmpl w:val="7F3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5133D"/>
    <w:multiLevelType w:val="hybridMultilevel"/>
    <w:tmpl w:val="835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D21B4"/>
    <w:multiLevelType w:val="hybridMultilevel"/>
    <w:tmpl w:val="D51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3"/>
  </w:num>
  <w:num w:numId="5">
    <w:abstractNumId w:val="9"/>
  </w:num>
  <w:num w:numId="6">
    <w:abstractNumId w:val="7"/>
  </w:num>
  <w:num w:numId="7">
    <w:abstractNumId w:val="30"/>
  </w:num>
  <w:num w:numId="8">
    <w:abstractNumId w:val="16"/>
  </w:num>
  <w:num w:numId="9">
    <w:abstractNumId w:val="31"/>
  </w:num>
  <w:num w:numId="10">
    <w:abstractNumId w:val="1"/>
  </w:num>
  <w:num w:numId="11">
    <w:abstractNumId w:val="29"/>
  </w:num>
  <w:num w:numId="12">
    <w:abstractNumId w:val="15"/>
  </w:num>
  <w:num w:numId="13">
    <w:abstractNumId w:val="34"/>
  </w:num>
  <w:num w:numId="14">
    <w:abstractNumId w:val="6"/>
  </w:num>
  <w:num w:numId="15">
    <w:abstractNumId w:val="28"/>
  </w:num>
  <w:num w:numId="16">
    <w:abstractNumId w:val="11"/>
  </w:num>
  <w:num w:numId="17">
    <w:abstractNumId w:val="21"/>
  </w:num>
  <w:num w:numId="18">
    <w:abstractNumId w:val="0"/>
  </w:num>
  <w:num w:numId="19">
    <w:abstractNumId w:val="20"/>
  </w:num>
  <w:num w:numId="20">
    <w:abstractNumId w:val="17"/>
  </w:num>
  <w:num w:numId="21">
    <w:abstractNumId w:val="3"/>
  </w:num>
  <w:num w:numId="22">
    <w:abstractNumId w:val="33"/>
  </w:num>
  <w:num w:numId="23">
    <w:abstractNumId w:val="10"/>
  </w:num>
  <w:num w:numId="24">
    <w:abstractNumId w:val="27"/>
  </w:num>
  <w:num w:numId="25">
    <w:abstractNumId w:val="19"/>
  </w:num>
  <w:num w:numId="26">
    <w:abstractNumId w:val="8"/>
  </w:num>
  <w:num w:numId="27">
    <w:abstractNumId w:val="18"/>
  </w:num>
  <w:num w:numId="28">
    <w:abstractNumId w:val="25"/>
  </w:num>
  <w:num w:numId="29">
    <w:abstractNumId w:val="2"/>
  </w:num>
  <w:num w:numId="30">
    <w:abstractNumId w:val="24"/>
  </w:num>
  <w:num w:numId="31">
    <w:abstractNumId w:val="32"/>
  </w:num>
  <w:num w:numId="32">
    <w:abstractNumId w:val="12"/>
  </w:num>
  <w:num w:numId="33">
    <w:abstractNumId w:val="4"/>
  </w:num>
  <w:num w:numId="34">
    <w:abstractNumId w:val="5"/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50"/>
    <w:rsid w:val="00002C9B"/>
    <w:rsid w:val="0000439B"/>
    <w:rsid w:val="00012C51"/>
    <w:rsid w:val="00022FE8"/>
    <w:rsid w:val="00026600"/>
    <w:rsid w:val="00027FAF"/>
    <w:rsid w:val="000308E1"/>
    <w:rsid w:val="00031074"/>
    <w:rsid w:val="00032DE4"/>
    <w:rsid w:val="00037FBE"/>
    <w:rsid w:val="0004696D"/>
    <w:rsid w:val="00050F9E"/>
    <w:rsid w:val="00054F78"/>
    <w:rsid w:val="00061C2A"/>
    <w:rsid w:val="000667BE"/>
    <w:rsid w:val="00067D3D"/>
    <w:rsid w:val="00074C51"/>
    <w:rsid w:val="00076A6A"/>
    <w:rsid w:val="00083369"/>
    <w:rsid w:val="00086308"/>
    <w:rsid w:val="00092977"/>
    <w:rsid w:val="000A1ED1"/>
    <w:rsid w:val="000A29FB"/>
    <w:rsid w:val="000A5774"/>
    <w:rsid w:val="000C2D38"/>
    <w:rsid w:val="000C47AE"/>
    <w:rsid w:val="000D0793"/>
    <w:rsid w:val="000D683D"/>
    <w:rsid w:val="000D7DA4"/>
    <w:rsid w:val="000E35CA"/>
    <w:rsid w:val="000E5AA1"/>
    <w:rsid w:val="0010064F"/>
    <w:rsid w:val="001009C5"/>
    <w:rsid w:val="00101467"/>
    <w:rsid w:val="00105A7A"/>
    <w:rsid w:val="001114CA"/>
    <w:rsid w:val="0011543D"/>
    <w:rsid w:val="00115AD9"/>
    <w:rsid w:val="00117DBA"/>
    <w:rsid w:val="00123520"/>
    <w:rsid w:val="00132D21"/>
    <w:rsid w:val="0013639F"/>
    <w:rsid w:val="00146B0B"/>
    <w:rsid w:val="00147A4A"/>
    <w:rsid w:val="00150918"/>
    <w:rsid w:val="0015256C"/>
    <w:rsid w:val="00156864"/>
    <w:rsid w:val="0016359B"/>
    <w:rsid w:val="0017138F"/>
    <w:rsid w:val="0017557E"/>
    <w:rsid w:val="001804F5"/>
    <w:rsid w:val="00191A51"/>
    <w:rsid w:val="001B3D79"/>
    <w:rsid w:val="001B5F85"/>
    <w:rsid w:val="001C471A"/>
    <w:rsid w:val="001D321F"/>
    <w:rsid w:val="001D3634"/>
    <w:rsid w:val="001F4E85"/>
    <w:rsid w:val="002018CD"/>
    <w:rsid w:val="002036FC"/>
    <w:rsid w:val="00204915"/>
    <w:rsid w:val="00204BF5"/>
    <w:rsid w:val="0021031D"/>
    <w:rsid w:val="00211DE1"/>
    <w:rsid w:val="00215BA5"/>
    <w:rsid w:val="00220159"/>
    <w:rsid w:val="0022457B"/>
    <w:rsid w:val="00225871"/>
    <w:rsid w:val="0024386A"/>
    <w:rsid w:val="00243A33"/>
    <w:rsid w:val="00245633"/>
    <w:rsid w:val="002636FC"/>
    <w:rsid w:val="00267BB6"/>
    <w:rsid w:val="0027249E"/>
    <w:rsid w:val="00273BB5"/>
    <w:rsid w:val="002816E9"/>
    <w:rsid w:val="00283ABE"/>
    <w:rsid w:val="00285FFB"/>
    <w:rsid w:val="00286CC5"/>
    <w:rsid w:val="00286EC0"/>
    <w:rsid w:val="00292EE0"/>
    <w:rsid w:val="00296FCC"/>
    <w:rsid w:val="002A4A49"/>
    <w:rsid w:val="002B4199"/>
    <w:rsid w:val="002C1320"/>
    <w:rsid w:val="002C1AB3"/>
    <w:rsid w:val="002C3574"/>
    <w:rsid w:val="002C4C10"/>
    <w:rsid w:val="002C60BC"/>
    <w:rsid w:val="002C6187"/>
    <w:rsid w:val="002D66FB"/>
    <w:rsid w:val="002E1FD4"/>
    <w:rsid w:val="002E41B8"/>
    <w:rsid w:val="002E7283"/>
    <w:rsid w:val="002E7D1F"/>
    <w:rsid w:val="002F334B"/>
    <w:rsid w:val="002F4601"/>
    <w:rsid w:val="00304CE0"/>
    <w:rsid w:val="00310B65"/>
    <w:rsid w:val="00313D1B"/>
    <w:rsid w:val="0032059C"/>
    <w:rsid w:val="00321BC3"/>
    <w:rsid w:val="003241EB"/>
    <w:rsid w:val="0032610F"/>
    <w:rsid w:val="00327559"/>
    <w:rsid w:val="00334889"/>
    <w:rsid w:val="00340B1D"/>
    <w:rsid w:val="00345B00"/>
    <w:rsid w:val="003460B7"/>
    <w:rsid w:val="0034637D"/>
    <w:rsid w:val="0034682E"/>
    <w:rsid w:val="003704F2"/>
    <w:rsid w:val="00373055"/>
    <w:rsid w:val="00374B02"/>
    <w:rsid w:val="003848E8"/>
    <w:rsid w:val="00386473"/>
    <w:rsid w:val="0039119B"/>
    <w:rsid w:val="003968B8"/>
    <w:rsid w:val="003977CF"/>
    <w:rsid w:val="003A1F5E"/>
    <w:rsid w:val="003A3E5D"/>
    <w:rsid w:val="003A44D1"/>
    <w:rsid w:val="003A6CCC"/>
    <w:rsid w:val="003B3C1B"/>
    <w:rsid w:val="003B54FE"/>
    <w:rsid w:val="003B741B"/>
    <w:rsid w:val="003C2D68"/>
    <w:rsid w:val="003C3DD9"/>
    <w:rsid w:val="003D08C7"/>
    <w:rsid w:val="003D1FDC"/>
    <w:rsid w:val="003D62B7"/>
    <w:rsid w:val="003D6E2F"/>
    <w:rsid w:val="003E345E"/>
    <w:rsid w:val="003E626C"/>
    <w:rsid w:val="003F4816"/>
    <w:rsid w:val="003F7425"/>
    <w:rsid w:val="004071EA"/>
    <w:rsid w:val="00411ED6"/>
    <w:rsid w:val="00412241"/>
    <w:rsid w:val="0042074F"/>
    <w:rsid w:val="00420B9D"/>
    <w:rsid w:val="00424B59"/>
    <w:rsid w:val="00424DB9"/>
    <w:rsid w:val="00427381"/>
    <w:rsid w:val="00433427"/>
    <w:rsid w:val="00434286"/>
    <w:rsid w:val="00435347"/>
    <w:rsid w:val="00435EEA"/>
    <w:rsid w:val="0044198E"/>
    <w:rsid w:val="00441C7A"/>
    <w:rsid w:val="0045748B"/>
    <w:rsid w:val="00465C53"/>
    <w:rsid w:val="00466F2F"/>
    <w:rsid w:val="004672E0"/>
    <w:rsid w:val="004761EF"/>
    <w:rsid w:val="00480C42"/>
    <w:rsid w:val="00482253"/>
    <w:rsid w:val="00482965"/>
    <w:rsid w:val="00482F0D"/>
    <w:rsid w:val="00484E7D"/>
    <w:rsid w:val="004926F2"/>
    <w:rsid w:val="00494080"/>
    <w:rsid w:val="004B1896"/>
    <w:rsid w:val="004B205C"/>
    <w:rsid w:val="004D29CC"/>
    <w:rsid w:val="004D448C"/>
    <w:rsid w:val="004D53EA"/>
    <w:rsid w:val="004D7709"/>
    <w:rsid w:val="004E073C"/>
    <w:rsid w:val="004E63CB"/>
    <w:rsid w:val="004E6909"/>
    <w:rsid w:val="004F6893"/>
    <w:rsid w:val="005053E1"/>
    <w:rsid w:val="005053E3"/>
    <w:rsid w:val="00511E93"/>
    <w:rsid w:val="005147CD"/>
    <w:rsid w:val="00517982"/>
    <w:rsid w:val="00522F61"/>
    <w:rsid w:val="005327F8"/>
    <w:rsid w:val="00532B2C"/>
    <w:rsid w:val="0053411E"/>
    <w:rsid w:val="005365D8"/>
    <w:rsid w:val="0053665A"/>
    <w:rsid w:val="00553F58"/>
    <w:rsid w:val="005547FD"/>
    <w:rsid w:val="00560030"/>
    <w:rsid w:val="005605D8"/>
    <w:rsid w:val="00563E16"/>
    <w:rsid w:val="0058102A"/>
    <w:rsid w:val="005854B2"/>
    <w:rsid w:val="005857ED"/>
    <w:rsid w:val="00585FDE"/>
    <w:rsid w:val="00586870"/>
    <w:rsid w:val="005926B5"/>
    <w:rsid w:val="00594952"/>
    <w:rsid w:val="00597A97"/>
    <w:rsid w:val="005A0D56"/>
    <w:rsid w:val="005A522B"/>
    <w:rsid w:val="005A5B48"/>
    <w:rsid w:val="005B0424"/>
    <w:rsid w:val="005C37AB"/>
    <w:rsid w:val="005D2204"/>
    <w:rsid w:val="005D5F24"/>
    <w:rsid w:val="005E4F42"/>
    <w:rsid w:val="005F2B13"/>
    <w:rsid w:val="00605CA5"/>
    <w:rsid w:val="00605E2B"/>
    <w:rsid w:val="0063349F"/>
    <w:rsid w:val="006347AB"/>
    <w:rsid w:val="006378CE"/>
    <w:rsid w:val="0064612F"/>
    <w:rsid w:val="00647122"/>
    <w:rsid w:val="0065790A"/>
    <w:rsid w:val="006612DD"/>
    <w:rsid w:val="00670921"/>
    <w:rsid w:val="006755A1"/>
    <w:rsid w:val="006774AB"/>
    <w:rsid w:val="00682099"/>
    <w:rsid w:val="0068762B"/>
    <w:rsid w:val="00697FF3"/>
    <w:rsid w:val="006A1D92"/>
    <w:rsid w:val="006A2E2A"/>
    <w:rsid w:val="006A3ED2"/>
    <w:rsid w:val="006A63F2"/>
    <w:rsid w:val="006B0824"/>
    <w:rsid w:val="006B3544"/>
    <w:rsid w:val="006B5BF3"/>
    <w:rsid w:val="006B6C97"/>
    <w:rsid w:val="006C18F4"/>
    <w:rsid w:val="006C294B"/>
    <w:rsid w:val="006D1559"/>
    <w:rsid w:val="006D6873"/>
    <w:rsid w:val="006E7764"/>
    <w:rsid w:val="006F1595"/>
    <w:rsid w:val="006F460F"/>
    <w:rsid w:val="006F758E"/>
    <w:rsid w:val="007010B8"/>
    <w:rsid w:val="00714513"/>
    <w:rsid w:val="007200BD"/>
    <w:rsid w:val="00723296"/>
    <w:rsid w:val="00726BB4"/>
    <w:rsid w:val="00730FB8"/>
    <w:rsid w:val="00736250"/>
    <w:rsid w:val="007517BA"/>
    <w:rsid w:val="00756DDA"/>
    <w:rsid w:val="00757980"/>
    <w:rsid w:val="00763666"/>
    <w:rsid w:val="00766187"/>
    <w:rsid w:val="007664AC"/>
    <w:rsid w:val="00782806"/>
    <w:rsid w:val="007A22C3"/>
    <w:rsid w:val="007A31B1"/>
    <w:rsid w:val="007A4B5A"/>
    <w:rsid w:val="007A692E"/>
    <w:rsid w:val="007B1C83"/>
    <w:rsid w:val="007E7872"/>
    <w:rsid w:val="007F3C1F"/>
    <w:rsid w:val="007F49C3"/>
    <w:rsid w:val="007F7776"/>
    <w:rsid w:val="008014DA"/>
    <w:rsid w:val="008026B9"/>
    <w:rsid w:val="0080517B"/>
    <w:rsid w:val="00812E70"/>
    <w:rsid w:val="00812F14"/>
    <w:rsid w:val="00816D34"/>
    <w:rsid w:val="0081710E"/>
    <w:rsid w:val="008172C1"/>
    <w:rsid w:val="00821C3B"/>
    <w:rsid w:val="00822531"/>
    <w:rsid w:val="00827833"/>
    <w:rsid w:val="0083756C"/>
    <w:rsid w:val="00846D64"/>
    <w:rsid w:val="00850366"/>
    <w:rsid w:val="00854E74"/>
    <w:rsid w:val="00866601"/>
    <w:rsid w:val="0086741C"/>
    <w:rsid w:val="00874679"/>
    <w:rsid w:val="00875AFF"/>
    <w:rsid w:val="00880122"/>
    <w:rsid w:val="008818A8"/>
    <w:rsid w:val="008827F6"/>
    <w:rsid w:val="00890D8F"/>
    <w:rsid w:val="0089360F"/>
    <w:rsid w:val="008B0D96"/>
    <w:rsid w:val="008B1686"/>
    <w:rsid w:val="008B4456"/>
    <w:rsid w:val="008B4B36"/>
    <w:rsid w:val="008B5018"/>
    <w:rsid w:val="008B5EF3"/>
    <w:rsid w:val="008C1F12"/>
    <w:rsid w:val="008C2D79"/>
    <w:rsid w:val="008C63F4"/>
    <w:rsid w:val="008C750F"/>
    <w:rsid w:val="008D22CE"/>
    <w:rsid w:val="008D4572"/>
    <w:rsid w:val="008D5D1C"/>
    <w:rsid w:val="008E39A7"/>
    <w:rsid w:val="008E6D11"/>
    <w:rsid w:val="009009BF"/>
    <w:rsid w:val="0090673F"/>
    <w:rsid w:val="00931AC1"/>
    <w:rsid w:val="00933D6F"/>
    <w:rsid w:val="00934912"/>
    <w:rsid w:val="00943DBB"/>
    <w:rsid w:val="00944545"/>
    <w:rsid w:val="00946722"/>
    <w:rsid w:val="00947140"/>
    <w:rsid w:val="00947CB4"/>
    <w:rsid w:val="00950A58"/>
    <w:rsid w:val="009520A1"/>
    <w:rsid w:val="009567BD"/>
    <w:rsid w:val="00962046"/>
    <w:rsid w:val="00962E65"/>
    <w:rsid w:val="00980FB2"/>
    <w:rsid w:val="00982980"/>
    <w:rsid w:val="00984D35"/>
    <w:rsid w:val="00986485"/>
    <w:rsid w:val="0098766B"/>
    <w:rsid w:val="00991597"/>
    <w:rsid w:val="00991B9D"/>
    <w:rsid w:val="009A141D"/>
    <w:rsid w:val="009A14BA"/>
    <w:rsid w:val="009A3147"/>
    <w:rsid w:val="009A5BC4"/>
    <w:rsid w:val="009B06CA"/>
    <w:rsid w:val="009C49A6"/>
    <w:rsid w:val="009C7464"/>
    <w:rsid w:val="009E23CE"/>
    <w:rsid w:val="009E48CE"/>
    <w:rsid w:val="009E68D2"/>
    <w:rsid w:val="009F1B64"/>
    <w:rsid w:val="009F359B"/>
    <w:rsid w:val="00A06FDE"/>
    <w:rsid w:val="00A20A9C"/>
    <w:rsid w:val="00A22519"/>
    <w:rsid w:val="00A27EDB"/>
    <w:rsid w:val="00A34F3B"/>
    <w:rsid w:val="00A4103F"/>
    <w:rsid w:val="00A41E0C"/>
    <w:rsid w:val="00A41EF1"/>
    <w:rsid w:val="00A4399A"/>
    <w:rsid w:val="00A45C06"/>
    <w:rsid w:val="00A47AA7"/>
    <w:rsid w:val="00A47DD5"/>
    <w:rsid w:val="00A522B6"/>
    <w:rsid w:val="00A52846"/>
    <w:rsid w:val="00A6125E"/>
    <w:rsid w:val="00A6218F"/>
    <w:rsid w:val="00A64643"/>
    <w:rsid w:val="00A64D36"/>
    <w:rsid w:val="00A708FF"/>
    <w:rsid w:val="00A7292A"/>
    <w:rsid w:val="00A7527D"/>
    <w:rsid w:val="00A77498"/>
    <w:rsid w:val="00A80419"/>
    <w:rsid w:val="00A80C61"/>
    <w:rsid w:val="00A82DF8"/>
    <w:rsid w:val="00A85065"/>
    <w:rsid w:val="00A8770C"/>
    <w:rsid w:val="00A90FE9"/>
    <w:rsid w:val="00A91208"/>
    <w:rsid w:val="00A912B3"/>
    <w:rsid w:val="00A93D5A"/>
    <w:rsid w:val="00AA0A6D"/>
    <w:rsid w:val="00AA2C15"/>
    <w:rsid w:val="00AC3EB3"/>
    <w:rsid w:val="00AD5858"/>
    <w:rsid w:val="00AE59D5"/>
    <w:rsid w:val="00AE7C5F"/>
    <w:rsid w:val="00AF3CD7"/>
    <w:rsid w:val="00AF48DE"/>
    <w:rsid w:val="00B008F9"/>
    <w:rsid w:val="00B23F94"/>
    <w:rsid w:val="00B24525"/>
    <w:rsid w:val="00B26794"/>
    <w:rsid w:val="00B34099"/>
    <w:rsid w:val="00B42339"/>
    <w:rsid w:val="00B439C7"/>
    <w:rsid w:val="00B63AA5"/>
    <w:rsid w:val="00B665C4"/>
    <w:rsid w:val="00B67DD9"/>
    <w:rsid w:val="00B70680"/>
    <w:rsid w:val="00B7334D"/>
    <w:rsid w:val="00B773BB"/>
    <w:rsid w:val="00B774E7"/>
    <w:rsid w:val="00B81D2B"/>
    <w:rsid w:val="00B831BA"/>
    <w:rsid w:val="00B86713"/>
    <w:rsid w:val="00B90233"/>
    <w:rsid w:val="00BA1672"/>
    <w:rsid w:val="00BB13B8"/>
    <w:rsid w:val="00BC311C"/>
    <w:rsid w:val="00BC4AC6"/>
    <w:rsid w:val="00BD3BBE"/>
    <w:rsid w:val="00BE44C0"/>
    <w:rsid w:val="00BE75A1"/>
    <w:rsid w:val="00C01CAE"/>
    <w:rsid w:val="00C0354A"/>
    <w:rsid w:val="00C2787C"/>
    <w:rsid w:val="00C31353"/>
    <w:rsid w:val="00C31785"/>
    <w:rsid w:val="00C3250F"/>
    <w:rsid w:val="00C34494"/>
    <w:rsid w:val="00C378F1"/>
    <w:rsid w:val="00C403CC"/>
    <w:rsid w:val="00C44F75"/>
    <w:rsid w:val="00C45216"/>
    <w:rsid w:val="00C571DD"/>
    <w:rsid w:val="00C64AEC"/>
    <w:rsid w:val="00C72136"/>
    <w:rsid w:val="00C756FB"/>
    <w:rsid w:val="00C75F98"/>
    <w:rsid w:val="00C75FF3"/>
    <w:rsid w:val="00C80630"/>
    <w:rsid w:val="00C858A3"/>
    <w:rsid w:val="00C85B3F"/>
    <w:rsid w:val="00C87C6B"/>
    <w:rsid w:val="00C927CA"/>
    <w:rsid w:val="00C93157"/>
    <w:rsid w:val="00CC2D3B"/>
    <w:rsid w:val="00CD2A86"/>
    <w:rsid w:val="00CD56E8"/>
    <w:rsid w:val="00CD6205"/>
    <w:rsid w:val="00CE3D9C"/>
    <w:rsid w:val="00CE5318"/>
    <w:rsid w:val="00CF3928"/>
    <w:rsid w:val="00D00E79"/>
    <w:rsid w:val="00D01157"/>
    <w:rsid w:val="00D012EB"/>
    <w:rsid w:val="00D01EDA"/>
    <w:rsid w:val="00D023B8"/>
    <w:rsid w:val="00D02DD5"/>
    <w:rsid w:val="00D06159"/>
    <w:rsid w:val="00D06850"/>
    <w:rsid w:val="00D12824"/>
    <w:rsid w:val="00D15E6B"/>
    <w:rsid w:val="00D16D62"/>
    <w:rsid w:val="00D22FCE"/>
    <w:rsid w:val="00D31793"/>
    <w:rsid w:val="00D33B82"/>
    <w:rsid w:val="00D34636"/>
    <w:rsid w:val="00D35957"/>
    <w:rsid w:val="00D43AFE"/>
    <w:rsid w:val="00D479F8"/>
    <w:rsid w:val="00D52989"/>
    <w:rsid w:val="00D52F01"/>
    <w:rsid w:val="00D63C0B"/>
    <w:rsid w:val="00D6726F"/>
    <w:rsid w:val="00D67AC3"/>
    <w:rsid w:val="00D73273"/>
    <w:rsid w:val="00D73C0D"/>
    <w:rsid w:val="00D814C6"/>
    <w:rsid w:val="00D83086"/>
    <w:rsid w:val="00D83B18"/>
    <w:rsid w:val="00D86BCE"/>
    <w:rsid w:val="00D920A2"/>
    <w:rsid w:val="00D934BF"/>
    <w:rsid w:val="00DA1778"/>
    <w:rsid w:val="00DA55D0"/>
    <w:rsid w:val="00DA5BEF"/>
    <w:rsid w:val="00DA7A53"/>
    <w:rsid w:val="00DB0D2F"/>
    <w:rsid w:val="00DB1B28"/>
    <w:rsid w:val="00DB4B35"/>
    <w:rsid w:val="00DE1FDE"/>
    <w:rsid w:val="00DE47E9"/>
    <w:rsid w:val="00DE4B6C"/>
    <w:rsid w:val="00DE5D29"/>
    <w:rsid w:val="00DE752F"/>
    <w:rsid w:val="00DE7D1F"/>
    <w:rsid w:val="00DF13EE"/>
    <w:rsid w:val="00DF16EB"/>
    <w:rsid w:val="00DF56D8"/>
    <w:rsid w:val="00DF646C"/>
    <w:rsid w:val="00E0166C"/>
    <w:rsid w:val="00E043BB"/>
    <w:rsid w:val="00E04542"/>
    <w:rsid w:val="00E13A3B"/>
    <w:rsid w:val="00E16DA4"/>
    <w:rsid w:val="00E17DB8"/>
    <w:rsid w:val="00E243FD"/>
    <w:rsid w:val="00E24BDE"/>
    <w:rsid w:val="00E254D0"/>
    <w:rsid w:val="00E30856"/>
    <w:rsid w:val="00E3509F"/>
    <w:rsid w:val="00E42391"/>
    <w:rsid w:val="00E424E9"/>
    <w:rsid w:val="00E51680"/>
    <w:rsid w:val="00E55EDD"/>
    <w:rsid w:val="00E6044B"/>
    <w:rsid w:val="00E6096C"/>
    <w:rsid w:val="00E63D0B"/>
    <w:rsid w:val="00E64300"/>
    <w:rsid w:val="00E73890"/>
    <w:rsid w:val="00E82412"/>
    <w:rsid w:val="00E91C43"/>
    <w:rsid w:val="00E963E7"/>
    <w:rsid w:val="00EA0BFD"/>
    <w:rsid w:val="00EA1612"/>
    <w:rsid w:val="00EA3D45"/>
    <w:rsid w:val="00EB0F2F"/>
    <w:rsid w:val="00EB1CF5"/>
    <w:rsid w:val="00EB43E4"/>
    <w:rsid w:val="00EB4806"/>
    <w:rsid w:val="00EB4A68"/>
    <w:rsid w:val="00EB66D5"/>
    <w:rsid w:val="00EC11CC"/>
    <w:rsid w:val="00ED2994"/>
    <w:rsid w:val="00ED7695"/>
    <w:rsid w:val="00EE1488"/>
    <w:rsid w:val="00EE38FA"/>
    <w:rsid w:val="00EE3E9E"/>
    <w:rsid w:val="00EE5D28"/>
    <w:rsid w:val="00EE5F1C"/>
    <w:rsid w:val="00EF0229"/>
    <w:rsid w:val="00EF4F99"/>
    <w:rsid w:val="00F07BF0"/>
    <w:rsid w:val="00F10302"/>
    <w:rsid w:val="00F109C8"/>
    <w:rsid w:val="00F11F0D"/>
    <w:rsid w:val="00F12655"/>
    <w:rsid w:val="00F127B8"/>
    <w:rsid w:val="00F147D6"/>
    <w:rsid w:val="00F15A8C"/>
    <w:rsid w:val="00F16A15"/>
    <w:rsid w:val="00F16D91"/>
    <w:rsid w:val="00F25CCA"/>
    <w:rsid w:val="00F264A2"/>
    <w:rsid w:val="00F2724B"/>
    <w:rsid w:val="00F27C97"/>
    <w:rsid w:val="00F534C9"/>
    <w:rsid w:val="00F55B39"/>
    <w:rsid w:val="00F61059"/>
    <w:rsid w:val="00F61431"/>
    <w:rsid w:val="00F65CB2"/>
    <w:rsid w:val="00F66011"/>
    <w:rsid w:val="00F663AD"/>
    <w:rsid w:val="00F67575"/>
    <w:rsid w:val="00F74D24"/>
    <w:rsid w:val="00F77170"/>
    <w:rsid w:val="00F81312"/>
    <w:rsid w:val="00F84F31"/>
    <w:rsid w:val="00F86337"/>
    <w:rsid w:val="00F929CB"/>
    <w:rsid w:val="00FA0D57"/>
    <w:rsid w:val="00FA2FC6"/>
    <w:rsid w:val="00FA74E5"/>
    <w:rsid w:val="00FC16E9"/>
    <w:rsid w:val="00FC332B"/>
    <w:rsid w:val="00FC4788"/>
    <w:rsid w:val="00FC6090"/>
    <w:rsid w:val="00FC7AFE"/>
    <w:rsid w:val="00FD1953"/>
    <w:rsid w:val="00FD198F"/>
    <w:rsid w:val="00FD63AA"/>
    <w:rsid w:val="00FD6554"/>
    <w:rsid w:val="00FF16F5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5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5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3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F777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D65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10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3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3D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82965"/>
    <w:pPr>
      <w:ind w:left="360" w:hanging="36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965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965"/>
  </w:style>
  <w:style w:type="paragraph" w:customStyle="1" w:styleId="ReplyForwardToFromDate">
    <w:name w:val="Reply/Forward To: From: Date:"/>
    <w:basedOn w:val="Normal"/>
    <w:rsid w:val="0009297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FA51-15C9-4176-A4BE-BB3CB7BC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WAPA/SNR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SKlein</dc:creator>
  <cp:lastModifiedBy>Howard, Kevin</cp:lastModifiedBy>
  <cp:revision>2</cp:revision>
  <cp:lastPrinted>2015-05-20T17:26:00Z</cp:lastPrinted>
  <dcterms:created xsi:type="dcterms:W3CDTF">2016-04-22T20:38:00Z</dcterms:created>
  <dcterms:modified xsi:type="dcterms:W3CDTF">2016-04-22T20:38:00Z</dcterms:modified>
</cp:coreProperties>
</file>