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260"/>
        <w:gridCol w:w="900"/>
        <w:gridCol w:w="6660"/>
      </w:tblGrid>
      <w:tr w:rsidR="00BC59EC" w:rsidRPr="00E907CD">
        <w:tc>
          <w:tcPr>
            <w:tcW w:w="1620" w:type="dxa"/>
            <w:tcBorders>
              <w:bottom w:val="single" w:sz="4" w:space="0" w:color="auto"/>
            </w:tcBorders>
            <w:shd w:val="clear" w:color="auto" w:fill="FFFFFF"/>
            <w:vAlign w:val="center"/>
          </w:tcPr>
          <w:p w:rsidR="00BC59EC" w:rsidRDefault="005336BD" w:rsidP="00654C5F">
            <w:pPr>
              <w:pStyle w:val="Header"/>
            </w:pPr>
            <w:bookmarkStart w:id="0" w:name="_Toc492796824"/>
            <w:bookmarkStart w:id="1" w:name="_Toc494182893"/>
            <w:bookmarkStart w:id="2" w:name="_Toc494183162"/>
            <w:bookmarkStart w:id="3" w:name="_Toc494183484"/>
            <w:bookmarkStart w:id="4" w:name="_Toc494192205"/>
            <w:bookmarkStart w:id="5" w:name="_Toc494254324"/>
            <w:bookmarkStart w:id="6" w:name="_Toc494254360"/>
            <w:bookmarkStart w:id="7" w:name="_Toc494618138"/>
            <w:bookmarkStart w:id="8" w:name="_Toc494618356"/>
            <w:bookmarkStart w:id="9" w:name="_Toc494631829"/>
            <w:bookmarkStart w:id="10" w:name="_Toc494631919"/>
            <w:bookmarkStart w:id="11" w:name="_Toc494684903"/>
            <w:bookmarkStart w:id="12" w:name="_Toc494684942"/>
            <w:bookmarkStart w:id="13" w:name="_Toc497798736"/>
            <w:bookmarkStart w:id="14" w:name="_Toc497798945"/>
            <w:bookmarkStart w:id="15" w:name="_Toc497802738"/>
            <w:bookmarkStart w:id="16" w:name="_Toc497803031"/>
            <w:bookmarkStart w:id="17" w:name="_Toc499429134"/>
            <w:bookmarkStart w:id="18" w:name="_Toc499458980"/>
            <w:bookmarkStart w:id="19" w:name="_Toc499459167"/>
            <w:bookmarkStart w:id="20" w:name="_Toc499459556"/>
            <w:bookmarkStart w:id="21" w:name="_Toc499544095"/>
            <w:bookmarkStart w:id="22" w:name="_Toc499974107"/>
            <w:bookmarkStart w:id="23" w:name="_Toc499974187"/>
            <w:bookmarkStart w:id="24" w:name="_Toc500036898"/>
            <w:bookmarkStart w:id="25" w:name="_Toc500039052"/>
            <w:bookmarkStart w:id="26" w:name="_Toc500039686"/>
            <w:bookmarkStart w:id="27" w:name="_Toc500040131"/>
            <w:bookmarkStart w:id="28" w:name="_Toc500582028"/>
            <w:bookmarkStart w:id="29" w:name="_Toc500927272"/>
            <w:bookmarkStart w:id="30" w:name="_Toc501245664"/>
            <w:bookmarkStart w:id="31" w:name="_Toc501266767"/>
            <w:bookmarkStart w:id="32" w:name="_Toc501273092"/>
            <w:bookmarkStart w:id="33" w:name="_Toc502053365"/>
            <w:bookmarkStart w:id="34" w:name="_Toc212889340"/>
            <w:r>
              <w:t>B</w:t>
            </w:r>
            <w:del w:id="35" w:author="jdw1186" w:date="2009-08-31T15:05:00Z">
              <w:r w:rsidDel="00654C5F">
                <w:delText>R</w:delText>
              </w:r>
            </w:del>
            <w:ins w:id="36" w:author="jdw1186" w:date="2009-08-31T15:05:00Z">
              <w:r w:rsidR="00654C5F">
                <w:t>P</w:t>
              </w:r>
            </w:ins>
            <w:r>
              <w:t xml:space="preserve">R </w:t>
            </w:r>
            <w:r w:rsidR="00BC59EC">
              <w:t>Number</w:t>
            </w:r>
          </w:p>
        </w:tc>
        <w:tc>
          <w:tcPr>
            <w:tcW w:w="1260" w:type="dxa"/>
            <w:tcBorders>
              <w:bottom w:val="single" w:sz="4" w:space="0" w:color="auto"/>
            </w:tcBorders>
            <w:vAlign w:val="center"/>
          </w:tcPr>
          <w:p w:rsidR="00BC59EC" w:rsidRDefault="00DB542A" w:rsidP="00BC59EC">
            <w:pPr>
              <w:pStyle w:val="Header"/>
            </w:pPr>
            <w:r>
              <w:t>B</w:t>
            </w:r>
            <w:ins w:id="37" w:author="jdw1186" w:date="2009-08-31T15:05:00Z">
              <w:r w:rsidR="00654C5F">
                <w:t>P</w:t>
              </w:r>
            </w:ins>
            <w:del w:id="38" w:author="jdw1186" w:date="2009-08-31T15:05:00Z">
              <w:r w:rsidDel="00654C5F">
                <w:delText>R</w:delText>
              </w:r>
            </w:del>
            <w:r>
              <w:t>R00</w:t>
            </w:r>
            <w:r w:rsidR="00556D21">
              <w:t>4</w:t>
            </w:r>
          </w:p>
        </w:tc>
        <w:tc>
          <w:tcPr>
            <w:tcW w:w="900" w:type="dxa"/>
            <w:tcBorders>
              <w:bottom w:val="single" w:sz="4" w:space="0" w:color="auto"/>
            </w:tcBorders>
            <w:shd w:val="clear" w:color="auto" w:fill="FFFFFF"/>
            <w:vAlign w:val="center"/>
          </w:tcPr>
          <w:p w:rsidR="00BC59EC" w:rsidRDefault="005336BD" w:rsidP="00BC59EC">
            <w:pPr>
              <w:pStyle w:val="Header"/>
            </w:pPr>
            <w:r>
              <w:t>B</w:t>
            </w:r>
            <w:ins w:id="39" w:author="jdw1186" w:date="2009-08-31T15:05:00Z">
              <w:r w:rsidR="00654C5F">
                <w:t>P</w:t>
              </w:r>
            </w:ins>
            <w:del w:id="40" w:author="jdw1186" w:date="2009-08-31T15:05:00Z">
              <w:r w:rsidDel="00654C5F">
                <w:delText>R</w:delText>
              </w:r>
            </w:del>
            <w:r>
              <w:t xml:space="preserve">R </w:t>
            </w:r>
            <w:r w:rsidR="00BC59EC">
              <w:t>Title</w:t>
            </w:r>
          </w:p>
        </w:tc>
        <w:tc>
          <w:tcPr>
            <w:tcW w:w="6660" w:type="dxa"/>
            <w:tcBorders>
              <w:bottom w:val="single" w:sz="4" w:space="0" w:color="auto"/>
            </w:tcBorders>
            <w:vAlign w:val="center"/>
          </w:tcPr>
          <w:p w:rsidR="00BC59EC" w:rsidRPr="00EA4BC3" w:rsidRDefault="007B070F" w:rsidP="00BC59EC">
            <w:pPr>
              <w:pStyle w:val="Header"/>
            </w:pPr>
            <w:r>
              <w:t xml:space="preserve">Posting </w:t>
            </w:r>
            <w:r w:rsidR="00724F22">
              <w:t>Timeline</w:t>
            </w:r>
            <w:r w:rsidR="00AF0D5D">
              <w:t xml:space="preserve"> for </w:t>
            </w:r>
            <w:r w:rsidR="00724F22">
              <w:t>Non-F</w:t>
            </w:r>
            <w:r w:rsidR="001D33FF">
              <w:t xml:space="preserve">irm Transmission </w:t>
            </w:r>
            <w:r>
              <w:t>Service</w:t>
            </w:r>
          </w:p>
        </w:tc>
      </w:tr>
      <w:tr w:rsidR="00BC59EC">
        <w:trPr>
          <w:trHeight w:val="773"/>
        </w:trPr>
        <w:tc>
          <w:tcPr>
            <w:tcW w:w="2880" w:type="dxa"/>
            <w:gridSpan w:val="2"/>
            <w:tcBorders>
              <w:top w:val="single" w:sz="4" w:space="0" w:color="auto"/>
              <w:bottom w:val="single" w:sz="4" w:space="0" w:color="auto"/>
            </w:tcBorders>
            <w:shd w:val="clear" w:color="auto" w:fill="FFFFFF"/>
            <w:vAlign w:val="center"/>
          </w:tcPr>
          <w:p w:rsidR="00BC59EC" w:rsidRDefault="00BC59EC" w:rsidP="00BC59EC">
            <w:pPr>
              <w:pStyle w:val="Header"/>
            </w:pPr>
            <w:r>
              <w:t xml:space="preserve">Business Practice Section(s) Requiring Revision </w:t>
            </w:r>
            <w:r>
              <w:rPr>
                <w:b w:val="0"/>
                <w:bCs w:val="0"/>
                <w:sz w:val="18"/>
              </w:rPr>
              <w:t>(include Section No., Title, and Protocol Version)</w:t>
            </w:r>
          </w:p>
        </w:tc>
        <w:tc>
          <w:tcPr>
            <w:tcW w:w="7560" w:type="dxa"/>
            <w:gridSpan w:val="2"/>
            <w:tcBorders>
              <w:top w:val="single" w:sz="4" w:space="0" w:color="auto"/>
            </w:tcBorders>
            <w:vAlign w:val="center"/>
          </w:tcPr>
          <w:p w:rsidR="00BC59EC" w:rsidRDefault="00BC59EC" w:rsidP="00BC59EC">
            <w:pPr>
              <w:pStyle w:val="NormalArial"/>
            </w:pPr>
            <w:r>
              <w:t>New business practice</w:t>
            </w:r>
            <w:r w:rsidR="00566F93">
              <w:t xml:space="preserve"> </w:t>
            </w:r>
            <w:ins w:id="41" w:author="jdw1186" w:date="2009-08-31T15:05:00Z">
              <w:r w:rsidR="00654C5F">
                <w:t>2</w:t>
              </w:r>
            </w:ins>
            <w:del w:id="42" w:author="jdw1186" w:date="2009-08-31T15:05:00Z">
              <w:r w:rsidR="00566F93" w:rsidDel="00654C5F">
                <w:delText>1</w:delText>
              </w:r>
            </w:del>
            <w:r w:rsidR="00566F93">
              <w:t>.17</w:t>
            </w:r>
          </w:p>
        </w:tc>
      </w:tr>
      <w:tr w:rsidR="00BC59EC">
        <w:trPr>
          <w:trHeight w:val="602"/>
        </w:trPr>
        <w:tc>
          <w:tcPr>
            <w:tcW w:w="2880" w:type="dxa"/>
            <w:gridSpan w:val="2"/>
            <w:tcBorders>
              <w:bottom w:val="single" w:sz="4" w:space="0" w:color="auto"/>
            </w:tcBorders>
            <w:shd w:val="clear" w:color="auto" w:fill="FFFFFF"/>
            <w:vAlign w:val="center"/>
          </w:tcPr>
          <w:p w:rsidR="00BC59EC" w:rsidRDefault="00BC59EC" w:rsidP="00BC59EC">
            <w:pPr>
              <w:pStyle w:val="Header"/>
            </w:pPr>
            <w:r>
              <w:t>Impact Analysis Required</w:t>
            </w:r>
          </w:p>
          <w:p w:rsidR="00BC59EC" w:rsidRDefault="00BC59EC" w:rsidP="00BC59EC">
            <w:pPr>
              <w:pStyle w:val="Header"/>
            </w:pPr>
            <w:r>
              <w:t xml:space="preserve"> </w:t>
            </w:r>
            <w:r>
              <w:rPr>
                <w:b w:val="0"/>
                <w:bCs w:val="0"/>
                <w:sz w:val="18"/>
              </w:rPr>
              <w:t>(Yes or No)</w:t>
            </w:r>
          </w:p>
        </w:tc>
        <w:tc>
          <w:tcPr>
            <w:tcW w:w="7560" w:type="dxa"/>
            <w:gridSpan w:val="2"/>
            <w:vAlign w:val="center"/>
          </w:tcPr>
          <w:p w:rsidR="00BC59EC" w:rsidRDefault="00663513" w:rsidP="00BC59EC">
            <w:pPr>
              <w:pStyle w:val="NormalArial"/>
            </w:pPr>
            <w:r>
              <w:t>No</w:t>
            </w:r>
          </w:p>
        </w:tc>
      </w:tr>
      <w:tr w:rsidR="00BC59EC">
        <w:trPr>
          <w:trHeight w:val="467"/>
        </w:trPr>
        <w:tc>
          <w:tcPr>
            <w:tcW w:w="2880" w:type="dxa"/>
            <w:gridSpan w:val="2"/>
            <w:tcBorders>
              <w:bottom w:val="single" w:sz="4" w:space="0" w:color="auto"/>
            </w:tcBorders>
            <w:shd w:val="clear" w:color="auto" w:fill="FFFFFF"/>
            <w:vAlign w:val="center"/>
          </w:tcPr>
          <w:p w:rsidR="00BC59EC" w:rsidRDefault="00BC59EC" w:rsidP="00BC59EC">
            <w:pPr>
              <w:pStyle w:val="Header"/>
            </w:pPr>
            <w:r>
              <w:t>MMU Report Required</w:t>
            </w:r>
          </w:p>
          <w:p w:rsidR="00BC59EC" w:rsidRDefault="00BC59EC" w:rsidP="00BC59EC">
            <w:pPr>
              <w:pStyle w:val="Header"/>
            </w:pPr>
            <w:r>
              <w:t xml:space="preserve"> </w:t>
            </w:r>
            <w:r>
              <w:rPr>
                <w:b w:val="0"/>
                <w:bCs w:val="0"/>
                <w:sz w:val="18"/>
              </w:rPr>
              <w:t>(Yes or No)</w:t>
            </w:r>
          </w:p>
        </w:tc>
        <w:tc>
          <w:tcPr>
            <w:tcW w:w="7560" w:type="dxa"/>
            <w:gridSpan w:val="2"/>
            <w:vAlign w:val="center"/>
          </w:tcPr>
          <w:p w:rsidR="00BC59EC" w:rsidRDefault="00D52C7F" w:rsidP="00BC59EC">
            <w:pPr>
              <w:pStyle w:val="NormalArial"/>
            </w:pPr>
            <w:r>
              <w:t>No</w:t>
            </w:r>
          </w:p>
        </w:tc>
      </w:tr>
      <w:tr w:rsidR="00BC59EC">
        <w:trPr>
          <w:trHeight w:val="467"/>
        </w:trPr>
        <w:tc>
          <w:tcPr>
            <w:tcW w:w="2880" w:type="dxa"/>
            <w:gridSpan w:val="2"/>
            <w:tcBorders>
              <w:bottom w:val="single" w:sz="4" w:space="0" w:color="auto"/>
            </w:tcBorders>
            <w:shd w:val="clear" w:color="auto" w:fill="FFFFFF"/>
            <w:vAlign w:val="center"/>
          </w:tcPr>
          <w:p w:rsidR="00BC59EC" w:rsidRDefault="00BC59EC" w:rsidP="00BC59EC">
            <w:pPr>
              <w:pStyle w:val="Header"/>
            </w:pPr>
            <w:r>
              <w:t xml:space="preserve">Requested Resolution </w:t>
            </w:r>
            <w:r>
              <w:rPr>
                <w:b w:val="0"/>
                <w:bCs w:val="0"/>
                <w:sz w:val="18"/>
              </w:rPr>
              <w:t>(Normal or Urgent)</w:t>
            </w:r>
          </w:p>
        </w:tc>
        <w:tc>
          <w:tcPr>
            <w:tcW w:w="7560" w:type="dxa"/>
            <w:gridSpan w:val="2"/>
            <w:vAlign w:val="center"/>
          </w:tcPr>
          <w:p w:rsidR="00BC59EC" w:rsidRDefault="00BC59EC" w:rsidP="00BC59EC">
            <w:pPr>
              <w:pStyle w:val="NormalArial"/>
            </w:pPr>
            <w:smartTag w:uri="urn:schemas-microsoft-com:office:smarttags" w:element="place">
              <w:smartTag w:uri="urn:schemas-microsoft-com:office:smarttags" w:element="City">
                <w:r>
                  <w:t>Normal</w:t>
                </w:r>
              </w:smartTag>
            </w:smartTag>
          </w:p>
        </w:tc>
      </w:tr>
      <w:tr w:rsidR="00BC59EC">
        <w:trPr>
          <w:trHeight w:val="1727"/>
        </w:trPr>
        <w:tc>
          <w:tcPr>
            <w:tcW w:w="2880" w:type="dxa"/>
            <w:gridSpan w:val="2"/>
            <w:tcBorders>
              <w:bottom w:val="single" w:sz="4" w:space="0" w:color="auto"/>
            </w:tcBorders>
            <w:shd w:val="clear" w:color="auto" w:fill="FFFFFF"/>
            <w:vAlign w:val="center"/>
          </w:tcPr>
          <w:p w:rsidR="00BC59EC" w:rsidRDefault="00BC59EC" w:rsidP="00BC59EC">
            <w:pPr>
              <w:pStyle w:val="Header"/>
            </w:pPr>
            <w:r>
              <w:t>Revision Description</w:t>
            </w:r>
          </w:p>
        </w:tc>
        <w:tc>
          <w:tcPr>
            <w:tcW w:w="7560" w:type="dxa"/>
            <w:gridSpan w:val="2"/>
            <w:tcBorders>
              <w:bottom w:val="single" w:sz="4" w:space="0" w:color="auto"/>
            </w:tcBorders>
            <w:vAlign w:val="center"/>
          </w:tcPr>
          <w:p w:rsidR="00D52C7F" w:rsidRDefault="00AB0891" w:rsidP="00BC59EC">
            <w:pPr>
              <w:pStyle w:val="NormalArial"/>
            </w:pPr>
            <w:r>
              <w:t xml:space="preserve">Ensures that </w:t>
            </w:r>
            <w:r w:rsidR="00252E99">
              <w:t xml:space="preserve">posting windows for available </w:t>
            </w:r>
            <w:r>
              <w:t xml:space="preserve">non-firm transmission service available through SPP supports transactions originating in the Pacific Time Zone.  </w:t>
            </w:r>
          </w:p>
          <w:p w:rsidR="00FA2A95" w:rsidRDefault="00FA2A95" w:rsidP="00BC59EC">
            <w:pPr>
              <w:pStyle w:val="NormalArial"/>
            </w:pPr>
          </w:p>
          <w:p w:rsidR="00FA2A95" w:rsidRDefault="00FA2A95" w:rsidP="00BC59EC">
            <w:pPr>
              <w:pStyle w:val="NormalArial"/>
            </w:pPr>
          </w:p>
        </w:tc>
      </w:tr>
      <w:tr w:rsidR="00BC59EC">
        <w:trPr>
          <w:trHeight w:val="1610"/>
        </w:trPr>
        <w:tc>
          <w:tcPr>
            <w:tcW w:w="2880" w:type="dxa"/>
            <w:gridSpan w:val="2"/>
            <w:tcBorders>
              <w:bottom w:val="single" w:sz="4" w:space="0" w:color="auto"/>
            </w:tcBorders>
            <w:shd w:val="clear" w:color="auto" w:fill="FFFFFF"/>
            <w:vAlign w:val="center"/>
          </w:tcPr>
          <w:p w:rsidR="00BC59EC" w:rsidRDefault="00BC59EC" w:rsidP="00BC59EC">
            <w:pPr>
              <w:pStyle w:val="Header"/>
            </w:pPr>
            <w:r>
              <w:t>Reason for Revision</w:t>
            </w:r>
          </w:p>
        </w:tc>
        <w:tc>
          <w:tcPr>
            <w:tcW w:w="7560" w:type="dxa"/>
            <w:gridSpan w:val="2"/>
            <w:tcBorders>
              <w:bottom w:val="single" w:sz="4" w:space="0" w:color="auto"/>
            </w:tcBorders>
            <w:vAlign w:val="center"/>
          </w:tcPr>
          <w:p w:rsidR="00566F93" w:rsidRDefault="00D52C7F" w:rsidP="00BC59EC">
            <w:pPr>
              <w:pStyle w:val="NormalArial"/>
            </w:pPr>
            <w:r>
              <w:t>C</w:t>
            </w:r>
            <w:r w:rsidR="00BC59EC">
              <w:t xml:space="preserve">urrent </w:t>
            </w:r>
            <w:r>
              <w:t>pr</w:t>
            </w:r>
            <w:r w:rsidR="00B90AA3">
              <w:t xml:space="preserve">actices </w:t>
            </w:r>
            <w:r w:rsidR="00D8473B">
              <w:t xml:space="preserve">do </w:t>
            </w:r>
            <w:r w:rsidR="00D8473B" w:rsidRPr="00D8473B">
              <w:t xml:space="preserve">not permit procurement of non-firm transmission for a term of </w:t>
            </w:r>
            <w:bookmarkStart w:id="43" w:name="OLE_LINK1"/>
            <w:bookmarkStart w:id="44" w:name="OLE_LINK2"/>
            <w:r w:rsidR="00D8473B" w:rsidRPr="00D8473B">
              <w:t>one hour up to one day of service until 1200 day prior to flow.</w:t>
            </w:r>
            <w:bookmarkEnd w:id="43"/>
            <w:bookmarkEnd w:id="44"/>
            <w:r w:rsidR="00AB0891">
              <w:t xml:space="preserve"> </w:t>
            </w:r>
            <w:r w:rsidR="00D8473B" w:rsidRPr="00D8473B">
              <w:t xml:space="preserve">This inhibits </w:t>
            </w:r>
            <w:r w:rsidR="00663513">
              <w:t>transmission customers</w:t>
            </w:r>
            <w:r w:rsidR="00D8473B" w:rsidRPr="00D8473B">
              <w:t xml:space="preserve"> from securing non-</w:t>
            </w:r>
            <w:r w:rsidR="00891919">
              <w:t>firm service</w:t>
            </w:r>
            <w:r w:rsidR="00D8473B" w:rsidRPr="00D8473B">
              <w:t xml:space="preserve"> for certain hours when attempting to </w:t>
            </w:r>
            <w:r w:rsidR="00891919">
              <w:t xml:space="preserve">deliver </w:t>
            </w:r>
            <w:r w:rsidR="00D8473B" w:rsidRPr="00D8473B">
              <w:t xml:space="preserve">energy procured in the WECC, where schedules are traded based on Pacific Prevailing Time and are required to be scheduled by specific deadlines.  Specifically, the SPP timing requirements prevent </w:t>
            </w:r>
            <w:r w:rsidR="00566F93">
              <w:t>Transmission Customers</w:t>
            </w:r>
            <w:r w:rsidR="00D8473B" w:rsidRPr="00D8473B">
              <w:t xml:space="preserve"> from securing transmission service to afford delivery of WECC schedules across the DC ties, which are offset from Central Time schedules by two hour</w:t>
            </w:r>
            <w:r w:rsidR="00566F93">
              <w:t>s</w:t>
            </w:r>
            <w:r w:rsidR="00D8473B" w:rsidRPr="00D8473B">
              <w:t xml:space="preserve">.  </w:t>
            </w:r>
          </w:p>
          <w:p w:rsidR="00566F93" w:rsidRDefault="00566F93" w:rsidP="00BC59EC">
            <w:pPr>
              <w:pStyle w:val="NormalArial"/>
            </w:pPr>
          </w:p>
          <w:p w:rsidR="00566F93" w:rsidRPr="00566F93" w:rsidRDefault="00566F93" w:rsidP="00BC59EC">
            <w:pPr>
              <w:pStyle w:val="NormalArial"/>
            </w:pPr>
            <w:r>
              <w:t xml:space="preserve">Current processes require a TC to </w:t>
            </w:r>
            <w:r w:rsidRPr="00566F93">
              <w:t>obtain 24 hours of transmission for only the first two hours of the day</w:t>
            </w:r>
            <w:r>
              <w:t>. This</w:t>
            </w:r>
            <w:r w:rsidRPr="00566F93">
              <w:t xml:space="preserve"> severely and unnecessarily impacts import restrictions</w:t>
            </w:r>
            <w:r w:rsidR="00AB0891">
              <w:t>.  It i</w:t>
            </w:r>
            <w:r w:rsidRPr="00566F93">
              <w:t xml:space="preserve">s also a very inefficient </w:t>
            </w:r>
            <w:r w:rsidR="00AB0891">
              <w:t>requirement</w:t>
            </w:r>
            <w:r w:rsidRPr="00566F93">
              <w:t xml:space="preserve"> </w:t>
            </w:r>
            <w:r w:rsidR="00AB0891">
              <w:t xml:space="preserve">and one that ties up available transmission </w:t>
            </w:r>
            <w:r w:rsidRPr="00566F93">
              <w:t xml:space="preserve">that won’t </w:t>
            </w:r>
            <w:r w:rsidR="00AB0891">
              <w:t xml:space="preserve">be </w:t>
            </w:r>
            <w:r w:rsidRPr="00566F93">
              <w:t>use</w:t>
            </w:r>
            <w:r w:rsidR="00AB0891">
              <w:t>d</w:t>
            </w:r>
            <w:r w:rsidRPr="00566F93">
              <w:t>.</w:t>
            </w:r>
          </w:p>
        </w:tc>
      </w:tr>
      <w:tr w:rsidR="00BC59EC">
        <w:trPr>
          <w:trHeight w:val="1610"/>
        </w:trPr>
        <w:tc>
          <w:tcPr>
            <w:tcW w:w="2880" w:type="dxa"/>
            <w:gridSpan w:val="2"/>
            <w:tcBorders>
              <w:bottom w:val="single" w:sz="4" w:space="0" w:color="auto"/>
            </w:tcBorders>
            <w:shd w:val="clear" w:color="auto" w:fill="FFFFFF"/>
            <w:vAlign w:val="center"/>
          </w:tcPr>
          <w:p w:rsidR="00BC59EC" w:rsidRDefault="00BC59EC" w:rsidP="00BC59EC">
            <w:pPr>
              <w:pStyle w:val="Header"/>
            </w:pPr>
            <w:r>
              <w:t>Tariff Implications or Changes (Yes or No; If yes include a summary of impact and/or specific changes)</w:t>
            </w:r>
          </w:p>
        </w:tc>
        <w:tc>
          <w:tcPr>
            <w:tcW w:w="7560" w:type="dxa"/>
            <w:gridSpan w:val="2"/>
            <w:tcBorders>
              <w:bottom w:val="single" w:sz="4" w:space="0" w:color="auto"/>
            </w:tcBorders>
            <w:vAlign w:val="center"/>
          </w:tcPr>
          <w:p w:rsidR="00BC59EC" w:rsidRDefault="00D8473B" w:rsidP="00BC59EC">
            <w:pPr>
              <w:pStyle w:val="NormalArial"/>
            </w:pPr>
            <w:r>
              <w:t>Possibly</w:t>
            </w:r>
            <w:r w:rsidR="001D33FF">
              <w:t xml:space="preserve"> – </w:t>
            </w:r>
            <w:r w:rsidR="003D2A7F">
              <w:t>A</w:t>
            </w:r>
            <w:r w:rsidR="001D33FF">
              <w:t>ttachment P</w:t>
            </w:r>
          </w:p>
        </w:tc>
      </w:tr>
      <w:tr w:rsidR="00BC59EC">
        <w:trPr>
          <w:trHeight w:val="1610"/>
        </w:trPr>
        <w:tc>
          <w:tcPr>
            <w:tcW w:w="2880" w:type="dxa"/>
            <w:gridSpan w:val="2"/>
            <w:tcBorders>
              <w:bottom w:val="single" w:sz="4" w:space="0" w:color="auto"/>
            </w:tcBorders>
            <w:shd w:val="clear" w:color="auto" w:fill="FFFFFF"/>
            <w:vAlign w:val="center"/>
          </w:tcPr>
          <w:p w:rsidR="00BC59EC" w:rsidRDefault="00BC59EC" w:rsidP="00BC59EC">
            <w:pPr>
              <w:pStyle w:val="Header"/>
            </w:pPr>
            <w:r>
              <w:t>Criteria Implications or Changes (Yes or No; If yes include a summary of impact and/or specific changes)</w:t>
            </w:r>
          </w:p>
        </w:tc>
        <w:tc>
          <w:tcPr>
            <w:tcW w:w="7560" w:type="dxa"/>
            <w:gridSpan w:val="2"/>
            <w:tcBorders>
              <w:bottom w:val="single" w:sz="4" w:space="0" w:color="auto"/>
            </w:tcBorders>
            <w:vAlign w:val="center"/>
          </w:tcPr>
          <w:p w:rsidR="00BC59EC" w:rsidRDefault="00BC59EC" w:rsidP="00BC59EC">
            <w:pPr>
              <w:pStyle w:val="NormalArial"/>
            </w:pPr>
            <w:r>
              <w:t>No</w:t>
            </w:r>
          </w:p>
        </w:tc>
      </w:tr>
      <w:tr w:rsidR="00BC59EC">
        <w:trPr>
          <w:trHeight w:val="845"/>
        </w:trPr>
        <w:tc>
          <w:tcPr>
            <w:tcW w:w="2880" w:type="dxa"/>
            <w:gridSpan w:val="2"/>
            <w:tcBorders>
              <w:bottom w:val="single" w:sz="4" w:space="0" w:color="auto"/>
            </w:tcBorders>
            <w:shd w:val="clear" w:color="auto" w:fill="FFFFFF"/>
            <w:vAlign w:val="center"/>
          </w:tcPr>
          <w:p w:rsidR="00BC59EC" w:rsidRDefault="00BC59EC" w:rsidP="00BC59EC">
            <w:pPr>
              <w:pStyle w:val="Header"/>
            </w:pPr>
            <w:r>
              <w:lastRenderedPageBreak/>
              <w:t>Credit Implications (Yes or No, and summary of impact)</w:t>
            </w:r>
          </w:p>
        </w:tc>
        <w:tc>
          <w:tcPr>
            <w:tcW w:w="7560" w:type="dxa"/>
            <w:gridSpan w:val="2"/>
            <w:tcBorders>
              <w:bottom w:val="single" w:sz="4" w:space="0" w:color="auto"/>
            </w:tcBorders>
            <w:vAlign w:val="center"/>
          </w:tcPr>
          <w:p w:rsidR="00BC59EC" w:rsidRDefault="00BC59EC" w:rsidP="00BC59EC">
            <w:pPr>
              <w:pStyle w:val="NormalArial"/>
            </w:pPr>
            <w:r>
              <w:t>No</w:t>
            </w:r>
          </w:p>
        </w:tc>
      </w:tr>
    </w:tbl>
    <w:p w:rsidR="00BC59EC" w:rsidRDefault="00BC59EC" w:rsidP="00BC59EC"/>
    <w:p w:rsidR="00BC59EC" w:rsidRDefault="00BC59EC" w:rsidP="00BC59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560"/>
      </w:tblGrid>
      <w:tr w:rsidR="00BC59EC">
        <w:tc>
          <w:tcPr>
            <w:tcW w:w="10440" w:type="dxa"/>
            <w:gridSpan w:val="2"/>
            <w:tcBorders>
              <w:top w:val="single" w:sz="4" w:space="0" w:color="auto"/>
            </w:tcBorders>
            <w:shd w:val="clear" w:color="auto" w:fill="FFFFFF"/>
            <w:vAlign w:val="center"/>
          </w:tcPr>
          <w:p w:rsidR="00BC59EC" w:rsidRDefault="00BC59EC" w:rsidP="00BC59EC">
            <w:pPr>
              <w:pStyle w:val="Header"/>
              <w:jc w:val="center"/>
            </w:pPr>
            <w:r>
              <w:t>Sponsor</w:t>
            </w:r>
          </w:p>
        </w:tc>
      </w:tr>
      <w:tr w:rsidR="00BC59EC">
        <w:tc>
          <w:tcPr>
            <w:tcW w:w="2880" w:type="dxa"/>
            <w:shd w:val="clear" w:color="auto" w:fill="FFFFFF"/>
            <w:vAlign w:val="center"/>
          </w:tcPr>
          <w:p w:rsidR="00BC59EC" w:rsidRDefault="00BC59EC" w:rsidP="00BC59EC">
            <w:pPr>
              <w:pStyle w:val="Header"/>
              <w:rPr>
                <w:bCs w:val="0"/>
              </w:rPr>
            </w:pPr>
            <w:r>
              <w:rPr>
                <w:bCs w:val="0"/>
              </w:rPr>
              <w:t>Name</w:t>
            </w:r>
          </w:p>
        </w:tc>
        <w:tc>
          <w:tcPr>
            <w:tcW w:w="7560" w:type="dxa"/>
            <w:vAlign w:val="center"/>
          </w:tcPr>
          <w:p w:rsidR="00BC59EC" w:rsidRDefault="00B90AA3" w:rsidP="00BC59EC">
            <w:pPr>
              <w:pStyle w:val="NormalArial"/>
            </w:pPr>
            <w:r>
              <w:t>Jessica Collins</w:t>
            </w:r>
          </w:p>
        </w:tc>
      </w:tr>
      <w:tr w:rsidR="00BC59EC">
        <w:tc>
          <w:tcPr>
            <w:tcW w:w="2880" w:type="dxa"/>
            <w:shd w:val="clear" w:color="auto" w:fill="FFFFFF"/>
            <w:vAlign w:val="center"/>
          </w:tcPr>
          <w:p w:rsidR="00BC59EC" w:rsidRDefault="00BC59EC" w:rsidP="00BC59EC">
            <w:pPr>
              <w:pStyle w:val="Header"/>
              <w:rPr>
                <w:bCs w:val="0"/>
              </w:rPr>
            </w:pPr>
            <w:r>
              <w:rPr>
                <w:bCs w:val="0"/>
              </w:rPr>
              <w:t>E-mail Address</w:t>
            </w:r>
          </w:p>
        </w:tc>
        <w:tc>
          <w:tcPr>
            <w:tcW w:w="7560" w:type="dxa"/>
            <w:vAlign w:val="center"/>
          </w:tcPr>
          <w:p w:rsidR="00BC59EC" w:rsidRDefault="00BF0D34" w:rsidP="00BC59EC">
            <w:pPr>
              <w:pStyle w:val="NormalArial"/>
            </w:pPr>
            <w:hyperlink r:id="rId7" w:history="1">
              <w:r w:rsidR="00B90AA3" w:rsidRPr="007B6568">
                <w:rPr>
                  <w:rStyle w:val="Hyperlink"/>
                </w:rPr>
                <w:t>jessica.l.collins@xcelenergy.com</w:t>
              </w:r>
            </w:hyperlink>
          </w:p>
        </w:tc>
      </w:tr>
      <w:tr w:rsidR="00BC59EC">
        <w:tc>
          <w:tcPr>
            <w:tcW w:w="2880" w:type="dxa"/>
            <w:shd w:val="clear" w:color="auto" w:fill="FFFFFF"/>
            <w:vAlign w:val="center"/>
          </w:tcPr>
          <w:p w:rsidR="00BC59EC" w:rsidRDefault="00BC59EC" w:rsidP="00BC59EC">
            <w:pPr>
              <w:pStyle w:val="Header"/>
              <w:rPr>
                <w:bCs w:val="0"/>
              </w:rPr>
            </w:pPr>
            <w:r>
              <w:rPr>
                <w:bCs w:val="0"/>
              </w:rPr>
              <w:t>Company</w:t>
            </w:r>
          </w:p>
        </w:tc>
        <w:tc>
          <w:tcPr>
            <w:tcW w:w="7560" w:type="dxa"/>
            <w:vAlign w:val="center"/>
          </w:tcPr>
          <w:p w:rsidR="00BC59EC" w:rsidRDefault="00B90AA3" w:rsidP="00BC59EC">
            <w:pPr>
              <w:pStyle w:val="NormalArial"/>
            </w:pPr>
            <w:r>
              <w:t>Xcel Energy/SPS</w:t>
            </w:r>
          </w:p>
        </w:tc>
      </w:tr>
      <w:tr w:rsidR="00BC59EC">
        <w:tc>
          <w:tcPr>
            <w:tcW w:w="2880" w:type="dxa"/>
            <w:shd w:val="clear" w:color="auto" w:fill="FFFFFF"/>
            <w:vAlign w:val="center"/>
          </w:tcPr>
          <w:p w:rsidR="00BC59EC" w:rsidRDefault="00BC59EC" w:rsidP="00BC59EC">
            <w:pPr>
              <w:pStyle w:val="Header"/>
              <w:rPr>
                <w:bCs w:val="0"/>
              </w:rPr>
            </w:pPr>
            <w:r>
              <w:rPr>
                <w:bCs w:val="0"/>
              </w:rPr>
              <w:t>Company Address</w:t>
            </w:r>
          </w:p>
        </w:tc>
        <w:tc>
          <w:tcPr>
            <w:tcW w:w="7560" w:type="dxa"/>
            <w:vAlign w:val="center"/>
          </w:tcPr>
          <w:p w:rsidR="00BC59EC" w:rsidRDefault="00BC59EC" w:rsidP="00BC59EC">
            <w:pPr>
              <w:pStyle w:val="NormalArial"/>
            </w:pPr>
          </w:p>
        </w:tc>
      </w:tr>
      <w:tr w:rsidR="00BC59EC">
        <w:tc>
          <w:tcPr>
            <w:tcW w:w="2880" w:type="dxa"/>
            <w:tcBorders>
              <w:bottom w:val="single" w:sz="4" w:space="0" w:color="auto"/>
            </w:tcBorders>
            <w:shd w:val="clear" w:color="auto" w:fill="FFFFFF"/>
            <w:vAlign w:val="center"/>
          </w:tcPr>
          <w:p w:rsidR="00BC59EC" w:rsidRDefault="00BC59EC" w:rsidP="00BC59EC">
            <w:pPr>
              <w:pStyle w:val="Header"/>
              <w:rPr>
                <w:bCs w:val="0"/>
              </w:rPr>
            </w:pPr>
            <w:r>
              <w:rPr>
                <w:bCs w:val="0"/>
              </w:rPr>
              <w:t>Phone Number</w:t>
            </w:r>
          </w:p>
        </w:tc>
        <w:tc>
          <w:tcPr>
            <w:tcW w:w="7560" w:type="dxa"/>
            <w:tcBorders>
              <w:bottom w:val="single" w:sz="4" w:space="0" w:color="auto"/>
            </w:tcBorders>
            <w:vAlign w:val="center"/>
          </w:tcPr>
          <w:p w:rsidR="00BC59EC" w:rsidRDefault="00B90AA3" w:rsidP="00BC59EC">
            <w:pPr>
              <w:pStyle w:val="NormalArial"/>
            </w:pPr>
            <w:r>
              <w:t>303-571-7740</w:t>
            </w:r>
          </w:p>
        </w:tc>
      </w:tr>
      <w:tr w:rsidR="00BC59EC">
        <w:tc>
          <w:tcPr>
            <w:tcW w:w="2880" w:type="dxa"/>
            <w:tcBorders>
              <w:bottom w:val="single" w:sz="4" w:space="0" w:color="auto"/>
            </w:tcBorders>
            <w:shd w:val="clear" w:color="auto" w:fill="FFFFFF"/>
            <w:vAlign w:val="center"/>
          </w:tcPr>
          <w:p w:rsidR="00BC59EC" w:rsidRDefault="00BC59EC" w:rsidP="00BC59EC">
            <w:pPr>
              <w:pStyle w:val="Header"/>
              <w:rPr>
                <w:bCs w:val="0"/>
              </w:rPr>
            </w:pPr>
            <w:r>
              <w:rPr>
                <w:bCs w:val="0"/>
              </w:rPr>
              <w:t>Fax Number</w:t>
            </w:r>
          </w:p>
        </w:tc>
        <w:tc>
          <w:tcPr>
            <w:tcW w:w="7560" w:type="dxa"/>
            <w:tcBorders>
              <w:bottom w:val="single" w:sz="4" w:space="0" w:color="auto"/>
            </w:tcBorders>
            <w:vAlign w:val="center"/>
          </w:tcPr>
          <w:p w:rsidR="00BC59EC" w:rsidRDefault="00BC59EC" w:rsidP="00BC59EC">
            <w:pPr>
              <w:pStyle w:val="NormalArial"/>
            </w:pPr>
          </w:p>
        </w:tc>
      </w:tr>
    </w:tbl>
    <w:p w:rsidR="00BC59EC" w:rsidRDefault="00BC59EC" w:rsidP="00BC59E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BC59EC">
        <w:trPr>
          <w:trHeight w:val="350"/>
        </w:trPr>
        <w:tc>
          <w:tcPr>
            <w:tcW w:w="10440" w:type="dxa"/>
            <w:tcBorders>
              <w:bottom w:val="single" w:sz="4" w:space="0" w:color="auto"/>
            </w:tcBorders>
            <w:shd w:val="clear" w:color="auto" w:fill="FFFFFF"/>
            <w:vAlign w:val="center"/>
          </w:tcPr>
          <w:p w:rsidR="00BC59EC" w:rsidRDefault="00BC59EC" w:rsidP="00BC59EC">
            <w:pPr>
              <w:pStyle w:val="Header"/>
              <w:jc w:val="center"/>
            </w:pPr>
            <w:r>
              <w:t>Proposed Business Practice  Language Revision</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tbl>
    <w:p w:rsidR="00BC59EC" w:rsidRDefault="00BC59EC" w:rsidP="00BC59EC"/>
    <w:p w:rsidR="00AD731F" w:rsidRDefault="00654C5F" w:rsidP="00654C5F">
      <w:pPr>
        <w:pStyle w:val="Heading1"/>
        <w:numPr>
          <w:ilvl w:val="0"/>
          <w:numId w:val="7"/>
        </w:numPr>
        <w:rPr>
          <w:rFonts w:eastAsia="MS Mincho"/>
        </w:rPr>
        <w:pPrChange w:id="45" w:author="jdw1186" w:date="2009-08-31T15:05:00Z">
          <w:pPr>
            <w:pStyle w:val="Heading1"/>
            <w:numPr>
              <w:numId w:val="5"/>
            </w:numPr>
            <w:tabs>
              <w:tab w:val="num" w:pos="360"/>
            </w:tabs>
            <w:ind w:left="360" w:hanging="360"/>
          </w:pPr>
        </w:pPrChange>
      </w:pPr>
      <w:ins w:id="46" w:author="jdw1186" w:date="2009-08-31T15:05:00Z">
        <w:r>
          <w:rPr>
            <w:rFonts w:eastAsia="MS Mincho"/>
          </w:rPr>
          <w:t>Reserving Transmission Service</w:t>
        </w:r>
      </w:ins>
      <w:del w:id="47" w:author="jdw1186" w:date="2009-08-31T15:05:00Z">
        <w:r w:rsidR="00AD731F" w:rsidDel="00654C5F">
          <w:rPr>
            <w:rFonts w:eastAsia="MS Mincho"/>
          </w:rPr>
          <w:delText>OATT General Requirements</w:delText>
        </w:r>
      </w:del>
    </w:p>
    <w:p w:rsidR="00AD731F" w:rsidRDefault="00AD731F" w:rsidP="00AD731F">
      <w:pPr>
        <w:rPr>
          <w:rFonts w:eastAsia="MS Mincho"/>
        </w:rPr>
      </w:pPr>
    </w:p>
    <w:p w:rsidR="00AD731F" w:rsidRDefault="00AD731F" w:rsidP="00AD731F">
      <w:pPr>
        <w:pStyle w:val="Heading2"/>
        <w:rPr>
          <w:rFonts w:eastAsia="MS Mincho"/>
        </w:rPr>
      </w:pPr>
      <w:del w:id="48" w:author="jdw1186" w:date="2009-08-31T15:06:00Z">
        <w:r w:rsidDel="00654C5F">
          <w:rPr>
            <w:rFonts w:eastAsia="MS Mincho"/>
          </w:rPr>
          <w:delText>1</w:delText>
        </w:r>
      </w:del>
      <w:ins w:id="49" w:author="jdw1186" w:date="2009-08-31T15:06:00Z">
        <w:r w:rsidR="00654C5F">
          <w:rPr>
            <w:rFonts w:eastAsia="MS Mincho"/>
          </w:rPr>
          <w:t>2</w:t>
        </w:r>
      </w:ins>
      <w:r>
        <w:rPr>
          <w:rFonts w:eastAsia="MS Mincho"/>
        </w:rPr>
        <w:t xml:space="preserve">.17 </w:t>
      </w:r>
      <w:r w:rsidR="00724F22">
        <w:rPr>
          <w:rFonts w:eastAsia="MS Mincho"/>
        </w:rPr>
        <w:t xml:space="preserve">Posting timelines for </w:t>
      </w:r>
      <w:r w:rsidR="0060104F">
        <w:rPr>
          <w:rFonts w:eastAsia="MS Mincho"/>
        </w:rPr>
        <w:t>Availabl</w:t>
      </w:r>
      <w:r w:rsidR="00724F22">
        <w:rPr>
          <w:rFonts w:eastAsia="MS Mincho"/>
        </w:rPr>
        <w:t>e</w:t>
      </w:r>
      <w:r w:rsidR="0060104F">
        <w:rPr>
          <w:rFonts w:eastAsia="MS Mincho"/>
        </w:rPr>
        <w:t xml:space="preserve"> Non-firm transmission</w:t>
      </w:r>
      <w:r>
        <w:rPr>
          <w:rFonts w:eastAsia="MS Mincho"/>
        </w:rPr>
        <w:t xml:space="preserve"> </w:t>
      </w:r>
    </w:p>
    <w:p w:rsidR="00AD731F" w:rsidRDefault="00AD731F" w:rsidP="00AD731F">
      <w:pPr>
        <w:pStyle w:val="BodyText"/>
      </w:pPr>
    </w:p>
    <w:p w:rsidR="00AD731F" w:rsidRDefault="00BF0D34" w:rsidP="00AD731F">
      <w:pPr>
        <w:rPr>
          <w:rFonts w:eastAsia="MS Mincho"/>
        </w:rPr>
      </w:pPr>
      <w:r w:rsidRPr="00BF0D34">
        <w:rPr>
          <w:noProof/>
        </w:rPr>
        <w:pict>
          <v:line id="_x0000_s1032" style="position:absolute;z-index:251656704" from="0,5.1pt" to="480pt,5.1pt" strokeweight=".25pt"/>
        </w:pict>
      </w:r>
    </w:p>
    <w:p w:rsidR="00AD731F" w:rsidRPr="00F82DD0" w:rsidRDefault="00AD731F" w:rsidP="00AD731F">
      <w:pPr>
        <w:pStyle w:val="Heading3"/>
        <w:keepLines/>
        <w:spacing w:before="0" w:after="0"/>
        <w:jc w:val="both"/>
        <w:rPr>
          <w:sz w:val="24"/>
        </w:rPr>
      </w:pPr>
      <w:r w:rsidRPr="00F82DD0">
        <w:rPr>
          <w:sz w:val="24"/>
        </w:rPr>
        <w:t>Business Practice</w:t>
      </w:r>
    </w:p>
    <w:p w:rsidR="00AD731F" w:rsidRDefault="00AD731F" w:rsidP="00AD731F">
      <w:pPr>
        <w:pStyle w:val="BodyText"/>
      </w:pPr>
    </w:p>
    <w:p w:rsidR="00AD731F" w:rsidRPr="00AD731F" w:rsidRDefault="00891919" w:rsidP="00AD731F">
      <w:pPr>
        <w:rPr>
          <w:iCs/>
        </w:rPr>
      </w:pPr>
      <w:r>
        <w:t xml:space="preserve">SPP will </w:t>
      </w:r>
      <w:del w:id="50" w:author="ldn0592" w:date="2009-07-15T17:23:00Z">
        <w:r w:rsidDel="00F51095">
          <w:delText xml:space="preserve">post ATC and will </w:delText>
        </w:r>
      </w:del>
      <w:r>
        <w:t xml:space="preserve">allow </w:t>
      </w:r>
      <w:r w:rsidR="00252E99">
        <w:t xml:space="preserve">for </w:t>
      </w:r>
      <w:r>
        <w:t xml:space="preserve">purchase of </w:t>
      </w:r>
      <w:r w:rsidR="001D33FF">
        <w:t xml:space="preserve">hourly </w:t>
      </w:r>
      <w:r>
        <w:t xml:space="preserve">non-firm transmission </w:t>
      </w:r>
      <w:ins w:id="51" w:author="ldn0592" w:date="2009-07-15T17:22:00Z">
        <w:r w:rsidR="00F51095">
          <w:t xml:space="preserve">on the DC Ties between SPP and WECC </w:t>
        </w:r>
      </w:ins>
      <w:r w:rsidR="00F53110">
        <w:t xml:space="preserve">for a term of </w:t>
      </w:r>
      <w:r w:rsidR="00F53110" w:rsidRPr="00D8473B">
        <w:t xml:space="preserve">one hour up to </w:t>
      </w:r>
      <w:del w:id="52" w:author="ldn0592" w:date="2009-07-15T17:29:00Z">
        <w:r w:rsidR="00F53110" w:rsidRPr="00D8473B" w:rsidDel="00F51095">
          <w:delText>one day</w:delText>
        </w:r>
      </w:del>
      <w:ins w:id="53" w:author="ldn0592" w:date="2009-07-15T17:29:00Z">
        <w:r w:rsidR="00F51095">
          <w:t>24 hours</w:t>
        </w:r>
      </w:ins>
      <w:r w:rsidR="00F53110" w:rsidRPr="00D8473B">
        <w:t xml:space="preserve"> of service </w:t>
      </w:r>
      <w:del w:id="54" w:author="ldn0592" w:date="2009-07-15T17:29:00Z">
        <w:r w:rsidR="003D017B" w:rsidDel="00F51095">
          <w:delText xml:space="preserve">up to and </w:delText>
        </w:r>
      </w:del>
      <w:r w:rsidR="003D017B">
        <w:t xml:space="preserve">including HE1 and HE 2 CPT </w:t>
      </w:r>
      <w:r w:rsidR="00BE4D1B">
        <w:t xml:space="preserve">of the </w:t>
      </w:r>
      <w:ins w:id="55" w:author="ldn0592" w:date="2009-07-15T17:31:00Z">
        <w:r w:rsidR="00F51095">
          <w:t xml:space="preserve">day after the </w:t>
        </w:r>
      </w:ins>
      <w:r w:rsidR="0062007D">
        <w:t>follow</w:t>
      </w:r>
      <w:r w:rsidR="00BE4D1B">
        <w:t>ing</w:t>
      </w:r>
      <w:r w:rsidR="0062007D">
        <w:t xml:space="preserve"> day</w:t>
      </w:r>
      <w:del w:id="56" w:author="ldn0592" w:date="2009-07-15T17:23:00Z">
        <w:r w:rsidR="0062007D" w:rsidDel="00F51095">
          <w:delText xml:space="preserve"> </w:delText>
        </w:r>
        <w:r w:rsidR="00F53110" w:rsidRPr="00D8473B" w:rsidDel="00F51095">
          <w:delText xml:space="preserve">to </w:delText>
        </w:r>
        <w:r w:rsidR="00F53110" w:rsidDel="00F51095">
          <w:delText xml:space="preserve">support transactions </w:delText>
        </w:r>
        <w:r w:rsidR="00BE4D1B" w:rsidDel="00F51095">
          <w:delText>from</w:delText>
        </w:r>
        <w:r w:rsidR="00F53110" w:rsidDel="00F51095">
          <w:delText xml:space="preserve"> the WECC</w:delText>
        </w:r>
      </w:del>
      <w:r w:rsidR="00F53110">
        <w:t>.</w:t>
      </w:r>
    </w:p>
    <w:p w:rsidR="00AD731F" w:rsidRDefault="00AD731F" w:rsidP="00AD731F"/>
    <w:p w:rsidR="00AD731F" w:rsidRPr="00F82DD0" w:rsidRDefault="00BF0D34" w:rsidP="00AD731F">
      <w:pPr>
        <w:pStyle w:val="Heading3"/>
        <w:keepLines/>
        <w:spacing w:before="0" w:after="0"/>
        <w:jc w:val="both"/>
        <w:rPr>
          <w:sz w:val="24"/>
        </w:rPr>
      </w:pPr>
      <w:r>
        <w:rPr>
          <w:sz w:val="24"/>
        </w:rPr>
        <w:pict>
          <v:line id="_x0000_s1033" style="position:absolute;left:0;text-align:left;z-index:251657728" from="0,-.1pt" to="478pt,-.1pt"/>
        </w:pict>
      </w:r>
      <w:bookmarkStart w:id="57" w:name="_Toc497798739"/>
      <w:bookmarkStart w:id="58" w:name="_Toc499429137"/>
      <w:r w:rsidR="00AD731F" w:rsidRPr="00F82DD0">
        <w:rPr>
          <w:sz w:val="24"/>
        </w:rPr>
        <w:t>Explanation / Rationale</w:t>
      </w:r>
      <w:bookmarkEnd w:id="57"/>
      <w:bookmarkEnd w:id="58"/>
    </w:p>
    <w:p w:rsidR="00AD731F" w:rsidRDefault="00AD731F" w:rsidP="00AD731F">
      <w:pPr>
        <w:pStyle w:val="BodyText"/>
      </w:pPr>
    </w:p>
    <w:p w:rsidR="00F53110" w:rsidRPr="00AD731F" w:rsidRDefault="00F53110" w:rsidP="00F53110">
      <w:pPr>
        <w:pStyle w:val="BodyText"/>
      </w:pPr>
      <w:r>
        <w:t>For a Saturday, off-peak transaction</w:t>
      </w:r>
      <w:r w:rsidRPr="00AD731F">
        <w:t xml:space="preserve"> </w:t>
      </w:r>
      <w:r>
        <w:t>(HE</w:t>
      </w:r>
      <w:r w:rsidRPr="00AD731F">
        <w:t xml:space="preserve"> 1-6, 23-24 in </w:t>
      </w:r>
      <w:r>
        <w:t>Pacific Time</w:t>
      </w:r>
      <w:r w:rsidRPr="00AD731F">
        <w:t xml:space="preserve">; </w:t>
      </w:r>
      <w:r>
        <w:t>HE</w:t>
      </w:r>
      <w:r w:rsidRPr="00AD731F">
        <w:t xml:space="preserve"> 3-8, 1-2 in Central </w:t>
      </w:r>
      <w:r>
        <w:t>T</w:t>
      </w:r>
      <w:r w:rsidRPr="00AD731F">
        <w:t>ime)</w:t>
      </w:r>
      <w:r>
        <w:t xml:space="preserve">,  TC is able to obtain transmission service on the WECC side of the DC tie but unable to get hourly network service from SPP for last two hours of transaction because they are outside of the SPP posting window.  In order to obtain the last two hours to support the transaction, TC would be required to purchase daily non-firm for all 24 hours of Sunday.  This is an inefficient requirement and one that ties up available transmission that won’t be used.    </w:t>
      </w:r>
    </w:p>
    <w:p w:rsidR="00AD731F" w:rsidRDefault="00AD731F" w:rsidP="00AD731F">
      <w:pPr>
        <w:pStyle w:val="BodyText"/>
      </w:pPr>
    </w:p>
    <w:p w:rsidR="00AD731F" w:rsidRPr="00AD731F" w:rsidRDefault="00BF0D34" w:rsidP="00AD731F">
      <w:pPr>
        <w:rPr>
          <w:rFonts w:eastAsia="MS Mincho"/>
        </w:rPr>
      </w:pPr>
      <w:r w:rsidRPr="00BF0D34">
        <w:rPr>
          <w:noProof/>
        </w:rPr>
        <w:pict>
          <v:line id="_x0000_s1034" style="position:absolute;z-index:251658752" from="0,5.1pt" to="480pt,5.1pt" strokeweight=".25pt"/>
        </w:pict>
      </w:r>
    </w:p>
    <w:p w:rsidR="00AD731F" w:rsidRDefault="00AD731F" w:rsidP="00BC59EC"/>
    <w:sectPr w:rsidR="00AD731F" w:rsidSect="00BF0D3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447" w:rsidRDefault="00C56447">
      <w:r>
        <w:separator/>
      </w:r>
    </w:p>
  </w:endnote>
  <w:endnote w:type="continuationSeparator" w:id="0">
    <w:p w:rsidR="00C56447" w:rsidRDefault="00C56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22" w:rsidRPr="00BC59EC" w:rsidRDefault="00724F22" w:rsidP="00BC59EC">
    <w:pPr>
      <w:pStyle w:val="Footer"/>
      <w:jc w:val="right"/>
    </w:pPr>
    <w:r>
      <w:rPr>
        <w:rFonts w:ascii="Arial" w:hAnsi="Arial"/>
        <w:sz w:val="18"/>
      </w:rPr>
      <w:t xml:space="preserve">Page </w:t>
    </w:r>
    <w:r w:rsidR="00BF0D34">
      <w:rPr>
        <w:rFonts w:ascii="Arial" w:hAnsi="Arial"/>
        <w:sz w:val="18"/>
      </w:rPr>
      <w:fldChar w:fldCharType="begin"/>
    </w:r>
    <w:r>
      <w:rPr>
        <w:rFonts w:ascii="Arial" w:hAnsi="Arial"/>
        <w:sz w:val="18"/>
      </w:rPr>
      <w:instrText xml:space="preserve"> PAGE </w:instrText>
    </w:r>
    <w:r w:rsidR="00BF0D34">
      <w:rPr>
        <w:rFonts w:ascii="Arial" w:hAnsi="Arial"/>
        <w:sz w:val="18"/>
      </w:rPr>
      <w:fldChar w:fldCharType="separate"/>
    </w:r>
    <w:r w:rsidR="00654C5F">
      <w:rPr>
        <w:rFonts w:ascii="Arial" w:hAnsi="Arial"/>
        <w:noProof/>
        <w:sz w:val="18"/>
      </w:rPr>
      <w:t>2</w:t>
    </w:r>
    <w:r w:rsidR="00BF0D34">
      <w:rPr>
        <w:rFonts w:ascii="Arial" w:hAnsi="Arial"/>
        <w:sz w:val="18"/>
      </w:rPr>
      <w:fldChar w:fldCharType="end"/>
    </w:r>
    <w:r>
      <w:rPr>
        <w:rFonts w:ascii="Arial" w:hAnsi="Arial"/>
        <w:sz w:val="18"/>
      </w:rPr>
      <w:t xml:space="preserve"> of </w:t>
    </w:r>
    <w:r w:rsidR="00BF0D34">
      <w:rPr>
        <w:rFonts w:ascii="Arial" w:hAnsi="Arial"/>
        <w:sz w:val="18"/>
      </w:rPr>
      <w:fldChar w:fldCharType="begin"/>
    </w:r>
    <w:r>
      <w:rPr>
        <w:rFonts w:ascii="Arial" w:hAnsi="Arial"/>
        <w:sz w:val="18"/>
      </w:rPr>
      <w:instrText xml:space="preserve"> NUMPAGES </w:instrText>
    </w:r>
    <w:r w:rsidR="00BF0D34">
      <w:rPr>
        <w:rFonts w:ascii="Arial" w:hAnsi="Arial"/>
        <w:sz w:val="18"/>
      </w:rPr>
      <w:fldChar w:fldCharType="separate"/>
    </w:r>
    <w:r w:rsidR="00654C5F">
      <w:rPr>
        <w:rFonts w:ascii="Arial" w:hAnsi="Arial"/>
        <w:noProof/>
        <w:sz w:val="18"/>
      </w:rPr>
      <w:t>2</w:t>
    </w:r>
    <w:r w:rsidR="00BF0D34">
      <w:rPr>
        <w:rFonts w:ascii="Arial" w:hAnsi="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447" w:rsidRDefault="00C56447">
      <w:r>
        <w:separator/>
      </w:r>
    </w:p>
  </w:footnote>
  <w:footnote w:type="continuationSeparator" w:id="0">
    <w:p w:rsidR="00C56447" w:rsidRDefault="00C56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22" w:rsidRDefault="00724F22" w:rsidP="00BC59EC">
    <w:pPr>
      <w:pStyle w:val="Header"/>
      <w:jc w:val="center"/>
      <w:rPr>
        <w:sz w:val="32"/>
      </w:rPr>
    </w:pPr>
    <w:r>
      <w:rPr>
        <w:sz w:val="32"/>
      </w:rPr>
      <w:t xml:space="preserve">Business Practice Revision </w:t>
    </w:r>
  </w:p>
  <w:p w:rsidR="00724F22" w:rsidRDefault="00724F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A438A"/>
    <w:multiLevelType w:val="hybridMultilevel"/>
    <w:tmpl w:val="1C868BB8"/>
    <w:lvl w:ilvl="0" w:tplc="AC68A4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A5073C"/>
    <w:multiLevelType w:val="multilevel"/>
    <w:tmpl w:val="91A27A06"/>
    <w:lvl w:ilvl="0">
      <w:start w:val="2"/>
      <w:numFmt w:val="decimal"/>
      <w:lvlText w:val="%1"/>
      <w:lvlJc w:val="left"/>
      <w:pPr>
        <w:tabs>
          <w:tab w:val="num" w:pos="540"/>
        </w:tabs>
        <w:ind w:left="540" w:hanging="540"/>
      </w:pPr>
      <w:rPr>
        <w:rFonts w:hint="default"/>
      </w:rPr>
    </w:lvl>
    <w:lvl w:ilvl="1">
      <w:start w:val="1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C9682E"/>
    <w:multiLevelType w:val="hybridMultilevel"/>
    <w:tmpl w:val="CAACAC1A"/>
    <w:lvl w:ilvl="0" w:tplc="3EA814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F43C34"/>
    <w:multiLevelType w:val="multilevel"/>
    <w:tmpl w:val="B85AE0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3DE0CE7"/>
    <w:multiLevelType w:val="hybridMultilevel"/>
    <w:tmpl w:val="5D40DD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FC2939"/>
    <w:multiLevelType w:val="multilevel"/>
    <w:tmpl w:val="B85AE0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4BF2148"/>
    <w:multiLevelType w:val="multilevel"/>
    <w:tmpl w:val="78C824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stylePaneFormatFilter w:val="3F01"/>
  <w:trackRevisions/>
  <w:defaultTabStop w:val="720"/>
  <w:noPunctuationKerning/>
  <w:characterSpacingControl w:val="doNotCompress"/>
  <w:footnotePr>
    <w:footnote w:id="-1"/>
    <w:footnote w:id="0"/>
  </w:footnotePr>
  <w:endnotePr>
    <w:endnote w:id="-1"/>
    <w:endnote w:id="0"/>
  </w:endnotePr>
  <w:compat/>
  <w:rsids>
    <w:rsidRoot w:val="003E0EF6"/>
    <w:rsid w:val="00043A4C"/>
    <w:rsid w:val="00081BB5"/>
    <w:rsid w:val="001124BD"/>
    <w:rsid w:val="0013563D"/>
    <w:rsid w:val="001A2549"/>
    <w:rsid w:val="001D33FF"/>
    <w:rsid w:val="0024159E"/>
    <w:rsid w:val="00252E99"/>
    <w:rsid w:val="00314883"/>
    <w:rsid w:val="003D017B"/>
    <w:rsid w:val="003D2A7F"/>
    <w:rsid w:val="003E0EF6"/>
    <w:rsid w:val="0042606F"/>
    <w:rsid w:val="004A2286"/>
    <w:rsid w:val="004A2C02"/>
    <w:rsid w:val="004C131D"/>
    <w:rsid w:val="005259AE"/>
    <w:rsid w:val="005336BD"/>
    <w:rsid w:val="00556D21"/>
    <w:rsid w:val="00566F93"/>
    <w:rsid w:val="0060104F"/>
    <w:rsid w:val="0062007D"/>
    <w:rsid w:val="00654C5F"/>
    <w:rsid w:val="00663513"/>
    <w:rsid w:val="006C24B3"/>
    <w:rsid w:val="006D3D56"/>
    <w:rsid w:val="00724F22"/>
    <w:rsid w:val="007607B6"/>
    <w:rsid w:val="007923D4"/>
    <w:rsid w:val="007A0A50"/>
    <w:rsid w:val="007B070F"/>
    <w:rsid w:val="007B58AE"/>
    <w:rsid w:val="00843B27"/>
    <w:rsid w:val="00891919"/>
    <w:rsid w:val="008B1FE5"/>
    <w:rsid w:val="008D0E8B"/>
    <w:rsid w:val="0091000C"/>
    <w:rsid w:val="00920285"/>
    <w:rsid w:val="0093169B"/>
    <w:rsid w:val="009E38D9"/>
    <w:rsid w:val="009F16F2"/>
    <w:rsid w:val="00A06F4B"/>
    <w:rsid w:val="00A415BE"/>
    <w:rsid w:val="00AB0891"/>
    <w:rsid w:val="00AD61D5"/>
    <w:rsid w:val="00AD731F"/>
    <w:rsid w:val="00AF0D5D"/>
    <w:rsid w:val="00B0482B"/>
    <w:rsid w:val="00B25B5C"/>
    <w:rsid w:val="00B46B86"/>
    <w:rsid w:val="00B53CB4"/>
    <w:rsid w:val="00B90AA3"/>
    <w:rsid w:val="00BC59EC"/>
    <w:rsid w:val="00BE4D1B"/>
    <w:rsid w:val="00BF0D34"/>
    <w:rsid w:val="00BF59B0"/>
    <w:rsid w:val="00C56447"/>
    <w:rsid w:val="00C60B31"/>
    <w:rsid w:val="00C60FF7"/>
    <w:rsid w:val="00C73129"/>
    <w:rsid w:val="00D126DC"/>
    <w:rsid w:val="00D265F5"/>
    <w:rsid w:val="00D52C7F"/>
    <w:rsid w:val="00D61871"/>
    <w:rsid w:val="00D8473B"/>
    <w:rsid w:val="00DB542A"/>
    <w:rsid w:val="00E2466E"/>
    <w:rsid w:val="00E519A3"/>
    <w:rsid w:val="00E6233D"/>
    <w:rsid w:val="00E86637"/>
    <w:rsid w:val="00F51095"/>
    <w:rsid w:val="00F53110"/>
    <w:rsid w:val="00F804FB"/>
    <w:rsid w:val="00F82DD0"/>
    <w:rsid w:val="00F969A8"/>
    <w:rsid w:val="00FA2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D0"/>
    <w:rPr>
      <w:sz w:val="24"/>
      <w:szCs w:val="24"/>
    </w:rPr>
  </w:style>
  <w:style w:type="paragraph" w:styleId="Heading1">
    <w:name w:val="heading 1"/>
    <w:basedOn w:val="Normal"/>
    <w:next w:val="Normal"/>
    <w:qFormat/>
    <w:rsid w:val="00F82DD0"/>
    <w:pPr>
      <w:keepNext/>
      <w:keepLines/>
      <w:spacing w:before="120" w:after="60"/>
      <w:jc w:val="both"/>
      <w:outlineLvl w:val="0"/>
    </w:pPr>
    <w:rPr>
      <w:rFonts w:ascii="Arial" w:hAnsi="Arial" w:cs="Arial"/>
      <w:b/>
      <w:bCs/>
      <w:kern w:val="32"/>
      <w:szCs w:val="32"/>
    </w:rPr>
  </w:style>
  <w:style w:type="paragraph" w:styleId="Heading2">
    <w:name w:val="heading 2"/>
    <w:basedOn w:val="Normal"/>
    <w:next w:val="Normal"/>
    <w:qFormat/>
    <w:rsid w:val="00F82DD0"/>
    <w:pPr>
      <w:keepLines/>
      <w:spacing w:before="120" w:after="60"/>
      <w:outlineLvl w:val="1"/>
    </w:pPr>
    <w:rPr>
      <w:rFonts w:ascii="Arial" w:hAnsi="Arial" w:cs="Arial"/>
      <w:bCs/>
      <w:iCs/>
      <w:smallCaps/>
      <w:szCs w:val="28"/>
    </w:rPr>
  </w:style>
  <w:style w:type="paragraph" w:styleId="Heading3">
    <w:name w:val="heading 3"/>
    <w:basedOn w:val="Normal"/>
    <w:next w:val="Normal"/>
    <w:qFormat/>
    <w:rsid w:val="00F82DD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2DD0"/>
    <w:pPr>
      <w:keepLines/>
      <w:jc w:val="both"/>
    </w:pPr>
    <w:rPr>
      <w:rFonts w:ascii="Arial" w:eastAsia="MS Mincho" w:hAnsi="Arial"/>
      <w:sz w:val="20"/>
      <w:szCs w:val="20"/>
    </w:rPr>
  </w:style>
  <w:style w:type="paragraph" w:styleId="Header">
    <w:name w:val="header"/>
    <w:basedOn w:val="Normal"/>
    <w:rsid w:val="00BC59EC"/>
    <w:pPr>
      <w:tabs>
        <w:tab w:val="center" w:pos="4320"/>
        <w:tab w:val="right" w:pos="8640"/>
      </w:tabs>
    </w:pPr>
    <w:rPr>
      <w:rFonts w:ascii="Arial" w:hAnsi="Arial"/>
      <w:b/>
      <w:bCs/>
    </w:rPr>
  </w:style>
  <w:style w:type="paragraph" w:customStyle="1" w:styleId="NormalArial">
    <w:name w:val="Normal+Arial"/>
    <w:basedOn w:val="Normal"/>
    <w:rsid w:val="00BC59EC"/>
    <w:rPr>
      <w:rFonts w:ascii="Arial" w:hAnsi="Arial"/>
    </w:rPr>
  </w:style>
  <w:style w:type="paragraph" w:styleId="Footer">
    <w:name w:val="footer"/>
    <w:basedOn w:val="Normal"/>
    <w:rsid w:val="00BC59EC"/>
    <w:pPr>
      <w:tabs>
        <w:tab w:val="center" w:pos="4320"/>
        <w:tab w:val="right" w:pos="8640"/>
      </w:tabs>
    </w:pPr>
  </w:style>
  <w:style w:type="paragraph" w:styleId="BalloonText">
    <w:name w:val="Balloon Text"/>
    <w:basedOn w:val="Normal"/>
    <w:semiHidden/>
    <w:rsid w:val="00DB542A"/>
    <w:rPr>
      <w:rFonts w:ascii="Tahoma" w:hAnsi="Tahoma" w:cs="Tahoma"/>
      <w:sz w:val="16"/>
      <w:szCs w:val="16"/>
    </w:rPr>
  </w:style>
  <w:style w:type="character" w:styleId="Hyperlink">
    <w:name w:val="Hyperlink"/>
    <w:basedOn w:val="DefaultParagraphFont"/>
    <w:rsid w:val="005336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ssica.l.collins@xcelener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2</vt:lpstr>
    </vt:vector>
  </TitlesOfParts>
  <Company>AEP-IT-CPS 4/30/3-(8-835-3050)</Company>
  <LinksUpToDate>false</LinksUpToDate>
  <CharactersWithSpaces>3014</CharactersWithSpaces>
  <SharedDoc>false</SharedDoc>
  <HLinks>
    <vt:vector size="6" baseType="variant">
      <vt:variant>
        <vt:i4>3211291</vt:i4>
      </vt:variant>
      <vt:variant>
        <vt:i4>0</vt:i4>
      </vt:variant>
      <vt:variant>
        <vt:i4>0</vt:i4>
      </vt:variant>
      <vt:variant>
        <vt:i4>5</vt:i4>
      </vt:variant>
      <vt:variant>
        <vt:lpwstr>mailto:jessica.l.collins@xcelenergy.com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subject/>
  <dc:creator>C. Richard Ross</dc:creator>
  <cp:keywords/>
  <dc:description/>
  <cp:lastModifiedBy>jdw1186</cp:lastModifiedBy>
  <cp:revision>2</cp:revision>
  <cp:lastPrinted>2009-06-25T20:43:00Z</cp:lastPrinted>
  <dcterms:created xsi:type="dcterms:W3CDTF">2009-08-31T20:06:00Z</dcterms:created>
  <dcterms:modified xsi:type="dcterms:W3CDTF">2009-08-31T20:06:00Z</dcterms:modified>
</cp:coreProperties>
</file>