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3A" w:rsidRDefault="002955F0" w:rsidP="002955F0">
      <w:pPr>
        <w:pStyle w:val="Heading2"/>
        <w:jc w:val="center"/>
      </w:pPr>
      <w:bookmarkStart w:id="0" w:name="_GoBack"/>
      <w:bookmarkEnd w:id="0"/>
      <w:r>
        <w:t>PACE Bubble Discussion Points</w:t>
      </w:r>
    </w:p>
    <w:p w:rsidR="002955F0" w:rsidRDefault="002955F0" w:rsidP="002955F0"/>
    <w:p w:rsidR="002955F0" w:rsidRPr="004C1765" w:rsidRDefault="004C1765" w:rsidP="002955F0">
      <w:pPr>
        <w:rPr>
          <w:b/>
        </w:rPr>
      </w:pPr>
      <w:r w:rsidRPr="004C1765">
        <w:rPr>
          <w:b/>
        </w:rPr>
        <w:t>Issue #1: Hold BP #68 Webinar/training</w:t>
      </w:r>
      <w:ins w:id="1" w:author="McClelland, Brian" w:date="2014-09-03T09:00:00Z">
        <w:r w:rsidR="006A040E">
          <w:rPr>
            <w:b/>
          </w:rPr>
          <w:t xml:space="preserve"> </w:t>
        </w:r>
      </w:ins>
    </w:p>
    <w:p w:rsidR="002955F0" w:rsidRDefault="00472382" w:rsidP="002955F0">
      <w:pPr>
        <w:pStyle w:val="ListParagraph"/>
        <w:numPr>
          <w:ilvl w:val="0"/>
          <w:numId w:val="1"/>
        </w:numPr>
      </w:pPr>
      <w:r>
        <w:t xml:space="preserve">Held on </w:t>
      </w:r>
      <w:r w:rsidR="002955F0">
        <w:t xml:space="preserve"> 9/3/14 from 1:30-3:00 PPT</w:t>
      </w:r>
    </w:p>
    <w:p w:rsidR="002955F0" w:rsidRPr="00FB294C" w:rsidRDefault="004C1765" w:rsidP="004C1765">
      <w:pPr>
        <w:pStyle w:val="ListParagraph"/>
        <w:numPr>
          <w:ilvl w:val="0"/>
          <w:numId w:val="2"/>
        </w:numPr>
        <w:rPr>
          <w:b/>
          <w:color w:val="FF0000"/>
        </w:rPr>
      </w:pPr>
      <w:r w:rsidRPr="00FB294C">
        <w:rPr>
          <w:b/>
          <w:color w:val="FF0000"/>
        </w:rPr>
        <w:t>BP #68 posted for public comment on March 18, 2014</w:t>
      </w:r>
      <w:ins w:id="2" w:author="Kara, Robyn" w:date="2014-09-03T09:08:00Z">
        <w:r w:rsidR="00D57493">
          <w:rPr>
            <w:b/>
            <w:color w:val="FF0000"/>
          </w:rPr>
          <w:t xml:space="preserve"> </w:t>
        </w:r>
      </w:ins>
    </w:p>
    <w:p w:rsidR="004C1765" w:rsidRPr="00FB294C" w:rsidRDefault="004C1765" w:rsidP="004C1765">
      <w:pPr>
        <w:pStyle w:val="ListParagraph"/>
        <w:numPr>
          <w:ilvl w:val="0"/>
          <w:numId w:val="2"/>
        </w:numPr>
        <w:rPr>
          <w:b/>
          <w:color w:val="FF0000"/>
        </w:rPr>
      </w:pPr>
      <w:r w:rsidRPr="00FB294C">
        <w:rPr>
          <w:b/>
          <w:color w:val="FF0000"/>
        </w:rPr>
        <w:t>BP #68 effective date of May 2, 2014</w:t>
      </w:r>
    </w:p>
    <w:p w:rsidR="005B09C6" w:rsidRPr="00FB294C" w:rsidRDefault="00E60E38" w:rsidP="005B09C6">
      <w:pPr>
        <w:pStyle w:val="ListParagraph"/>
        <w:numPr>
          <w:ilvl w:val="0"/>
          <w:numId w:val="2"/>
        </w:numPr>
        <w:rPr>
          <w:b/>
          <w:color w:val="FF0000"/>
        </w:rPr>
      </w:pPr>
      <w:r w:rsidRPr="00FB294C">
        <w:rPr>
          <w:b/>
          <w:color w:val="FF0000"/>
        </w:rPr>
        <w:t xml:space="preserve">We didn’t receive any comments </w:t>
      </w:r>
      <w:r w:rsidR="004C1765" w:rsidRPr="00FB294C">
        <w:rPr>
          <w:b/>
          <w:color w:val="FF0000"/>
        </w:rPr>
        <w:t>from customers</w:t>
      </w:r>
      <w:r w:rsidRPr="00FB294C">
        <w:rPr>
          <w:b/>
          <w:color w:val="FF0000"/>
        </w:rPr>
        <w:t xml:space="preserve"> </w:t>
      </w:r>
      <w:r w:rsidR="004D74D6" w:rsidRPr="00FB294C">
        <w:rPr>
          <w:b/>
          <w:color w:val="FF0000"/>
        </w:rPr>
        <w:t>during comment period</w:t>
      </w:r>
    </w:p>
    <w:p w:rsidR="005B09C6" w:rsidRDefault="005B09C6" w:rsidP="005B09C6">
      <w:pPr>
        <w:rPr>
          <w:b/>
        </w:rPr>
      </w:pPr>
      <w:r w:rsidRPr="005B09C6">
        <w:rPr>
          <w:b/>
        </w:rPr>
        <w:t>Issue #</w:t>
      </w:r>
      <w:r>
        <w:rPr>
          <w:b/>
        </w:rPr>
        <w:t>2: Will PACE bubbles affect how imbalance is calculated?  Will there be 1 or 3 imbalance charges?</w:t>
      </w:r>
    </w:p>
    <w:p w:rsidR="005B09C6" w:rsidRPr="005B09C6" w:rsidRDefault="005B09C6" w:rsidP="005B09C6">
      <w:pPr>
        <w:ind w:left="720"/>
      </w:pPr>
      <w:r w:rsidRPr="00FB294C">
        <w:rPr>
          <w:b/>
          <w:color w:val="FF0000"/>
        </w:rPr>
        <w:t>Answer:  One imbalance charge for all of PACE at this time and for the foreseeable future with EIM implementation;</w:t>
      </w:r>
      <w:r w:rsidRPr="00FB294C">
        <w:rPr>
          <w:color w:val="FF0000"/>
        </w:rPr>
        <w:t xml:space="preserve"> </w:t>
      </w:r>
      <w:r w:rsidR="00BD0C5E" w:rsidRPr="00BD0C5E">
        <w:rPr>
          <w:b/>
          <w:color w:val="FF0000"/>
        </w:rPr>
        <w:t xml:space="preserve">there will be multiple LMPs </w:t>
      </w:r>
      <w:r w:rsidR="004E3064">
        <w:rPr>
          <w:b/>
          <w:color w:val="FF0000"/>
        </w:rPr>
        <w:t xml:space="preserve">(locational margin pricing) </w:t>
      </w:r>
      <w:r w:rsidR="00BD0C5E" w:rsidRPr="00BD0C5E">
        <w:rPr>
          <w:b/>
          <w:color w:val="FF0000"/>
        </w:rPr>
        <w:t>within the PACE BA that will roll up to one LAP</w:t>
      </w:r>
      <w:r w:rsidR="004E3064">
        <w:rPr>
          <w:b/>
          <w:color w:val="FF0000"/>
        </w:rPr>
        <w:t xml:space="preserve"> (load aggregation point)</w:t>
      </w:r>
    </w:p>
    <w:p w:rsidR="005B09C6" w:rsidRDefault="005B09C6" w:rsidP="005B09C6">
      <w:pPr>
        <w:rPr>
          <w:b/>
        </w:rPr>
      </w:pPr>
      <w:r w:rsidRPr="004C1765">
        <w:rPr>
          <w:b/>
        </w:rPr>
        <w:t>Issue #</w:t>
      </w:r>
      <w:r>
        <w:rPr>
          <w:b/>
        </w:rPr>
        <w:t>3</w:t>
      </w:r>
      <w:r w:rsidRPr="004C1765">
        <w:rPr>
          <w:b/>
        </w:rPr>
        <w:t xml:space="preserve">: </w:t>
      </w:r>
      <w:r>
        <w:rPr>
          <w:b/>
        </w:rPr>
        <w:t>Explain why SOURCE/SINKs can’t be used to manage the constraints</w:t>
      </w:r>
    </w:p>
    <w:p w:rsidR="005B09C6" w:rsidRPr="00BD0C5E" w:rsidRDefault="005B09C6" w:rsidP="005B09C6">
      <w:pPr>
        <w:ind w:left="720"/>
        <w:rPr>
          <w:b/>
          <w:color w:val="FF0000"/>
        </w:rPr>
      </w:pPr>
      <w:r w:rsidRPr="00BD0C5E">
        <w:rPr>
          <w:b/>
          <w:color w:val="FF0000"/>
        </w:rPr>
        <w:t xml:space="preserve">Answer:  Because constraints are managed by </w:t>
      </w:r>
      <w:proofErr w:type="gramStart"/>
      <w:r w:rsidR="004D74D6" w:rsidRPr="00BD0C5E">
        <w:rPr>
          <w:b/>
          <w:color w:val="FF0000"/>
        </w:rPr>
        <w:t>paths</w:t>
      </w:r>
      <w:r w:rsidRPr="00BD0C5E">
        <w:rPr>
          <w:b/>
          <w:color w:val="FF0000"/>
        </w:rPr>
        <w:t>,</w:t>
      </w:r>
      <w:proofErr w:type="gramEnd"/>
      <w:r w:rsidRPr="00BD0C5E">
        <w:rPr>
          <w:b/>
          <w:color w:val="FF0000"/>
        </w:rPr>
        <w:t xml:space="preserve"> and not by SOURCE/SINK in all of WECC by all Transmission Providers.  Scheduling software is developed to manage constraints</w:t>
      </w:r>
      <w:r w:rsidR="004D74D6" w:rsidRPr="00BD0C5E">
        <w:rPr>
          <w:b/>
          <w:color w:val="FF0000"/>
        </w:rPr>
        <w:t xml:space="preserve"> and </w:t>
      </w:r>
      <w:r w:rsidRPr="00BD0C5E">
        <w:rPr>
          <w:b/>
          <w:color w:val="FF0000"/>
        </w:rPr>
        <w:t>curtail</w:t>
      </w:r>
      <w:r w:rsidR="004D74D6" w:rsidRPr="00BD0C5E">
        <w:rPr>
          <w:b/>
          <w:color w:val="FF0000"/>
        </w:rPr>
        <w:t xml:space="preserve"> as appropriate via paths and not by a SOURCE or SINK.</w:t>
      </w:r>
      <w:r w:rsidR="007342B8">
        <w:rPr>
          <w:b/>
          <w:color w:val="FF0000"/>
        </w:rPr>
        <w:t xml:space="preserve">  It is imperative to have a method to track schedules across constrained transmission paths. </w:t>
      </w:r>
    </w:p>
    <w:p w:rsidR="004D74D6" w:rsidRDefault="004D74D6" w:rsidP="004D74D6">
      <w:pPr>
        <w:rPr>
          <w:b/>
        </w:rPr>
      </w:pPr>
      <w:r w:rsidRPr="004C1765">
        <w:rPr>
          <w:b/>
        </w:rPr>
        <w:t>Issue #</w:t>
      </w:r>
      <w:r>
        <w:rPr>
          <w:b/>
        </w:rPr>
        <w:t>4</w:t>
      </w:r>
      <w:r w:rsidRPr="004C1765">
        <w:rPr>
          <w:b/>
        </w:rPr>
        <w:t xml:space="preserve">: </w:t>
      </w:r>
      <w:r>
        <w:rPr>
          <w:b/>
        </w:rPr>
        <w:t>Produce a more detailed map, showing actual physical boundaries.</w:t>
      </w:r>
    </w:p>
    <w:p w:rsidR="004D74D6" w:rsidRPr="00FB294C" w:rsidRDefault="004D74D6" w:rsidP="004D74D6">
      <w:pPr>
        <w:ind w:left="720"/>
        <w:rPr>
          <w:b/>
          <w:color w:val="FF0000"/>
        </w:rPr>
      </w:pPr>
      <w:r w:rsidRPr="00FB294C">
        <w:rPr>
          <w:b/>
          <w:color w:val="FF0000"/>
        </w:rPr>
        <w:t xml:space="preserve">Answer:  </w:t>
      </w:r>
      <w:r w:rsidR="00FB294C">
        <w:rPr>
          <w:b/>
          <w:color w:val="FF0000"/>
        </w:rPr>
        <w:t xml:space="preserve"> See the “Visio-Clover_Bubble_8 22 14.pdf</w:t>
      </w:r>
      <w:r w:rsidR="00472382">
        <w:rPr>
          <w:b/>
          <w:color w:val="FF0000"/>
        </w:rPr>
        <w:t xml:space="preserve"> posted at the following link.  </w:t>
      </w:r>
      <w:hyperlink r:id="rId6" w:history="1">
        <w:r w:rsidR="00463B8C" w:rsidRPr="00FB33E0">
          <w:rPr>
            <w:rStyle w:val="Hyperlink"/>
            <w:b/>
          </w:rPr>
          <w:t>http://www.oasis.oati.com/woa/woa-home-show-secure-doc.wml?ProviderDocsID=450560552&amp;Provider=PPW</w:t>
        </w:r>
      </w:hyperlink>
    </w:p>
    <w:p w:rsidR="004D74D6" w:rsidRDefault="004D74D6" w:rsidP="004D74D6">
      <w:pPr>
        <w:rPr>
          <w:b/>
        </w:rPr>
      </w:pPr>
      <w:r w:rsidRPr="004C1765">
        <w:rPr>
          <w:b/>
        </w:rPr>
        <w:t>Issue #</w:t>
      </w:r>
      <w:r>
        <w:rPr>
          <w:b/>
        </w:rPr>
        <w:t>5</w:t>
      </w:r>
      <w:r w:rsidRPr="004C1765">
        <w:rPr>
          <w:b/>
        </w:rPr>
        <w:t xml:space="preserve">: </w:t>
      </w:r>
      <w:r>
        <w:rPr>
          <w:b/>
        </w:rPr>
        <w:t>Provide copy of the study that precipitated BP #68</w:t>
      </w:r>
    </w:p>
    <w:p w:rsidR="004D74D6" w:rsidRDefault="004D74D6" w:rsidP="00BD0C5E">
      <w:pPr>
        <w:ind w:left="720"/>
      </w:pPr>
      <w:r w:rsidRPr="00FB294C">
        <w:rPr>
          <w:b/>
          <w:color w:val="FF0000"/>
        </w:rPr>
        <w:t>Status</w:t>
      </w:r>
      <w:r w:rsidR="00BD0C5E" w:rsidRPr="00FB294C">
        <w:rPr>
          <w:b/>
          <w:color w:val="FF0000"/>
        </w:rPr>
        <w:t>/Answer</w:t>
      </w:r>
      <w:r w:rsidRPr="00FB294C">
        <w:rPr>
          <w:b/>
          <w:color w:val="FF0000"/>
        </w:rPr>
        <w:t>:</w:t>
      </w:r>
      <w:r w:rsidR="00BD0C5E" w:rsidRPr="00FB294C">
        <w:rPr>
          <w:color w:val="FF0000"/>
        </w:rPr>
        <w:t xml:space="preserve">  </w:t>
      </w:r>
      <w:r w:rsidR="00BD0C5E">
        <w:rPr>
          <w:b/>
          <w:color w:val="FF0000"/>
        </w:rPr>
        <w:t>T</w:t>
      </w:r>
      <w:r w:rsidR="00BD0C5E" w:rsidRPr="00BD0C5E">
        <w:rPr>
          <w:b/>
          <w:color w:val="FF0000"/>
        </w:rPr>
        <w:t>here isn’t a specific study that precipitated the BP #68.  BP #68 was an effort to outline the details of the NT Allocation methodology.</w:t>
      </w:r>
    </w:p>
    <w:p w:rsidR="004D74D6" w:rsidRDefault="004D74D6" w:rsidP="004D74D6">
      <w:pPr>
        <w:rPr>
          <w:b/>
        </w:rPr>
      </w:pPr>
      <w:r w:rsidRPr="004C1765">
        <w:rPr>
          <w:b/>
        </w:rPr>
        <w:t>Issue #</w:t>
      </w:r>
      <w:r>
        <w:rPr>
          <w:b/>
        </w:rPr>
        <w:t>7</w:t>
      </w:r>
      <w:r w:rsidRPr="004C1765">
        <w:rPr>
          <w:b/>
        </w:rPr>
        <w:t xml:space="preserve">: </w:t>
      </w:r>
      <w:r>
        <w:rPr>
          <w:b/>
        </w:rPr>
        <w:t>Explanation of why MONA-OQUIRRH didn’t resolve the internal constraint</w:t>
      </w:r>
    </w:p>
    <w:p w:rsidR="004D74D6" w:rsidRPr="00FB294C" w:rsidRDefault="004D74D6" w:rsidP="00FB294C">
      <w:pPr>
        <w:ind w:left="720"/>
        <w:rPr>
          <w:b/>
        </w:rPr>
      </w:pPr>
      <w:r w:rsidRPr="00FB294C">
        <w:rPr>
          <w:b/>
          <w:color w:val="FF0000"/>
        </w:rPr>
        <w:t>Answer:</w:t>
      </w:r>
      <w:r w:rsidR="00BD0C5E" w:rsidRPr="00FB294C">
        <w:rPr>
          <w:b/>
          <w:color w:val="FF0000"/>
        </w:rPr>
        <w:t xml:space="preserve"> The MONA-OQUIRRH line is north of the Clover bubble and </w:t>
      </w:r>
      <w:r w:rsidR="00FB294C" w:rsidRPr="00FB294C">
        <w:rPr>
          <w:b/>
          <w:color w:val="FF0000"/>
        </w:rPr>
        <w:t>the Huntington-Sigurd constraint, so the addition of the line doesn’t help relieve the</w:t>
      </w:r>
      <w:r w:rsidR="00472382">
        <w:rPr>
          <w:b/>
          <w:color w:val="FF0000"/>
        </w:rPr>
        <w:t xml:space="preserve"> Huntington-</w:t>
      </w:r>
      <w:proofErr w:type="spellStart"/>
      <w:r w:rsidR="00472382">
        <w:rPr>
          <w:b/>
          <w:color w:val="FF0000"/>
        </w:rPr>
        <w:t>Sigurd</w:t>
      </w:r>
      <w:proofErr w:type="spellEnd"/>
      <w:r w:rsidR="00FB294C" w:rsidRPr="00FB294C">
        <w:rPr>
          <w:b/>
          <w:color w:val="FF0000"/>
        </w:rPr>
        <w:t xml:space="preserve"> constraint.</w:t>
      </w:r>
    </w:p>
    <w:p w:rsidR="004D74D6" w:rsidRDefault="004D74D6" w:rsidP="004D74D6">
      <w:pPr>
        <w:rPr>
          <w:b/>
        </w:rPr>
      </w:pPr>
      <w:r w:rsidRPr="004C1765">
        <w:rPr>
          <w:b/>
        </w:rPr>
        <w:t>Issue #</w:t>
      </w:r>
      <w:r>
        <w:rPr>
          <w:b/>
        </w:rPr>
        <w:t>8</w:t>
      </w:r>
      <w:r w:rsidRPr="004C1765">
        <w:rPr>
          <w:b/>
        </w:rPr>
        <w:t xml:space="preserve">: </w:t>
      </w:r>
      <w:r>
        <w:rPr>
          <w:b/>
        </w:rPr>
        <w:t>Explanation of impact SIGURD-RED BUTTE #2 will have on PACE topology</w:t>
      </w:r>
    </w:p>
    <w:p w:rsidR="004D74D6" w:rsidRPr="00FB294C" w:rsidRDefault="004D74D6" w:rsidP="00FB294C">
      <w:pPr>
        <w:ind w:left="720"/>
        <w:rPr>
          <w:b/>
          <w:color w:val="FF0000"/>
        </w:rPr>
      </w:pPr>
      <w:r w:rsidRPr="00FB294C">
        <w:rPr>
          <w:b/>
          <w:color w:val="FF0000"/>
        </w:rPr>
        <w:t xml:space="preserve">Answer: </w:t>
      </w:r>
      <w:r w:rsidR="00FB294C" w:rsidRPr="00FB294C">
        <w:rPr>
          <w:b/>
          <w:color w:val="FF0000"/>
        </w:rPr>
        <w:t>The SIGURD-REDB #2 line is South of the Huntington-Sigurd path and doesn’t help relieve the constraint.</w:t>
      </w:r>
    </w:p>
    <w:p w:rsidR="007B0A51" w:rsidRDefault="007B0A51" w:rsidP="007B0A51">
      <w:pPr>
        <w:rPr>
          <w:b/>
        </w:rPr>
      </w:pPr>
      <w:r w:rsidRPr="004C1765">
        <w:rPr>
          <w:b/>
        </w:rPr>
        <w:lastRenderedPageBreak/>
        <w:t>Issue #</w:t>
      </w:r>
      <w:r>
        <w:rPr>
          <w:b/>
        </w:rPr>
        <w:t>9</w:t>
      </w:r>
      <w:r w:rsidRPr="004C1765">
        <w:rPr>
          <w:b/>
        </w:rPr>
        <w:t xml:space="preserve">: </w:t>
      </w:r>
      <w:r>
        <w:rPr>
          <w:b/>
        </w:rPr>
        <w:t>Explanation of where bubble UAMPS load in Sanpete County are and what will happen when PacifiCorp “switches” them to be fed from the south?</w:t>
      </w:r>
    </w:p>
    <w:p w:rsidR="007B0A51" w:rsidRPr="00472382" w:rsidRDefault="007B0A51" w:rsidP="007B0A51">
      <w:pPr>
        <w:ind w:left="720"/>
        <w:rPr>
          <w:b/>
          <w:color w:val="FF0000"/>
        </w:rPr>
      </w:pPr>
      <w:r w:rsidRPr="00472382">
        <w:rPr>
          <w:b/>
          <w:color w:val="FF0000"/>
        </w:rPr>
        <w:t>Answer: We will look for collaboration from all NT customers to determine the appropriate bubbles for all Loads and Resources.  In this particular instance, the reservation would be PACES-</w:t>
      </w:r>
      <w:del w:id="3" w:author="McClelland, Brian" w:date="2014-09-03T08:57:00Z">
        <w:r w:rsidR="00C76AF4" w:rsidRPr="00472382" w:rsidDel="00246C27">
          <w:rPr>
            <w:b/>
            <w:color w:val="FF0000"/>
          </w:rPr>
          <w:delText xml:space="preserve"> </w:delText>
        </w:r>
      </w:del>
      <w:r w:rsidR="00C76AF4" w:rsidRPr="00472382">
        <w:rPr>
          <w:b/>
          <w:color w:val="FF0000"/>
        </w:rPr>
        <w:t>Clover</w:t>
      </w:r>
      <w:r w:rsidRPr="00472382">
        <w:rPr>
          <w:b/>
          <w:color w:val="FF0000"/>
        </w:rPr>
        <w:t>.</w:t>
      </w:r>
      <w:r w:rsidR="00472382">
        <w:rPr>
          <w:b/>
          <w:color w:val="FF0000"/>
        </w:rPr>
        <w:t xml:space="preserve">  </w:t>
      </w:r>
      <w:r w:rsidR="00C76AF4" w:rsidRPr="00472382">
        <w:rPr>
          <w:b/>
          <w:color w:val="FF0000"/>
        </w:rPr>
        <w:t xml:space="preserve">While sections of the 46 kV line rebuild from Jerusalem to Gunnison are being planned, the full rebuild is long-term and beyond the 10-year planning horizon. </w:t>
      </w:r>
      <w:r w:rsidR="00DB01B7" w:rsidRPr="00472382">
        <w:rPr>
          <w:b/>
          <w:color w:val="FF0000"/>
        </w:rPr>
        <w:t xml:space="preserve">Therefore, the load will continue to be served from the north.  </w:t>
      </w:r>
    </w:p>
    <w:p w:rsidR="004D74D6" w:rsidRDefault="004D74D6" w:rsidP="004D74D6"/>
    <w:p w:rsidR="007B0A51" w:rsidRDefault="007B0A51" w:rsidP="007B0A51">
      <w:pPr>
        <w:rPr>
          <w:b/>
        </w:rPr>
      </w:pPr>
      <w:r w:rsidRPr="004C1765">
        <w:rPr>
          <w:b/>
        </w:rPr>
        <w:t>Issue #</w:t>
      </w:r>
      <w:r>
        <w:rPr>
          <w:b/>
        </w:rPr>
        <w:t>10</w:t>
      </w:r>
      <w:r w:rsidRPr="004C1765">
        <w:rPr>
          <w:b/>
        </w:rPr>
        <w:t xml:space="preserve">: </w:t>
      </w:r>
      <w:r>
        <w:rPr>
          <w:b/>
        </w:rPr>
        <w:t>Explanation of what bubble UAMPS Load/Resources in Southeast Idaho are in a different bubble from NUT.</w:t>
      </w:r>
    </w:p>
    <w:p w:rsidR="007B0A51" w:rsidRPr="004E3064" w:rsidRDefault="007B0A51" w:rsidP="007B0A51">
      <w:pPr>
        <w:ind w:left="720"/>
        <w:rPr>
          <w:b/>
          <w:color w:val="FF0000"/>
        </w:rPr>
      </w:pPr>
      <w:r w:rsidRPr="004E3064">
        <w:rPr>
          <w:b/>
          <w:color w:val="FF0000"/>
        </w:rPr>
        <w:t>Answer: We will look for collaboration from all NT customers to determine the appropriate bubbles for all Loads and R</w:t>
      </w:r>
      <w:r w:rsidR="00AF7A81" w:rsidRPr="004E3064">
        <w:rPr>
          <w:b/>
          <w:color w:val="FF0000"/>
        </w:rPr>
        <w:t>esources.  UAMPS currently has 2 GSHN-PACE reservations (Gem State Hydro AREF 756310 for 22MWs and Horse Butte wind purchase AREF 793681 for 53MWs).</w:t>
      </w:r>
    </w:p>
    <w:p w:rsidR="004D74D6" w:rsidRPr="004D74D6" w:rsidRDefault="004D74D6" w:rsidP="004D74D6"/>
    <w:p w:rsidR="00AF7A81" w:rsidRDefault="00AF7A81" w:rsidP="00AF7A81">
      <w:pPr>
        <w:rPr>
          <w:b/>
        </w:rPr>
      </w:pPr>
      <w:r w:rsidRPr="004C1765">
        <w:rPr>
          <w:b/>
        </w:rPr>
        <w:t>Issue #</w:t>
      </w:r>
      <w:r>
        <w:rPr>
          <w:b/>
        </w:rPr>
        <w:t>11</w:t>
      </w:r>
      <w:r w:rsidRPr="004C1765">
        <w:rPr>
          <w:b/>
        </w:rPr>
        <w:t xml:space="preserve">: </w:t>
      </w:r>
      <w:r>
        <w:rPr>
          <w:b/>
        </w:rPr>
        <w:t>Explanation of how “bubbles” are determined, i</w:t>
      </w:r>
      <w:ins w:id="4" w:author="Kara, Robyn" w:date="2014-09-03T09:24:00Z">
        <w:r w:rsidR="000C4806">
          <w:rPr>
            <w:b/>
          </w:rPr>
          <w:t>.</w:t>
        </w:r>
      </w:ins>
      <w:r>
        <w:rPr>
          <w:b/>
        </w:rPr>
        <w:t xml:space="preserve">e., </w:t>
      </w:r>
      <w:proofErr w:type="gramStart"/>
      <w:r>
        <w:rPr>
          <w:b/>
        </w:rPr>
        <w:t>are</w:t>
      </w:r>
      <w:proofErr w:type="gramEnd"/>
      <w:r>
        <w:rPr>
          <w:b/>
        </w:rPr>
        <w:t xml:space="preserve"> there criteria for identifying the duration and severity of a constraint before a “bubble” is identified?</w:t>
      </w:r>
    </w:p>
    <w:p w:rsidR="000C4806" w:rsidRPr="00472382" w:rsidRDefault="00472382" w:rsidP="00472382">
      <w:pPr>
        <w:contextualSpacing/>
        <w:jc w:val="both"/>
        <w:rPr>
          <w:rFonts w:ascii="Times New Roman" w:eastAsia="Calibri" w:hAnsi="Times New Roman" w:cs="Times New Roman"/>
          <w:b/>
          <w:color w:val="FF0000"/>
          <w:sz w:val="24"/>
          <w:szCs w:val="24"/>
        </w:rPr>
      </w:pPr>
      <w:r w:rsidRPr="00472382">
        <w:rPr>
          <w:rFonts w:ascii="Times New Roman" w:eastAsia="Calibri" w:hAnsi="Times New Roman" w:cs="Times New Roman"/>
          <w:b/>
          <w:color w:val="FF0000"/>
          <w:sz w:val="24"/>
          <w:szCs w:val="24"/>
        </w:rPr>
        <w:t xml:space="preserve">Answer: </w:t>
      </w:r>
      <w:r w:rsidR="000C4806" w:rsidRPr="00472382">
        <w:rPr>
          <w:rFonts w:ascii="Times New Roman" w:eastAsia="Calibri" w:hAnsi="Times New Roman" w:cs="Times New Roman"/>
          <w:b/>
          <w:color w:val="FF0000"/>
          <w:sz w:val="24"/>
          <w:szCs w:val="24"/>
        </w:rPr>
        <w:t xml:space="preserve">The PacifiCorp East area is a large geographic region in southeast Idaho, Utah and Wyoming.  PACE is separated into “load bubbles,” which share similar geography or other unique characteristics, e.g., transmission, etc.  The load bubbles are utilized to study and analyze transmission requirements as well as for operational purposes. Some load bubbles are further segmented into sub-bubbles for study purposes.  For example, the Wasatch Front is comprised of five sub-bubbles:  Ogden, Salt Lake Valley, Utah Valley, Tooele and Park City. </w:t>
      </w:r>
    </w:p>
    <w:p w:rsidR="004E3064" w:rsidRDefault="004E3064" w:rsidP="00AF7A81">
      <w:pPr>
        <w:ind w:left="720"/>
        <w:rPr>
          <w:b/>
        </w:rPr>
      </w:pPr>
    </w:p>
    <w:p w:rsidR="004D74D6" w:rsidRDefault="004D74D6" w:rsidP="004D74D6"/>
    <w:p w:rsidR="004D74D6" w:rsidRDefault="004D74D6" w:rsidP="004D74D6">
      <w:pPr>
        <w:ind w:left="720"/>
      </w:pPr>
    </w:p>
    <w:p w:rsidR="004D74D6" w:rsidRPr="005B09C6" w:rsidRDefault="004D74D6" w:rsidP="004D74D6">
      <w:pPr>
        <w:ind w:left="720"/>
      </w:pPr>
    </w:p>
    <w:p w:rsidR="004D74D6" w:rsidRDefault="004D74D6" w:rsidP="004D74D6">
      <w:pPr>
        <w:rPr>
          <w:b/>
        </w:rPr>
      </w:pPr>
    </w:p>
    <w:p w:rsidR="004C1765" w:rsidRPr="002955F0" w:rsidRDefault="004C1765" w:rsidP="004C1765"/>
    <w:sectPr w:rsidR="004C1765" w:rsidRPr="002955F0" w:rsidSect="00C10136">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0C09"/>
    <w:multiLevelType w:val="hybridMultilevel"/>
    <w:tmpl w:val="64EE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05C29"/>
    <w:multiLevelType w:val="hybridMultilevel"/>
    <w:tmpl w:val="77CAE962"/>
    <w:lvl w:ilvl="0" w:tplc="CD388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C73100"/>
    <w:multiLevelType w:val="hybridMultilevel"/>
    <w:tmpl w:val="E91C8D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F0"/>
    <w:rsid w:val="00065D6C"/>
    <w:rsid w:val="000C4806"/>
    <w:rsid w:val="00105837"/>
    <w:rsid w:val="00246C27"/>
    <w:rsid w:val="002955F0"/>
    <w:rsid w:val="002F7B8B"/>
    <w:rsid w:val="003A3399"/>
    <w:rsid w:val="00463B8C"/>
    <w:rsid w:val="00472382"/>
    <w:rsid w:val="004C1765"/>
    <w:rsid w:val="004D74D6"/>
    <w:rsid w:val="004E3064"/>
    <w:rsid w:val="005B09C6"/>
    <w:rsid w:val="00622312"/>
    <w:rsid w:val="006A040E"/>
    <w:rsid w:val="007342B8"/>
    <w:rsid w:val="007A7736"/>
    <w:rsid w:val="007B0A51"/>
    <w:rsid w:val="00851918"/>
    <w:rsid w:val="00957B9C"/>
    <w:rsid w:val="009C4099"/>
    <w:rsid w:val="009F5568"/>
    <w:rsid w:val="00A37127"/>
    <w:rsid w:val="00AF7A81"/>
    <w:rsid w:val="00BD0C5E"/>
    <w:rsid w:val="00C10136"/>
    <w:rsid w:val="00C76AF4"/>
    <w:rsid w:val="00D57493"/>
    <w:rsid w:val="00DB01B7"/>
    <w:rsid w:val="00E60E38"/>
    <w:rsid w:val="00E9503A"/>
    <w:rsid w:val="00FB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5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5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55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55F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955F0"/>
    <w:pPr>
      <w:ind w:left="720"/>
      <w:contextualSpacing/>
    </w:pPr>
  </w:style>
  <w:style w:type="paragraph" w:styleId="Revision">
    <w:name w:val="Revision"/>
    <w:hidden/>
    <w:uiPriority w:val="99"/>
    <w:semiHidden/>
    <w:rsid w:val="00D57493"/>
    <w:pPr>
      <w:spacing w:after="0" w:line="240" w:lineRule="auto"/>
    </w:pPr>
  </w:style>
  <w:style w:type="paragraph" w:styleId="BalloonText">
    <w:name w:val="Balloon Text"/>
    <w:basedOn w:val="Normal"/>
    <w:link w:val="BalloonTextChar"/>
    <w:uiPriority w:val="99"/>
    <w:semiHidden/>
    <w:unhideWhenUsed/>
    <w:rsid w:val="00D5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3"/>
    <w:rPr>
      <w:rFonts w:ascii="Tahoma" w:hAnsi="Tahoma" w:cs="Tahoma"/>
      <w:sz w:val="16"/>
      <w:szCs w:val="16"/>
    </w:rPr>
  </w:style>
  <w:style w:type="character" w:styleId="CommentReference">
    <w:name w:val="annotation reference"/>
    <w:basedOn w:val="DefaultParagraphFont"/>
    <w:uiPriority w:val="99"/>
    <w:semiHidden/>
    <w:unhideWhenUsed/>
    <w:rsid w:val="003A3399"/>
    <w:rPr>
      <w:sz w:val="16"/>
      <w:szCs w:val="16"/>
    </w:rPr>
  </w:style>
  <w:style w:type="paragraph" w:styleId="CommentText">
    <w:name w:val="annotation text"/>
    <w:basedOn w:val="Normal"/>
    <w:link w:val="CommentTextChar"/>
    <w:uiPriority w:val="99"/>
    <w:semiHidden/>
    <w:unhideWhenUsed/>
    <w:rsid w:val="003A3399"/>
    <w:pPr>
      <w:spacing w:line="240" w:lineRule="auto"/>
    </w:pPr>
    <w:rPr>
      <w:sz w:val="20"/>
      <w:szCs w:val="20"/>
    </w:rPr>
  </w:style>
  <w:style w:type="character" w:customStyle="1" w:styleId="CommentTextChar">
    <w:name w:val="Comment Text Char"/>
    <w:basedOn w:val="DefaultParagraphFont"/>
    <w:link w:val="CommentText"/>
    <w:uiPriority w:val="99"/>
    <w:semiHidden/>
    <w:rsid w:val="003A3399"/>
    <w:rPr>
      <w:sz w:val="20"/>
      <w:szCs w:val="20"/>
    </w:rPr>
  </w:style>
  <w:style w:type="paragraph" w:styleId="CommentSubject">
    <w:name w:val="annotation subject"/>
    <w:basedOn w:val="CommentText"/>
    <w:next w:val="CommentText"/>
    <w:link w:val="CommentSubjectChar"/>
    <w:uiPriority w:val="99"/>
    <w:semiHidden/>
    <w:unhideWhenUsed/>
    <w:rsid w:val="003A3399"/>
    <w:rPr>
      <w:b/>
      <w:bCs/>
    </w:rPr>
  </w:style>
  <w:style w:type="character" w:customStyle="1" w:styleId="CommentSubjectChar">
    <w:name w:val="Comment Subject Char"/>
    <w:basedOn w:val="CommentTextChar"/>
    <w:link w:val="CommentSubject"/>
    <w:uiPriority w:val="99"/>
    <w:semiHidden/>
    <w:rsid w:val="003A3399"/>
    <w:rPr>
      <w:b/>
      <w:bCs/>
      <w:sz w:val="20"/>
      <w:szCs w:val="20"/>
    </w:rPr>
  </w:style>
  <w:style w:type="character" w:styleId="Hyperlink">
    <w:name w:val="Hyperlink"/>
    <w:basedOn w:val="DefaultParagraphFont"/>
    <w:uiPriority w:val="99"/>
    <w:unhideWhenUsed/>
    <w:rsid w:val="00472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5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5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55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55F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955F0"/>
    <w:pPr>
      <w:ind w:left="720"/>
      <w:contextualSpacing/>
    </w:pPr>
  </w:style>
  <w:style w:type="paragraph" w:styleId="Revision">
    <w:name w:val="Revision"/>
    <w:hidden/>
    <w:uiPriority w:val="99"/>
    <w:semiHidden/>
    <w:rsid w:val="00D57493"/>
    <w:pPr>
      <w:spacing w:after="0" w:line="240" w:lineRule="auto"/>
    </w:pPr>
  </w:style>
  <w:style w:type="paragraph" w:styleId="BalloonText">
    <w:name w:val="Balloon Text"/>
    <w:basedOn w:val="Normal"/>
    <w:link w:val="BalloonTextChar"/>
    <w:uiPriority w:val="99"/>
    <w:semiHidden/>
    <w:unhideWhenUsed/>
    <w:rsid w:val="00D5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93"/>
    <w:rPr>
      <w:rFonts w:ascii="Tahoma" w:hAnsi="Tahoma" w:cs="Tahoma"/>
      <w:sz w:val="16"/>
      <w:szCs w:val="16"/>
    </w:rPr>
  </w:style>
  <w:style w:type="character" w:styleId="CommentReference">
    <w:name w:val="annotation reference"/>
    <w:basedOn w:val="DefaultParagraphFont"/>
    <w:uiPriority w:val="99"/>
    <w:semiHidden/>
    <w:unhideWhenUsed/>
    <w:rsid w:val="003A3399"/>
    <w:rPr>
      <w:sz w:val="16"/>
      <w:szCs w:val="16"/>
    </w:rPr>
  </w:style>
  <w:style w:type="paragraph" w:styleId="CommentText">
    <w:name w:val="annotation text"/>
    <w:basedOn w:val="Normal"/>
    <w:link w:val="CommentTextChar"/>
    <w:uiPriority w:val="99"/>
    <w:semiHidden/>
    <w:unhideWhenUsed/>
    <w:rsid w:val="003A3399"/>
    <w:pPr>
      <w:spacing w:line="240" w:lineRule="auto"/>
    </w:pPr>
    <w:rPr>
      <w:sz w:val="20"/>
      <w:szCs w:val="20"/>
    </w:rPr>
  </w:style>
  <w:style w:type="character" w:customStyle="1" w:styleId="CommentTextChar">
    <w:name w:val="Comment Text Char"/>
    <w:basedOn w:val="DefaultParagraphFont"/>
    <w:link w:val="CommentText"/>
    <w:uiPriority w:val="99"/>
    <w:semiHidden/>
    <w:rsid w:val="003A3399"/>
    <w:rPr>
      <w:sz w:val="20"/>
      <w:szCs w:val="20"/>
    </w:rPr>
  </w:style>
  <w:style w:type="paragraph" w:styleId="CommentSubject">
    <w:name w:val="annotation subject"/>
    <w:basedOn w:val="CommentText"/>
    <w:next w:val="CommentText"/>
    <w:link w:val="CommentSubjectChar"/>
    <w:uiPriority w:val="99"/>
    <w:semiHidden/>
    <w:unhideWhenUsed/>
    <w:rsid w:val="003A3399"/>
    <w:rPr>
      <w:b/>
      <w:bCs/>
    </w:rPr>
  </w:style>
  <w:style w:type="character" w:customStyle="1" w:styleId="CommentSubjectChar">
    <w:name w:val="Comment Subject Char"/>
    <w:basedOn w:val="CommentTextChar"/>
    <w:link w:val="CommentSubject"/>
    <w:uiPriority w:val="99"/>
    <w:semiHidden/>
    <w:rsid w:val="003A3399"/>
    <w:rPr>
      <w:b/>
      <w:bCs/>
      <w:sz w:val="20"/>
      <w:szCs w:val="20"/>
    </w:rPr>
  </w:style>
  <w:style w:type="character" w:styleId="Hyperlink">
    <w:name w:val="Hyperlink"/>
    <w:basedOn w:val="DefaultParagraphFont"/>
    <w:uiPriority w:val="99"/>
    <w:unhideWhenUsed/>
    <w:rsid w:val="00472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oati.com/woa/woa-home-show-secure-doc.wml?ProviderDocsID=450560552&amp;Provider=PP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McClelland, Brian</dc:creator>
  <cp:lastModifiedBy>McClelland, Brian</cp:lastModifiedBy>
  <cp:revision>2</cp:revision>
  <dcterms:created xsi:type="dcterms:W3CDTF">2014-09-18T17:25:00Z</dcterms:created>
  <dcterms:modified xsi:type="dcterms:W3CDTF">2014-09-18T17:25:00Z</dcterms:modified>
</cp:coreProperties>
</file>