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7C" w:rsidRDefault="00C8257C" w:rsidP="00F67723">
      <w:pPr>
        <w:pStyle w:val="NormalWeb"/>
        <w:spacing w:line="720" w:lineRule="auto"/>
        <w:rPr>
          <w:ins w:id="0" w:author="Matt Richard" w:date="2012-05-31T14:03:00Z"/>
          <w:b/>
          <w:bCs/>
        </w:rPr>
      </w:pPr>
    </w:p>
    <w:p w:rsidR="00C8257C" w:rsidRDefault="00C8257C" w:rsidP="00C8257C">
      <w:pPr>
        <w:pStyle w:val="NormalWeb"/>
        <w:jc w:val="center"/>
        <w:rPr>
          <w:ins w:id="1" w:author="Matt Richard" w:date="2012-05-31T14:06:00Z"/>
          <w:b/>
          <w:bCs/>
        </w:rPr>
        <w:pPrChange w:id="2" w:author="Matt Richard" w:date="2012-05-31T14:05:00Z">
          <w:pPr>
            <w:pStyle w:val="NormalWeb"/>
            <w:spacing w:line="720" w:lineRule="auto"/>
          </w:pPr>
        </w:pPrChange>
      </w:pPr>
      <w:ins w:id="3" w:author="Matt Richard" w:date="2012-05-31T14:04:00Z">
        <w:r>
          <w:rPr>
            <w:b/>
            <w:bCs/>
          </w:rPr>
          <w:t>Revisions to Curtailment Guidelines and Preschedule Guidelines</w:t>
        </w:r>
      </w:ins>
    </w:p>
    <w:p w:rsidR="00C8257C" w:rsidRDefault="00C8257C" w:rsidP="00C8257C">
      <w:pPr>
        <w:pStyle w:val="NormalWeb"/>
        <w:jc w:val="center"/>
        <w:rPr>
          <w:ins w:id="4" w:author="Matt Richard" w:date="2012-05-31T14:05:00Z"/>
          <w:b/>
          <w:bCs/>
        </w:rPr>
        <w:pPrChange w:id="5" w:author="Matt Richard" w:date="2012-05-31T14:05:00Z">
          <w:pPr>
            <w:pStyle w:val="NormalWeb"/>
            <w:spacing w:line="720" w:lineRule="auto"/>
          </w:pPr>
        </w:pPrChange>
      </w:pPr>
      <w:ins w:id="6" w:author="Matt Richard" w:date="2012-05-31T14:06:00Z">
        <w:r>
          <w:rPr>
            <w:b/>
            <w:bCs/>
          </w:rPr>
          <w:t xml:space="preserve">Business Practices </w:t>
        </w:r>
      </w:ins>
      <w:ins w:id="7" w:author="Matt Richard" w:date="2012-05-31T14:04:00Z">
        <w:r>
          <w:rPr>
            <w:b/>
            <w:bCs/>
          </w:rPr>
          <w:t xml:space="preserve">to be </w:t>
        </w:r>
      </w:ins>
      <w:ins w:id="8" w:author="Matt Richard" w:date="2012-05-31T14:06:00Z">
        <w:r>
          <w:rPr>
            <w:b/>
            <w:bCs/>
          </w:rPr>
          <w:t>Effective</w:t>
        </w:r>
      </w:ins>
      <w:ins w:id="9" w:author="Matt Richard" w:date="2012-05-31T14:04:00Z">
        <w:r>
          <w:rPr>
            <w:b/>
            <w:bCs/>
          </w:rPr>
          <w:t xml:space="preserve"> June 1, 2012</w:t>
        </w:r>
      </w:ins>
    </w:p>
    <w:p w:rsidR="00C8257C" w:rsidRPr="00C8257C" w:rsidRDefault="00C8257C" w:rsidP="00C8257C">
      <w:pPr>
        <w:pStyle w:val="NormalWeb"/>
        <w:spacing w:line="360" w:lineRule="auto"/>
        <w:jc w:val="center"/>
        <w:rPr>
          <w:ins w:id="10" w:author="Matt Richard" w:date="2012-05-31T14:03:00Z"/>
          <w:b/>
          <w:bCs/>
          <w:rPrChange w:id="11" w:author="Matt Richard" w:date="2012-05-31T14:06:00Z">
            <w:rPr>
              <w:ins w:id="12" w:author="Matt Richard" w:date="2012-05-31T14:03:00Z"/>
              <w:b/>
              <w:bCs/>
            </w:rPr>
          </w:rPrChange>
        </w:rPr>
        <w:pPrChange w:id="13" w:author="Matt Richard" w:date="2012-05-31T14:06:00Z">
          <w:pPr>
            <w:pStyle w:val="NormalWeb"/>
            <w:spacing w:line="720" w:lineRule="auto"/>
          </w:pPr>
        </w:pPrChange>
      </w:pPr>
      <w:ins w:id="14" w:author="Matt Richard" w:date="2012-05-31T14:06:00Z">
        <w:r>
          <w:rPr>
            <w:bCs/>
          </w:rPr>
          <w:t>(</w:t>
        </w:r>
      </w:ins>
      <w:ins w:id="15" w:author="Matt Richard" w:date="2012-05-31T14:07:00Z">
        <w:r>
          <w:rPr>
            <w:bCs/>
          </w:rPr>
          <w:t>P</w:t>
        </w:r>
      </w:ins>
      <w:ins w:id="16" w:author="Matt Richard" w:date="2012-05-31T14:06:00Z">
        <w:r w:rsidRPr="00A36551">
          <w:rPr>
            <w:bCs/>
          </w:rPr>
          <w:t>osted 05/31/2012)</w:t>
        </w:r>
      </w:ins>
    </w:p>
    <w:p w:rsidR="00F67723" w:rsidRPr="00C8257C" w:rsidRDefault="00F67723" w:rsidP="00C8257C">
      <w:pPr>
        <w:pStyle w:val="NormalWeb"/>
        <w:spacing w:line="360" w:lineRule="auto"/>
        <w:rPr>
          <w:bCs/>
          <w:rPrChange w:id="17" w:author="Matt Richard" w:date="2012-05-31T14:06:00Z">
            <w:rPr>
              <w:b/>
              <w:bCs/>
            </w:rPr>
          </w:rPrChange>
        </w:rPr>
        <w:pPrChange w:id="18" w:author="Matt Richard" w:date="2012-05-31T14:05:00Z">
          <w:pPr>
            <w:pStyle w:val="NormalWeb"/>
            <w:spacing w:line="720" w:lineRule="auto"/>
          </w:pPr>
        </w:pPrChange>
      </w:pPr>
      <w:ins w:id="19" w:author="Matt Richard" w:date="2012-05-31T10:18:00Z">
        <w:r w:rsidRPr="00C8257C">
          <w:rPr>
            <w:bCs/>
            <w:rPrChange w:id="20" w:author="Matt Richard" w:date="2012-05-31T14:05:00Z">
              <w:rPr>
                <w:b/>
                <w:bCs/>
              </w:rPr>
            </w:rPrChange>
          </w:rPr>
          <w:t xml:space="preserve">PGE has </w:t>
        </w:r>
      </w:ins>
      <w:ins w:id="21" w:author="Matt Richard" w:date="2012-05-31T10:35:00Z">
        <w:r w:rsidR="00684CAA" w:rsidRPr="00C8257C">
          <w:rPr>
            <w:bCs/>
            <w:rPrChange w:id="22" w:author="Matt Richard" w:date="2012-05-31T14:05:00Z">
              <w:rPr>
                <w:b/>
                <w:bCs/>
              </w:rPr>
            </w:rPrChange>
          </w:rPr>
          <w:t xml:space="preserve">not </w:t>
        </w:r>
      </w:ins>
      <w:ins w:id="23" w:author="Matt Richard" w:date="2012-05-31T10:18:00Z">
        <w:r w:rsidRPr="00C8257C">
          <w:rPr>
            <w:bCs/>
            <w:rPrChange w:id="24" w:author="Matt Richard" w:date="2012-05-31T14:05:00Z">
              <w:rPr>
                <w:b/>
                <w:bCs/>
              </w:rPr>
            </w:rPrChange>
          </w:rPr>
          <w:t xml:space="preserve">received </w:t>
        </w:r>
      </w:ins>
      <w:ins w:id="25" w:author="Matt Richard" w:date="2012-05-31T10:35:00Z">
        <w:r w:rsidR="00684CAA" w:rsidRPr="00C8257C">
          <w:rPr>
            <w:bCs/>
            <w:rPrChange w:id="26" w:author="Matt Richard" w:date="2012-05-31T14:05:00Z">
              <w:rPr>
                <w:b/>
                <w:bCs/>
              </w:rPr>
            </w:rPrChange>
          </w:rPr>
          <w:t>any</w:t>
        </w:r>
      </w:ins>
      <w:ins w:id="27" w:author="Matt Richard" w:date="2012-05-31T10:18:00Z">
        <w:r w:rsidRPr="00C8257C">
          <w:rPr>
            <w:bCs/>
            <w:rPrChange w:id="28" w:author="Matt Richard" w:date="2012-05-31T14:05:00Z">
              <w:rPr>
                <w:b/>
                <w:bCs/>
              </w:rPr>
            </w:rPrChange>
          </w:rPr>
          <w:t xml:space="preserve"> comments on t</w:t>
        </w:r>
      </w:ins>
      <w:del w:id="29" w:author="Matt Richard" w:date="2012-05-31T10:18:00Z">
        <w:r w:rsidRPr="00C8257C" w:rsidDel="00F67723">
          <w:rPr>
            <w:bCs/>
            <w:rPrChange w:id="30" w:author="Matt Richard" w:date="2012-05-31T14:05:00Z">
              <w:rPr>
                <w:b/>
                <w:bCs/>
              </w:rPr>
            </w:rPrChange>
          </w:rPr>
          <w:delText>T</w:delText>
        </w:r>
      </w:del>
      <w:r w:rsidRPr="00C8257C">
        <w:rPr>
          <w:bCs/>
          <w:rPrChange w:id="31" w:author="Matt Richard" w:date="2012-05-31T14:05:00Z">
            <w:rPr>
              <w:b/>
              <w:bCs/>
            </w:rPr>
          </w:rPrChange>
        </w:rPr>
        <w:t>he</w:t>
      </w:r>
      <w:r w:rsidRPr="00C8257C">
        <w:rPr>
          <w:bCs/>
          <w:rPrChange w:id="32" w:author="Matt Richard" w:date="2012-05-31T14:05:00Z">
            <w:rPr>
              <w:b/>
              <w:bCs/>
            </w:rPr>
          </w:rPrChange>
        </w:rPr>
        <w:t xml:space="preserve"> draft modifications to the Prescheduling Guidelines</w:t>
      </w:r>
      <w:ins w:id="33" w:author="Matt Richard" w:date="2012-05-31T10:16:00Z">
        <w:r w:rsidRPr="00C8257C">
          <w:rPr>
            <w:bCs/>
            <w:rPrChange w:id="34" w:author="Matt Richard" w:date="2012-05-31T14:05:00Z">
              <w:rPr>
                <w:b/>
                <w:bCs/>
              </w:rPr>
            </w:rPrChange>
          </w:rPr>
          <w:t>,</w:t>
        </w:r>
      </w:ins>
      <w:ins w:id="35" w:author="Matt Richard" w:date="2012-05-31T10:22:00Z">
        <w:r w:rsidRPr="00C8257C">
          <w:rPr>
            <w:bCs/>
            <w:rPrChange w:id="36" w:author="Matt Richard" w:date="2012-05-31T14:05:00Z">
              <w:rPr>
                <w:b/>
                <w:bCs/>
              </w:rPr>
            </w:rPrChange>
          </w:rPr>
          <w:t xml:space="preserve"> </w:t>
        </w:r>
      </w:ins>
      <w:del w:id="37" w:author="Matt Richard" w:date="2012-05-31T10:16:00Z">
        <w:r w:rsidRPr="00C8257C" w:rsidDel="00F67723">
          <w:rPr>
            <w:bCs/>
            <w:rPrChange w:id="38" w:author="Matt Richard" w:date="2012-05-31T14:05:00Z">
              <w:rPr>
                <w:b/>
                <w:bCs/>
              </w:rPr>
            </w:rPrChange>
          </w:rPr>
          <w:delText xml:space="preserve"> and </w:delText>
        </w:r>
      </w:del>
      <w:r w:rsidRPr="00C8257C">
        <w:rPr>
          <w:bCs/>
          <w:rPrChange w:id="39" w:author="Matt Richard" w:date="2012-05-31T14:05:00Z">
            <w:rPr>
              <w:b/>
              <w:bCs/>
            </w:rPr>
          </w:rPrChange>
        </w:rPr>
        <w:t>Curtailment Guidelines Business Practices</w:t>
      </w:r>
      <w:ins w:id="40" w:author="Matt Richard" w:date="2012-05-31T10:16:00Z">
        <w:r w:rsidRPr="00C8257C">
          <w:rPr>
            <w:bCs/>
            <w:rPrChange w:id="41" w:author="Matt Richard" w:date="2012-05-31T14:05:00Z">
              <w:rPr>
                <w:b/>
                <w:bCs/>
              </w:rPr>
            </w:rPrChange>
          </w:rPr>
          <w:t>, and</w:t>
        </w:r>
      </w:ins>
      <w:del w:id="42" w:author="Matt Richard" w:date="2012-05-31T10:16:00Z">
        <w:r w:rsidRPr="00C8257C" w:rsidDel="00F67723">
          <w:rPr>
            <w:bCs/>
            <w:rPrChange w:id="43" w:author="Matt Richard" w:date="2012-05-31T14:05:00Z">
              <w:rPr>
                <w:b/>
                <w:bCs/>
              </w:rPr>
            </w:rPrChange>
          </w:rPr>
          <w:delText>. The</w:delText>
        </w:r>
      </w:del>
      <w:r w:rsidRPr="00C8257C">
        <w:rPr>
          <w:bCs/>
          <w:rPrChange w:id="44" w:author="Matt Richard" w:date="2012-05-31T14:05:00Z">
            <w:rPr>
              <w:b/>
              <w:bCs/>
            </w:rPr>
          </w:rPrChange>
        </w:rPr>
        <w:t xml:space="preserve"> </w:t>
      </w:r>
      <w:del w:id="45" w:author="Matt Richard" w:date="2012-05-31T10:17:00Z">
        <w:r w:rsidRPr="00C8257C" w:rsidDel="00F67723">
          <w:rPr>
            <w:bCs/>
            <w:rPrChange w:id="46" w:author="Matt Richard" w:date="2012-05-31T14:05:00Z">
              <w:rPr>
                <w:b/>
                <w:bCs/>
              </w:rPr>
            </w:rPrChange>
          </w:rPr>
          <w:delText xml:space="preserve">Scheduling </w:delText>
        </w:r>
      </w:del>
      <w:ins w:id="47" w:author="Matt Richard" w:date="2012-05-31T10:17:00Z">
        <w:r w:rsidRPr="00C8257C">
          <w:rPr>
            <w:bCs/>
            <w:rPrChange w:id="48" w:author="Matt Richard" w:date="2012-05-31T14:05:00Z">
              <w:rPr>
                <w:b/>
                <w:bCs/>
              </w:rPr>
            </w:rPrChange>
          </w:rPr>
          <w:t>Reliability</w:t>
        </w:r>
        <w:r w:rsidRPr="00C8257C">
          <w:rPr>
            <w:bCs/>
            <w:rPrChange w:id="49" w:author="Matt Richard" w:date="2012-05-31T14:05:00Z">
              <w:rPr>
                <w:b/>
                <w:bCs/>
              </w:rPr>
            </w:rPrChange>
          </w:rPr>
          <w:t xml:space="preserve"> </w:t>
        </w:r>
      </w:ins>
      <w:r w:rsidRPr="00C8257C">
        <w:rPr>
          <w:bCs/>
          <w:rPrChange w:id="50" w:author="Matt Richard" w:date="2012-05-31T14:05:00Z">
            <w:rPr>
              <w:b/>
              <w:bCs/>
            </w:rPr>
          </w:rPrChange>
        </w:rPr>
        <w:t xml:space="preserve">Limit Calculator </w:t>
      </w:r>
      <w:del w:id="51" w:author="Matt Richard" w:date="2012-05-31T10:17:00Z">
        <w:r w:rsidRPr="00C8257C" w:rsidDel="00F67723">
          <w:rPr>
            <w:bCs/>
            <w:rPrChange w:id="52" w:author="Matt Richard" w:date="2012-05-31T14:05:00Z">
              <w:rPr>
                <w:b/>
                <w:bCs/>
              </w:rPr>
            </w:rPrChange>
          </w:rPr>
          <w:delText>becomes the Reliability Limit Calculator and it is also posted as draft.</w:delText>
        </w:r>
      </w:del>
      <w:ins w:id="53" w:author="Matt Richard" w:date="2012-05-31T10:22:00Z">
        <w:r w:rsidRPr="00C8257C">
          <w:rPr>
            <w:bCs/>
            <w:rPrChange w:id="54" w:author="Matt Richard" w:date="2012-05-31T14:05:00Z">
              <w:rPr>
                <w:b/>
                <w:bCs/>
              </w:rPr>
            </w:rPrChange>
          </w:rPr>
          <w:t>p</w:t>
        </w:r>
      </w:ins>
      <w:ins w:id="55" w:author="Matt Richard" w:date="2012-05-31T10:18:00Z">
        <w:r w:rsidRPr="00C8257C">
          <w:rPr>
            <w:bCs/>
            <w:rPrChange w:id="56" w:author="Matt Richard" w:date="2012-05-31T14:05:00Z">
              <w:rPr>
                <w:b/>
                <w:bCs/>
              </w:rPr>
            </w:rPrChange>
          </w:rPr>
          <w:t>osted on May 15</w:t>
        </w:r>
        <w:r w:rsidRPr="00C8257C">
          <w:rPr>
            <w:bCs/>
            <w:vertAlign w:val="superscript"/>
            <w:rPrChange w:id="57" w:author="Matt Richard" w:date="2012-05-31T14:05:00Z">
              <w:rPr>
                <w:b/>
                <w:bCs/>
              </w:rPr>
            </w:rPrChange>
          </w:rPr>
          <w:t>th</w:t>
        </w:r>
        <w:r w:rsidRPr="00C8257C">
          <w:rPr>
            <w:bCs/>
            <w:rPrChange w:id="58" w:author="Matt Richard" w:date="2012-05-31T14:05:00Z">
              <w:rPr>
                <w:b/>
                <w:bCs/>
              </w:rPr>
            </w:rPrChange>
          </w:rPr>
          <w:t>.</w:t>
        </w:r>
      </w:ins>
      <w:ins w:id="59" w:author="Matt Richard" w:date="2012-05-31T10:23:00Z">
        <w:r w:rsidRPr="00C8257C">
          <w:rPr>
            <w:bCs/>
            <w:rPrChange w:id="60" w:author="Matt Richard" w:date="2012-05-31T14:05:00Z">
              <w:rPr>
                <w:b/>
                <w:bCs/>
              </w:rPr>
            </w:rPrChange>
          </w:rPr>
          <w:t xml:space="preserve">  </w:t>
        </w:r>
      </w:ins>
      <w:ins w:id="61" w:author="Matt Richard" w:date="2012-05-31T10:19:00Z">
        <w:r w:rsidRPr="00C8257C">
          <w:rPr>
            <w:bCs/>
            <w:rPrChange w:id="62" w:author="Matt Richard" w:date="2012-05-31T14:05:00Z">
              <w:rPr>
                <w:b/>
                <w:bCs/>
              </w:rPr>
            </w:rPrChange>
          </w:rPr>
          <w:t xml:space="preserve">Since </w:t>
        </w:r>
      </w:ins>
      <w:del w:id="63" w:author="Matt Richard" w:date="2012-05-31T10:17:00Z">
        <w:r w:rsidRPr="00C8257C" w:rsidDel="00F67723">
          <w:rPr>
            <w:bCs/>
            <w:rPrChange w:id="64" w:author="Matt Richard" w:date="2012-05-31T14:05:00Z">
              <w:rPr>
                <w:b/>
                <w:bCs/>
              </w:rPr>
            </w:rPrChange>
          </w:rPr>
          <w:delText xml:space="preserve"> </w:delText>
        </w:r>
      </w:del>
      <w:del w:id="65" w:author="Matt Richard" w:date="2012-05-31T10:19:00Z">
        <w:r w:rsidRPr="00C8257C" w:rsidDel="00F67723">
          <w:rPr>
            <w:bCs/>
            <w:rPrChange w:id="66" w:author="Matt Richard" w:date="2012-05-31T14:05:00Z">
              <w:rPr>
                <w:b/>
                <w:bCs/>
              </w:rPr>
            </w:rPrChange>
          </w:rPr>
          <w:delText xml:space="preserve">Together </w:delText>
        </w:r>
      </w:del>
      <w:del w:id="67" w:author="Matt Richard" w:date="2012-05-31T10:23:00Z">
        <w:r w:rsidRPr="00C8257C" w:rsidDel="00F67723">
          <w:rPr>
            <w:bCs/>
            <w:rPrChange w:id="68" w:author="Matt Richard" w:date="2012-05-31T14:05:00Z">
              <w:rPr>
                <w:b/>
                <w:bCs/>
              </w:rPr>
            </w:rPrChange>
          </w:rPr>
          <w:delText>these</w:delText>
        </w:r>
      </w:del>
      <w:ins w:id="69" w:author="Matt Richard" w:date="2012-05-31T10:23:00Z">
        <w:r w:rsidRPr="00C8257C">
          <w:rPr>
            <w:bCs/>
            <w:rPrChange w:id="70" w:author="Matt Richard" w:date="2012-05-31T14:05:00Z">
              <w:rPr>
                <w:b/>
                <w:bCs/>
              </w:rPr>
            </w:rPrChange>
          </w:rPr>
          <w:t>these</w:t>
        </w:r>
      </w:ins>
      <w:r w:rsidRPr="00C8257C">
        <w:rPr>
          <w:bCs/>
          <w:rPrChange w:id="71" w:author="Matt Richard" w:date="2012-05-31T14:05:00Z">
            <w:rPr>
              <w:b/>
              <w:bCs/>
            </w:rPr>
          </w:rPrChange>
        </w:rPr>
        <w:t xml:space="preserve"> business practice</w:t>
      </w:r>
      <w:del w:id="72" w:author="Matt Richard" w:date="2012-05-31T10:27:00Z">
        <w:r w:rsidRPr="00C8257C" w:rsidDel="00154048">
          <w:rPr>
            <w:bCs/>
            <w:rPrChange w:id="73" w:author="Matt Richard" w:date="2012-05-31T14:05:00Z">
              <w:rPr>
                <w:b/>
                <w:bCs/>
              </w:rPr>
            </w:rPrChange>
          </w:rPr>
          <w:delText>s</w:delText>
        </w:r>
      </w:del>
      <w:r w:rsidRPr="00C8257C">
        <w:rPr>
          <w:bCs/>
          <w:rPrChange w:id="74" w:author="Matt Richard" w:date="2012-05-31T14:05:00Z">
            <w:rPr>
              <w:b/>
              <w:bCs/>
            </w:rPr>
          </w:rPrChange>
        </w:rPr>
        <w:t xml:space="preserve"> </w:t>
      </w:r>
      <w:ins w:id="75" w:author="Matt Richard" w:date="2012-05-31T10:27:00Z">
        <w:r w:rsidR="00154048" w:rsidRPr="00C8257C">
          <w:rPr>
            <w:bCs/>
            <w:rPrChange w:id="76" w:author="Matt Richard" w:date="2012-05-31T14:05:00Z">
              <w:rPr>
                <w:b/>
                <w:bCs/>
              </w:rPr>
            </w:rPrChange>
          </w:rPr>
          <w:t>modifications</w:t>
        </w:r>
      </w:ins>
      <w:ins w:id="77" w:author="Matt Richard" w:date="2012-05-31T10:24:00Z">
        <w:r w:rsidR="00154048" w:rsidRPr="00C8257C">
          <w:rPr>
            <w:bCs/>
            <w:rPrChange w:id="78" w:author="Matt Richard" w:date="2012-05-31T14:05:00Z">
              <w:rPr>
                <w:b/>
                <w:bCs/>
              </w:rPr>
            </w:rPrChange>
          </w:rPr>
          <w:t xml:space="preserve"> will </w:t>
        </w:r>
      </w:ins>
      <w:del w:id="79" w:author="Matt Richard" w:date="2012-05-31T10:20:00Z">
        <w:r w:rsidRPr="00C8257C" w:rsidDel="00F67723">
          <w:rPr>
            <w:bCs/>
            <w:rPrChange w:id="80" w:author="Matt Richard" w:date="2012-05-31T14:05:00Z">
              <w:rPr>
                <w:b/>
                <w:bCs/>
              </w:rPr>
            </w:rPrChange>
          </w:rPr>
          <w:delText>will enable distribution of unscheduled firm capacity to firm customers up to an amount equivalent to their full reservation demand when available</w:delText>
        </w:r>
      </w:del>
      <w:ins w:id="81" w:author="Matt Richard" w:date="2012-05-31T10:52:00Z">
        <w:r w:rsidR="00855953" w:rsidRPr="00C8257C">
          <w:rPr>
            <w:bCs/>
            <w:rPrChange w:id="82" w:author="Matt Richard" w:date="2012-05-31T14:05:00Z">
              <w:rPr>
                <w:b/>
                <w:bCs/>
              </w:rPr>
            </w:rPrChange>
          </w:rPr>
          <w:t>provide greater scheduling clarity</w:t>
        </w:r>
      </w:ins>
      <w:ins w:id="83" w:author="Matt Richard" w:date="2012-05-31T10:20:00Z">
        <w:r w:rsidRPr="00C8257C">
          <w:rPr>
            <w:bCs/>
            <w:rPrChange w:id="84" w:author="Matt Richard" w:date="2012-05-31T14:05:00Z">
              <w:rPr>
                <w:b/>
                <w:bCs/>
              </w:rPr>
            </w:rPrChange>
          </w:rPr>
          <w:t xml:space="preserve"> to all </w:t>
        </w:r>
      </w:ins>
      <w:ins w:id="85" w:author="Matt Richard" w:date="2012-05-31T10:36:00Z">
        <w:r w:rsidR="00684CAA" w:rsidRPr="00C8257C">
          <w:rPr>
            <w:bCs/>
            <w:rPrChange w:id="86" w:author="Matt Richard" w:date="2012-05-31T14:05:00Z">
              <w:rPr>
                <w:b/>
                <w:bCs/>
              </w:rPr>
            </w:rPrChange>
          </w:rPr>
          <w:t xml:space="preserve">transmission </w:t>
        </w:r>
      </w:ins>
      <w:ins w:id="87" w:author="Matt Richard" w:date="2012-05-31T10:20:00Z">
        <w:r w:rsidRPr="00C8257C">
          <w:rPr>
            <w:bCs/>
            <w:rPrChange w:id="88" w:author="Matt Richard" w:date="2012-05-31T14:05:00Z">
              <w:rPr>
                <w:b/>
                <w:bCs/>
              </w:rPr>
            </w:rPrChange>
          </w:rPr>
          <w:t xml:space="preserve">customers PGE </w:t>
        </w:r>
      </w:ins>
      <w:ins w:id="89" w:author="Matt Richard" w:date="2012-05-31T10:25:00Z">
        <w:r w:rsidR="00154048" w:rsidRPr="00C8257C">
          <w:rPr>
            <w:bCs/>
            <w:rPrChange w:id="90" w:author="Matt Richard" w:date="2012-05-31T14:05:00Z">
              <w:rPr>
                <w:b/>
                <w:bCs/>
              </w:rPr>
            </w:rPrChange>
          </w:rPr>
          <w:t xml:space="preserve">is going to move up the effective date to tomorrow, June 1 2012.  </w:t>
        </w:r>
      </w:ins>
      <w:del w:id="91" w:author="Matt Richard" w:date="2012-05-31T10:21:00Z">
        <w:r w:rsidDel="00F67723">
          <w:rPr>
            <w:b/>
            <w:bCs/>
          </w:rPr>
          <w:delText>. T</w:delText>
        </w:r>
      </w:del>
      <w:del w:id="92" w:author="Matt Richard" w:date="2012-05-31T10:25:00Z">
        <w:r w:rsidDel="00154048">
          <w:rPr>
            <w:b/>
            <w:bCs/>
          </w:rPr>
          <w:delText xml:space="preserve">he business </w:delText>
        </w:r>
      </w:del>
      <w:del w:id="93" w:author="Matt Richard" w:date="2012-05-31T10:21:00Z">
        <w:r w:rsidDel="00F67723">
          <w:rPr>
            <w:b/>
            <w:bCs/>
          </w:rPr>
          <w:delText xml:space="preserve">practices are scheduled to </w:delText>
        </w:r>
      </w:del>
      <w:del w:id="94" w:author="Matt Richard" w:date="2012-05-31T10:25:00Z">
        <w:r w:rsidDel="00154048">
          <w:rPr>
            <w:b/>
            <w:bCs/>
          </w:rPr>
          <w:delText>become effective on June 1</w:delText>
        </w:r>
      </w:del>
      <w:del w:id="95" w:author="Matt Richard" w:date="2012-05-31T10:21:00Z">
        <w:r w:rsidDel="00F67723">
          <w:rPr>
            <w:b/>
            <w:bCs/>
          </w:rPr>
          <w:delText>5</w:delText>
        </w:r>
      </w:del>
      <w:del w:id="96" w:author="Matt Richard" w:date="2012-05-31T10:25:00Z">
        <w:r w:rsidDel="00154048">
          <w:rPr>
            <w:b/>
            <w:bCs/>
          </w:rPr>
          <w:delText xml:space="preserve">, 2012. </w:delText>
        </w:r>
      </w:del>
      <w:del w:id="97" w:author="Matt Richard" w:date="2012-05-31T10:22:00Z">
        <w:r w:rsidDel="00F67723">
          <w:rPr>
            <w:b/>
            <w:bCs/>
          </w:rPr>
          <w:delText xml:space="preserve">Customers may comment in writing concerning these business practices. Send any comments to the PGE OASIS Administrator listed on the Contacts List. (Posted 05/15/2012)(Updated 05/17/2012) </w:delText>
        </w:r>
      </w:del>
    </w:p>
    <w:p w:rsidR="000A19CA" w:rsidRDefault="000A19CA">
      <w:bookmarkStart w:id="98" w:name="_GoBack"/>
      <w:bookmarkEnd w:id="98"/>
    </w:p>
    <w:sectPr w:rsidR="000A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23"/>
    <w:rsid w:val="000A19CA"/>
    <w:rsid w:val="00154048"/>
    <w:rsid w:val="00684CAA"/>
    <w:rsid w:val="00855953"/>
    <w:rsid w:val="00C8257C"/>
    <w:rsid w:val="00F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72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72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General Electric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Richard</dc:creator>
  <cp:keywords/>
  <dc:description/>
  <cp:lastModifiedBy>Matt Richard</cp:lastModifiedBy>
  <cp:revision>2</cp:revision>
  <cp:lastPrinted>2012-05-31T17:52:00Z</cp:lastPrinted>
  <dcterms:created xsi:type="dcterms:W3CDTF">2012-05-31T21:08:00Z</dcterms:created>
  <dcterms:modified xsi:type="dcterms:W3CDTF">2012-05-31T21:08:00Z</dcterms:modified>
</cp:coreProperties>
</file>