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95" w:rsidRDefault="00B13A95" w:rsidP="00B13A95">
      <w:pPr>
        <w:pStyle w:val="Heading1"/>
      </w:pPr>
      <w:bookmarkStart w:id="0" w:name="_Toc374965657"/>
      <w:r>
        <w:t>Planning Methodology</w:t>
      </w:r>
      <w:bookmarkEnd w:id="0"/>
      <w:r>
        <w:t xml:space="preserve"> </w:t>
      </w:r>
    </w:p>
    <w:p w:rsidR="00B13A95" w:rsidRDefault="00B13A95" w:rsidP="00B13A95">
      <w:pPr>
        <w:autoSpaceDE w:val="0"/>
        <w:autoSpaceDN w:val="0"/>
        <w:adjustRightInd w:val="0"/>
        <w:spacing w:before="0" w:after="0"/>
      </w:pPr>
      <w:r>
        <w:t>NorthWestern Energy’s Planning Methodology, Criteria and Process are outlined in NWMT’s</w:t>
      </w:r>
      <w:r w:rsidRPr="00515144">
        <w:t xml:space="preserve"> </w:t>
      </w:r>
      <w:hyperlink r:id="rId8" w:history="1">
        <w:r w:rsidRPr="00DB566B">
          <w:rPr>
            <w:rStyle w:val="Hyperlink"/>
          </w:rPr>
          <w:t>Business Practice ETP Methodology, Criteria and Process</w:t>
        </w:r>
      </w:hyperlink>
      <w:r w:rsidRPr="00245801">
        <w:t xml:space="preserve"> dated </w:t>
      </w:r>
      <w:r>
        <w:t>September 18, 2012</w:t>
      </w:r>
      <w:ins w:id="1" w:author="Kathleen Bauer" w:date="2014-06-13T15:43:00Z">
        <w:r w:rsidR="006C255A">
          <w:t xml:space="preserve"> (to be updated to current date as approved)</w:t>
        </w:r>
      </w:ins>
      <w:r w:rsidRPr="00515144">
        <w:t>.</w:t>
      </w:r>
      <w:r>
        <w:t xml:space="preserve">  </w:t>
      </w:r>
    </w:p>
    <w:p w:rsidR="00B13A95" w:rsidRDefault="00B13A95" w:rsidP="00B13A95">
      <w:r>
        <w:t>The remainder of this section summarizes the highlights from this business practice.  Also, for all of NWMT's Business Practices and Attachment K related documents, please refer to footnote #1 on page 5.</w:t>
      </w:r>
    </w:p>
    <w:p w:rsidR="00B13A95" w:rsidRPr="00D17487" w:rsidRDefault="00B13A95" w:rsidP="00B13A95">
      <w:pPr>
        <w:pStyle w:val="Heading2"/>
      </w:pPr>
      <w:bookmarkStart w:id="2" w:name="_Toc374965658"/>
      <w:r w:rsidRPr="00D17487">
        <w:t>NWMT Local Transmission Planning Methodology</w:t>
      </w:r>
      <w:bookmarkEnd w:id="2"/>
      <w:r>
        <w:t xml:space="preserve"> </w:t>
      </w:r>
    </w:p>
    <w:tbl>
      <w:tblPr>
        <w:tblpPr w:leftFromText="180" w:rightFromText="180" w:vertAnchor="text" w:horzAnchor="margin" w:tblpXSpec="right"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tblGrid>
      <w:tr w:rsidR="00B13A95" w:rsidRPr="00D17487" w:rsidTr="001547F1">
        <w:tc>
          <w:tcPr>
            <w:tcW w:w="3888" w:type="dxa"/>
          </w:tcPr>
          <w:p w:rsidR="00B13A95" w:rsidRPr="00D17487" w:rsidRDefault="00B13A95" w:rsidP="001547F1">
            <w:pPr>
              <w:pStyle w:val="Caption"/>
            </w:pPr>
            <w:bookmarkStart w:id="3" w:name="_Ref214338905"/>
            <w:bookmarkStart w:id="4" w:name="_Toc368488959"/>
            <w:r w:rsidRPr="00D17487">
              <w:t xml:space="preserve">Table </w:t>
            </w:r>
            <w:fldSimple w:instr=" SEQ Table \* ARABIC ">
              <w:r w:rsidR="00B72A56">
                <w:t>1</w:t>
              </w:r>
            </w:fldSimple>
            <w:r w:rsidRPr="00D17487">
              <w:t xml:space="preserve"> – Planning Methodology</w:t>
            </w:r>
            <w:bookmarkEnd w:id="3"/>
            <w:bookmarkEnd w:id="4"/>
          </w:p>
        </w:tc>
      </w:tr>
      <w:tr w:rsidR="00B13A95" w:rsidRPr="00D17487" w:rsidTr="001547F1">
        <w:tc>
          <w:tcPr>
            <w:tcW w:w="3888" w:type="dxa"/>
          </w:tcPr>
          <w:p w:rsidR="00B13A95" w:rsidRPr="00D17487" w:rsidRDefault="00B13A95" w:rsidP="001547F1">
            <w:pPr>
              <w:ind w:firstLine="0"/>
              <w:jc w:val="center"/>
            </w:pPr>
            <w:r w:rsidRPr="00D17487">
              <w:t>1. Goal &amp; Scenarios</w:t>
            </w:r>
          </w:p>
        </w:tc>
      </w:tr>
      <w:tr w:rsidR="00B13A95" w:rsidRPr="00D17487" w:rsidTr="001547F1">
        <w:tc>
          <w:tcPr>
            <w:tcW w:w="3888" w:type="dxa"/>
          </w:tcPr>
          <w:p w:rsidR="00B13A95" w:rsidRPr="00D17487" w:rsidRDefault="00B13A95" w:rsidP="001547F1">
            <w:pPr>
              <w:ind w:firstLine="0"/>
              <w:jc w:val="center"/>
            </w:pPr>
            <w:r w:rsidRPr="00D17487">
              <w:t>2. Technical Study</w:t>
            </w:r>
          </w:p>
        </w:tc>
      </w:tr>
      <w:tr w:rsidR="00B13A95" w:rsidRPr="00D17487" w:rsidTr="001547F1">
        <w:tc>
          <w:tcPr>
            <w:tcW w:w="3888" w:type="dxa"/>
          </w:tcPr>
          <w:p w:rsidR="00B13A95" w:rsidRPr="00D17487" w:rsidRDefault="00B13A95" w:rsidP="001547F1">
            <w:pPr>
              <w:ind w:firstLine="0"/>
              <w:jc w:val="center"/>
            </w:pPr>
            <w:r w:rsidRPr="00D17487">
              <w:t>3. Decision</w:t>
            </w:r>
          </w:p>
        </w:tc>
      </w:tr>
      <w:tr w:rsidR="00B13A95" w:rsidRPr="00D17487" w:rsidTr="001547F1">
        <w:tc>
          <w:tcPr>
            <w:tcW w:w="3888" w:type="dxa"/>
          </w:tcPr>
          <w:p w:rsidR="00B13A95" w:rsidRPr="00D17487" w:rsidRDefault="00B13A95" w:rsidP="001547F1">
            <w:pPr>
              <w:ind w:firstLine="0"/>
              <w:jc w:val="center"/>
            </w:pPr>
            <w:r w:rsidRPr="00D17487">
              <w:t>4. Reporting</w:t>
            </w:r>
          </w:p>
        </w:tc>
      </w:tr>
    </w:tbl>
    <w:p w:rsidR="00B13A95" w:rsidRPr="00D17487" w:rsidRDefault="00B13A95" w:rsidP="00B13A95">
      <w:r w:rsidRPr="00D17487">
        <w:t xml:space="preserve"> NWMT’s methodology includes the four major steps shown in </w:t>
      </w:r>
      <w:fldSimple w:instr=" REF _Ref214338905 \h  \* MERGEFORMAT ">
        <w:r w:rsidR="00B72A56" w:rsidRPr="00D17487">
          <w:t xml:space="preserve">Table </w:t>
        </w:r>
        <w:r w:rsidR="00B72A56">
          <w:rPr>
            <w:noProof/>
          </w:rPr>
          <w:t>1</w:t>
        </w:r>
        <w:r w:rsidR="00B72A56" w:rsidRPr="00D17487">
          <w:t xml:space="preserve"> – Planning Methodology</w:t>
        </w:r>
      </w:fldSimple>
      <w:r w:rsidRPr="00D17487">
        <w:t xml:space="preserve">.  These steps are 1) Goal and Scenario Definition, 2) Technical Study, 3) Decision, and 4) Reporting.  NWMT used scenario planning and not probabilistic planning for developing the electric transmission system plan.  Local transmission planning may be confined to a specific geographic area, such as the Bozeman area, or it may be broadened to examine a specific transmission line or lines that extend over a large geographic area, such as NWMT’s </w:t>
      </w:r>
      <w:r>
        <w:t>BAA</w:t>
      </w:r>
      <w:r w:rsidRPr="00D17487">
        <w:t>.  The transmission lines used in a local transmission planning study may range in size from 50 kV to 500 kV and may be networked or radial.</w:t>
      </w:r>
    </w:p>
    <w:p w:rsidR="00B13A95" w:rsidRPr="00D17487" w:rsidRDefault="00B13A95" w:rsidP="00B13A95">
      <w:r w:rsidRPr="00D17487">
        <w:t>Local transmission planning methodology involves forecasting customer demand, identifying area reliability problems, evaluating possible mitigation options and selecting a solution that solves the area’s transmission needs.  Transmission planning evaluates the transmission system reliability up to 15 years in the future.  The planning effort considers transmission and non-transmission alternatives to resolve the reliability problem for a specified area.  NWMT’s methodology is flexible and is intended to develop a plan that:</w:t>
      </w:r>
    </w:p>
    <w:p w:rsidR="00B13A95" w:rsidRPr="00D17487" w:rsidRDefault="00B13A95" w:rsidP="00B13A95">
      <w:pPr>
        <w:numPr>
          <w:ilvl w:val="0"/>
          <w:numId w:val="1"/>
        </w:numPr>
        <w:spacing w:after="120"/>
      </w:pPr>
      <w:r w:rsidRPr="00D17487">
        <w:t>Responds to customers’ needs;</w:t>
      </w:r>
    </w:p>
    <w:p w:rsidR="00B13A95" w:rsidRPr="00D17487" w:rsidRDefault="00B13A95" w:rsidP="00B13A95">
      <w:pPr>
        <w:numPr>
          <w:ilvl w:val="0"/>
          <w:numId w:val="1"/>
        </w:numPr>
        <w:spacing w:after="120"/>
      </w:pPr>
      <w:r w:rsidRPr="00D17487">
        <w:t xml:space="preserve">Is low cost (e.g., Total </w:t>
      </w:r>
      <w:r>
        <w:t>P</w:t>
      </w:r>
      <w:r w:rsidRPr="00D17487">
        <w:t>resent Value Revenue requirement, Rate Impact, etc.);</w:t>
      </w:r>
    </w:p>
    <w:p w:rsidR="00B13A95" w:rsidRDefault="00B13A95" w:rsidP="00B13A95">
      <w:pPr>
        <w:numPr>
          <w:ilvl w:val="0"/>
          <w:numId w:val="1"/>
        </w:numPr>
        <w:spacing w:after="120"/>
      </w:pPr>
      <w:r w:rsidRPr="00D17487">
        <w:t>Considers non-transmission and transmission alternatives;</w:t>
      </w:r>
    </w:p>
    <w:p w:rsidR="000A17DB" w:rsidRPr="00D17487" w:rsidRDefault="000A17DB" w:rsidP="00B13A95">
      <w:pPr>
        <w:numPr>
          <w:ilvl w:val="0"/>
          <w:numId w:val="1"/>
        </w:numPr>
        <w:spacing w:after="120"/>
      </w:pPr>
      <w:r>
        <w:t>Considers public policy requirements and considerations</w:t>
      </w:r>
      <w:r>
        <w:rPr>
          <w:rStyle w:val="FootnoteReference"/>
        </w:rPr>
        <w:footnoteReference w:id="1"/>
      </w:r>
    </w:p>
    <w:p w:rsidR="00B13A95" w:rsidRPr="00D17487" w:rsidRDefault="00B13A95" w:rsidP="00B13A95">
      <w:pPr>
        <w:numPr>
          <w:ilvl w:val="0"/>
          <w:numId w:val="1"/>
        </w:numPr>
        <w:spacing w:after="120"/>
      </w:pPr>
      <w:r w:rsidRPr="00D17487">
        <w:t>Assesses future uncertainty and risk;</w:t>
      </w:r>
    </w:p>
    <w:p w:rsidR="00B13A95" w:rsidRPr="00D17487" w:rsidRDefault="00B13A95" w:rsidP="00B13A95">
      <w:pPr>
        <w:numPr>
          <w:ilvl w:val="0"/>
          <w:numId w:val="1"/>
        </w:numPr>
        <w:spacing w:after="120"/>
      </w:pPr>
      <w:r w:rsidRPr="00D17487">
        <w:t>Promotes NWMT’s commitment to protecting the environment;</w:t>
      </w:r>
    </w:p>
    <w:p w:rsidR="00B13A95" w:rsidRPr="00D17487" w:rsidRDefault="00B13A95" w:rsidP="00B13A95">
      <w:pPr>
        <w:numPr>
          <w:ilvl w:val="0"/>
          <w:numId w:val="1"/>
        </w:numPr>
        <w:spacing w:after="120"/>
      </w:pPr>
      <w:r w:rsidRPr="00D17487">
        <w:t>Includes input from the public and other interested parties;</w:t>
      </w:r>
    </w:p>
    <w:p w:rsidR="00B13A95" w:rsidRPr="00D17487" w:rsidRDefault="00B13A95" w:rsidP="00B13A95">
      <w:pPr>
        <w:numPr>
          <w:ilvl w:val="0"/>
          <w:numId w:val="1"/>
        </w:numPr>
        <w:spacing w:after="120"/>
      </w:pPr>
      <w:r w:rsidRPr="00D17487">
        <w:t>Provides adequate return to investors;</w:t>
      </w:r>
    </w:p>
    <w:p w:rsidR="00B13A95" w:rsidRPr="00D17487" w:rsidRDefault="00B13A95" w:rsidP="00B13A95">
      <w:pPr>
        <w:numPr>
          <w:ilvl w:val="0"/>
          <w:numId w:val="1"/>
        </w:numPr>
        <w:spacing w:after="120"/>
      </w:pPr>
      <w:r w:rsidRPr="00D17487">
        <w:lastRenderedPageBreak/>
        <w:t>Complements corporate goals and commitments;</w:t>
      </w:r>
    </w:p>
    <w:p w:rsidR="00B13A95" w:rsidRPr="00D17487" w:rsidRDefault="00B13A95" w:rsidP="00B13A95">
      <w:pPr>
        <w:numPr>
          <w:ilvl w:val="0"/>
          <w:numId w:val="1"/>
        </w:numPr>
        <w:spacing w:after="120"/>
      </w:pPr>
      <w:r w:rsidRPr="00D17487">
        <w:t xml:space="preserve">Meets </w:t>
      </w:r>
      <w:r>
        <w:t>applicable NERC and WECC</w:t>
      </w:r>
      <w:r w:rsidRPr="00D17487">
        <w:t xml:space="preserve"> Standards and </w:t>
      </w:r>
      <w:r>
        <w:t>requirements</w:t>
      </w:r>
      <w:r w:rsidRPr="00D17487">
        <w:t>;</w:t>
      </w:r>
    </w:p>
    <w:p w:rsidR="00B13A95" w:rsidRPr="00D17487" w:rsidRDefault="00B13A95" w:rsidP="00B13A95">
      <w:pPr>
        <w:numPr>
          <w:ilvl w:val="0"/>
          <w:numId w:val="1"/>
        </w:numPr>
        <w:spacing w:after="120"/>
      </w:pPr>
      <w:r w:rsidRPr="00D17487">
        <w:t>Meets the Montana Public Service Commission expectations;</w:t>
      </w:r>
    </w:p>
    <w:p w:rsidR="00B13A95" w:rsidRPr="00D17487" w:rsidRDefault="00B13A95" w:rsidP="00B13A95">
      <w:pPr>
        <w:numPr>
          <w:ilvl w:val="0"/>
          <w:numId w:val="1"/>
        </w:numPr>
        <w:spacing w:after="120"/>
      </w:pPr>
      <w:r w:rsidRPr="00D17487">
        <w:t xml:space="preserve">Meets Regional and </w:t>
      </w:r>
      <w:r>
        <w:t>Interconnection Wide</w:t>
      </w:r>
      <w:r w:rsidRPr="00D17487">
        <w:t xml:space="preserve"> planning requirements;</w:t>
      </w:r>
    </w:p>
    <w:p w:rsidR="00B13A95" w:rsidRDefault="00B13A95" w:rsidP="00B13A95">
      <w:pPr>
        <w:numPr>
          <w:ilvl w:val="0"/>
          <w:numId w:val="1"/>
        </w:numPr>
        <w:spacing w:after="120"/>
      </w:pPr>
      <w:r>
        <w:t>Addresses customer and stakeholder concerns in an open, fair, and non-discriminatory manner.</w:t>
      </w:r>
    </w:p>
    <w:p w:rsidR="00B13A95" w:rsidRPr="00D17487" w:rsidRDefault="00B13A95" w:rsidP="00B13A95">
      <w:pPr>
        <w:numPr>
          <w:ilvl w:val="0"/>
          <w:numId w:val="1"/>
        </w:numPr>
        <w:spacing w:after="120"/>
      </w:pPr>
      <w:r w:rsidRPr="00D17487">
        <w:t xml:space="preserve">Satisfies the requirements of </w:t>
      </w:r>
      <w:r>
        <w:t>applicable</w:t>
      </w:r>
      <w:r w:rsidRPr="00D17487">
        <w:t xml:space="preserve"> FERC</w:t>
      </w:r>
      <w:r>
        <w:t xml:space="preserve"> and </w:t>
      </w:r>
      <w:r w:rsidRPr="00F46167">
        <w:t>MPSC Orders</w:t>
      </w:r>
      <w:r>
        <w:t>;</w:t>
      </w:r>
      <w:r w:rsidRPr="00D17487">
        <w:t xml:space="preserve"> and</w:t>
      </w:r>
    </w:p>
    <w:p w:rsidR="00B13A95" w:rsidRPr="00D17487" w:rsidRDefault="00B13A95" w:rsidP="00B13A95">
      <w:pPr>
        <w:numPr>
          <w:ilvl w:val="0"/>
          <w:numId w:val="1"/>
        </w:numPr>
        <w:spacing w:after="120"/>
      </w:pPr>
      <w:r w:rsidRPr="00D17487">
        <w:t>Conforms to applicable state and national laws and regulations.</w:t>
      </w:r>
    </w:p>
    <w:p w:rsidR="00B13A95" w:rsidRPr="00D17487" w:rsidRDefault="00B13A95" w:rsidP="00B13A95">
      <w:r w:rsidRPr="00D17487">
        <w:t xml:space="preserve">NWMT worked with its Transmission Advisory Committee (TRANSAC) to establish the goal and to provide input throughout the entire </w:t>
      </w:r>
      <w:r>
        <w:t xml:space="preserve">Local </w:t>
      </w:r>
      <w:r w:rsidRPr="00D17487">
        <w:t>Transmission System Planning Process.  See</w:t>
      </w:r>
      <w:r w:rsidR="006C255A">
        <w:t xml:space="preserve"> Attachment A – TRANSAC Charter</w:t>
      </w:r>
      <w:r w:rsidRPr="00D17487">
        <w:t>, and</w:t>
      </w:r>
      <w:r w:rsidR="006C255A">
        <w:t xml:space="preserve"> Attachment B – Transmission Advisory Committee</w:t>
      </w:r>
      <w:r w:rsidRPr="00D17487">
        <w:t xml:space="preserve">.  </w:t>
      </w:r>
    </w:p>
    <w:p w:rsidR="00B13A95" w:rsidRPr="00D17487" w:rsidRDefault="00B13A95" w:rsidP="00B13A95">
      <w:pPr>
        <w:pStyle w:val="Heading3"/>
      </w:pPr>
      <w:bookmarkStart w:id="5" w:name="_Toc374965659"/>
      <w:r w:rsidRPr="001D38D4">
        <w:t>Reliability Criteria</w:t>
      </w:r>
      <w:bookmarkEnd w:id="5"/>
    </w:p>
    <w:p w:rsidR="00B13A95" w:rsidRPr="00D17487" w:rsidRDefault="00B13A95" w:rsidP="00B13A95">
      <w:pPr>
        <w:rPr>
          <w:snapToGrid w:val="0"/>
        </w:rPr>
      </w:pPr>
      <w:r w:rsidRPr="00D17487">
        <w:rPr>
          <w:snapToGrid w:val="0"/>
        </w:rPr>
        <w:t xml:space="preserve">Electric transmission reliability is concerned with the adequacy and security of the electric transmission system.  Adequacy addresses whether or not there is enough transmission, and security is the ability of the transmission system to withstand contingencies (i.e., the loss of single or multiple transmission elements).   </w:t>
      </w:r>
    </w:p>
    <w:p w:rsidR="00B13A95" w:rsidRPr="00D17487" w:rsidRDefault="00B13A95" w:rsidP="00B13A95">
      <w:pPr>
        <w:numPr>
          <w:ilvl w:val="0"/>
          <w:numId w:val="2"/>
        </w:numPr>
        <w:rPr>
          <w:snapToGrid w:val="0"/>
        </w:rPr>
      </w:pPr>
      <w:r w:rsidRPr="00D17487">
        <w:rPr>
          <w:snapToGrid w:val="0"/>
        </w:rPr>
        <w:t>NWMT Internal Reliability Criteria is a set of technical transmission reliability measures that have been established for the safe and reliable operation of NWMT’s transmission system.</w:t>
      </w:r>
    </w:p>
    <w:p w:rsidR="00B13A95" w:rsidRPr="00D17487" w:rsidRDefault="00B13A95" w:rsidP="00B13A95">
      <w:pPr>
        <w:numPr>
          <w:ilvl w:val="0"/>
          <w:numId w:val="2"/>
        </w:numPr>
        <w:rPr>
          <w:snapToGrid w:val="0"/>
        </w:rPr>
      </w:pPr>
      <w:r w:rsidRPr="00D17487">
        <w:rPr>
          <w:snapToGrid w:val="0"/>
        </w:rPr>
        <w:t xml:space="preserve">The FERC </w:t>
      </w:r>
      <w:r>
        <w:rPr>
          <w:snapToGrid w:val="0"/>
        </w:rPr>
        <w:t xml:space="preserve">approved </w:t>
      </w:r>
      <w:r w:rsidRPr="00D17487">
        <w:rPr>
          <w:snapToGrid w:val="0"/>
        </w:rPr>
        <w:t>Standards (</w:t>
      </w:r>
      <w:r>
        <w:rPr>
          <w:snapToGrid w:val="0"/>
        </w:rPr>
        <w:t>consisting of those implemented by NERC and WECC)</w:t>
      </w:r>
      <w:r w:rsidRPr="00D17487">
        <w:rPr>
          <w:snapToGrid w:val="0"/>
        </w:rPr>
        <w:t xml:space="preserve"> and WECC Standards set minimum performance standards for voltage excursions and voltage recovery after a credible outage event on the transmission system.  </w:t>
      </w:r>
      <w:r>
        <w:rPr>
          <w:snapToGrid w:val="0"/>
        </w:rPr>
        <w:t>Credible outages are those more likely or plausible, and required to be considered by the governing standards.</w:t>
      </w:r>
      <w:r w:rsidRPr="00D17487">
        <w:rPr>
          <w:snapToGrid w:val="0"/>
        </w:rPr>
        <w:t xml:space="preserve">  </w:t>
      </w:r>
    </w:p>
    <w:p w:rsidR="00B13A95" w:rsidRPr="00D17487" w:rsidRDefault="00B13A95" w:rsidP="00B13A95">
      <w:pPr>
        <w:rPr>
          <w:snapToGrid w:val="0"/>
        </w:rPr>
      </w:pPr>
      <w:r w:rsidRPr="00D17487">
        <w:rPr>
          <w:snapToGrid w:val="0"/>
        </w:rPr>
        <w:t>NWMT uses these criteria in evaluating a change or addition to its electric transmission equipment and/or a change or addition to load or generation</w:t>
      </w:r>
      <w:r>
        <w:rPr>
          <w:snapToGrid w:val="0"/>
        </w:rPr>
        <w:t>. NWMT uses these reliability criteria as needed</w:t>
      </w:r>
      <w:r w:rsidRPr="00D17487">
        <w:rPr>
          <w:snapToGrid w:val="0"/>
        </w:rPr>
        <w:t xml:space="preserve"> to fully evaluate the impacts to its electrical system of proposed lines, generation or loads.  NWMT augments these criteria with other standards such as, but not limited to, the </w:t>
      </w:r>
      <w:r>
        <w:rPr>
          <w:snapToGrid w:val="0"/>
        </w:rPr>
        <w:t>American National Standards Institute (</w:t>
      </w:r>
      <w:r w:rsidRPr="00D17487">
        <w:rPr>
          <w:snapToGrid w:val="0"/>
        </w:rPr>
        <w:t>ANSI</w:t>
      </w:r>
      <w:r>
        <w:rPr>
          <w:snapToGrid w:val="0"/>
        </w:rPr>
        <w:t>)</w:t>
      </w:r>
      <w:r w:rsidRPr="00D17487">
        <w:rPr>
          <w:snapToGrid w:val="0"/>
        </w:rPr>
        <w:t xml:space="preserve"> and </w:t>
      </w:r>
      <w:r>
        <w:rPr>
          <w:snapToGrid w:val="0"/>
        </w:rPr>
        <w:t>Institute of Electrical and Electronics Engineers (</w:t>
      </w:r>
      <w:r w:rsidRPr="00D17487">
        <w:rPr>
          <w:snapToGrid w:val="0"/>
        </w:rPr>
        <w:t>IEEE</w:t>
      </w:r>
      <w:r>
        <w:rPr>
          <w:snapToGrid w:val="0"/>
        </w:rPr>
        <w:t>)</w:t>
      </w:r>
      <w:r w:rsidRPr="00D17487">
        <w:rPr>
          <w:snapToGrid w:val="0"/>
        </w:rPr>
        <w:t xml:space="preserve"> standards.   </w:t>
      </w:r>
    </w:p>
    <w:p w:rsidR="00B13A95" w:rsidRPr="00D17487" w:rsidRDefault="00B13A95" w:rsidP="00B13A95">
      <w:pPr>
        <w:rPr>
          <w:snapToGrid w:val="0"/>
        </w:rPr>
      </w:pPr>
      <w:r w:rsidRPr="00D17487">
        <w:rPr>
          <w:snapToGrid w:val="0"/>
        </w:rPr>
        <w:t xml:space="preserve">NWMT planning ensures that any change that either directly or indirectly affects its transmission </w:t>
      </w:r>
      <w:r w:rsidRPr="00BD69C1">
        <w:rPr>
          <w:snapToGrid w:val="0"/>
        </w:rPr>
        <w:t>system will not</w:t>
      </w:r>
      <w:r w:rsidRPr="00D17487">
        <w:rPr>
          <w:snapToGrid w:val="0"/>
        </w:rPr>
        <w:t xml:space="preserve"> reduce the reliability to existing customers to unacceptable levels.  The NWMT electric transmission system must remain dependable at all times so that it may provide reliable high quality service to customers.   </w:t>
      </w:r>
    </w:p>
    <w:p w:rsidR="00B13A95" w:rsidRPr="00D17487" w:rsidRDefault="00B13A95" w:rsidP="00B13A95">
      <w:pPr>
        <w:pStyle w:val="Heading3"/>
      </w:pPr>
      <w:bookmarkStart w:id="6" w:name="_Toc171646325"/>
      <w:bookmarkStart w:id="7" w:name="_Toc172366125"/>
      <w:bookmarkStart w:id="8" w:name="_Toc191363812"/>
      <w:bookmarkStart w:id="9" w:name="_Toc374965660"/>
      <w:r w:rsidRPr="009A725F">
        <w:t>NWMT Internal Reliability Criteria</w:t>
      </w:r>
      <w:bookmarkEnd w:id="6"/>
      <w:bookmarkEnd w:id="7"/>
      <w:bookmarkEnd w:id="8"/>
      <w:bookmarkEnd w:id="9"/>
      <w:r w:rsidRPr="009A725F">
        <w:t xml:space="preserve"> </w:t>
      </w:r>
    </w:p>
    <w:p w:rsidR="00B13A95" w:rsidRPr="00D17487" w:rsidRDefault="00B13A95" w:rsidP="00B13A95">
      <w:pPr>
        <w:rPr>
          <w:snapToGrid w:val="0"/>
        </w:rPr>
      </w:pPr>
      <w:r>
        <w:rPr>
          <w:snapToGrid w:val="0"/>
        </w:rPr>
        <w:t>NWMT Internal Reliability C</w:t>
      </w:r>
      <w:r w:rsidRPr="00D17487">
        <w:rPr>
          <w:snapToGrid w:val="0"/>
        </w:rPr>
        <w:t>riteria are used for reliability performance evaluation of the electric transmission system.  Steady state implies the condition on the transmission system before an outage or after an outage and after switching occurs, regulators adjust, reactors or capacitors switch, and the electrical system has settled down (typically three minutes or more).  This latter condition is also called post-fault reliability requirements.</w:t>
      </w:r>
    </w:p>
    <w:p w:rsidR="00B13A95" w:rsidRPr="00D17487" w:rsidRDefault="00B13A95" w:rsidP="00B13A95">
      <w:pPr>
        <w:rPr>
          <w:snapToGrid w:val="0"/>
        </w:rPr>
      </w:pPr>
      <w:r w:rsidRPr="00D17487">
        <w:rPr>
          <w:snapToGrid w:val="0"/>
        </w:rPr>
        <w:lastRenderedPageBreak/>
        <w:t xml:space="preserve">NWMT’s criteria include a collection of ANSI standards as well as past and current practices, that when applied with experienced engineering judgment, lead to a reliable and economical electric transmission system.  These criteria support the </w:t>
      </w:r>
      <w:r>
        <w:rPr>
          <w:snapToGrid w:val="0"/>
        </w:rPr>
        <w:t>NERC/WECC</w:t>
      </w:r>
      <w:r w:rsidRPr="00D17487">
        <w:rPr>
          <w:snapToGrid w:val="0"/>
        </w:rPr>
        <w:t xml:space="preserve"> Standards and WECC Reliability Criteria that disallow a blackout, voltage collapse, or cascading outages unless the initiating disturbance and corresponding impacts are confined to either a local network or a radial system.  An individual project or customer load may require an enhanced reliability requirement.</w:t>
      </w:r>
    </w:p>
    <w:p w:rsidR="00B13A95" w:rsidRPr="00D17487" w:rsidRDefault="00B13A95" w:rsidP="00B13A95">
      <w:pPr>
        <w:rPr>
          <w:snapToGrid w:val="0"/>
        </w:rPr>
      </w:pPr>
      <w:r w:rsidRPr="00D17487">
        <w:rPr>
          <w:snapToGrid w:val="0"/>
        </w:rPr>
        <w:t>NWMT plans for a transmission system that provides acceptable voltage levels during system normal conditions and outage conditions.  Areas of the NWMT system that are served by radial transmission service are excluded from single contingency evaluation, due to economic considerations.</w:t>
      </w:r>
    </w:p>
    <w:p w:rsidR="00B13A95" w:rsidRPr="00D17487" w:rsidRDefault="00B13A95" w:rsidP="00B13A95">
      <w:pPr>
        <w:pStyle w:val="Heading4"/>
      </w:pPr>
      <w:bookmarkStart w:id="10" w:name="_Toc172366126"/>
      <w:bookmarkStart w:id="11" w:name="_Toc374965661"/>
      <w:r w:rsidRPr="00D17487">
        <w:t>Steady State and Post Fault Voltage Criteria for 230 kV and Below</w:t>
      </w:r>
      <w:bookmarkEnd w:id="10"/>
      <w:bookmarkEnd w:id="11"/>
    </w:p>
    <w:p w:rsidR="00B13A95" w:rsidRPr="00D17487" w:rsidRDefault="00B13A95" w:rsidP="00B13A95">
      <w:pPr>
        <w:rPr>
          <w:snapToGrid w:val="0"/>
        </w:rPr>
      </w:pPr>
      <w:r w:rsidRPr="00D17487">
        <w:rPr>
          <w:snapToGrid w:val="0"/>
        </w:rPr>
        <w:t xml:space="preserve">The steady state voltage criteria listed in the tables below are based on the assumption that all switching has taken place, all generators and transformer Load Tap Changers (LTCs) have regulated voltages to set values, and capacitors or reactors are switched.  The basis for the percent voltages is the designed operating voltage.     </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700"/>
      </w:tblGrid>
      <w:tr w:rsidR="00B13A95" w:rsidRPr="00D17487" w:rsidTr="001547F1">
        <w:trPr>
          <w:cantSplit/>
        </w:trPr>
        <w:tc>
          <w:tcPr>
            <w:tcW w:w="5220" w:type="dxa"/>
            <w:gridSpan w:val="2"/>
          </w:tcPr>
          <w:p w:rsidR="00B13A95" w:rsidRPr="00D17487" w:rsidRDefault="00B13A95" w:rsidP="001547F1">
            <w:pPr>
              <w:pStyle w:val="Caption"/>
              <w:rPr>
                <w:snapToGrid w:val="0"/>
              </w:rPr>
            </w:pPr>
            <w:bookmarkStart w:id="12" w:name="_Ref305654045"/>
            <w:bookmarkStart w:id="13" w:name="_Toc368488960"/>
            <w:r w:rsidRPr="00D17487">
              <w:t xml:space="preserve">Table </w:t>
            </w:r>
            <w:fldSimple w:instr=" SEQ Table \* ARABIC ">
              <w:r w:rsidR="00B72A56">
                <w:t>2</w:t>
              </w:r>
            </w:fldSimple>
            <w:r w:rsidRPr="00D17487">
              <w:t xml:space="preserve"> – Maximum Upper Voltage Criterion</w:t>
            </w:r>
            <w:bookmarkEnd w:id="12"/>
            <w:bookmarkEnd w:id="13"/>
          </w:p>
          <w:p w:rsidR="00B13A95" w:rsidRPr="00D17487" w:rsidRDefault="00B13A95" w:rsidP="001547F1">
            <w:pPr>
              <w:spacing w:before="0"/>
              <w:ind w:firstLine="0"/>
              <w:jc w:val="center"/>
              <w:rPr>
                <w:snapToGrid w:val="0"/>
              </w:rPr>
            </w:pPr>
            <w:r w:rsidRPr="00D17487">
              <w:rPr>
                <w:snapToGrid w:val="0"/>
              </w:rPr>
              <w:t>At Unregulated Load-Serving Bus</w:t>
            </w:r>
          </w:p>
        </w:tc>
      </w:tr>
      <w:tr w:rsidR="00B13A95" w:rsidRPr="00D17487" w:rsidTr="001547F1">
        <w:tc>
          <w:tcPr>
            <w:tcW w:w="2520" w:type="dxa"/>
          </w:tcPr>
          <w:p w:rsidR="00B13A95" w:rsidRPr="00D17487" w:rsidRDefault="00B13A95" w:rsidP="001547F1">
            <w:pPr>
              <w:spacing w:before="0" w:after="60"/>
              <w:ind w:firstLine="0"/>
              <w:jc w:val="center"/>
              <w:rPr>
                <w:snapToGrid w:val="0"/>
              </w:rPr>
            </w:pPr>
          </w:p>
        </w:tc>
        <w:tc>
          <w:tcPr>
            <w:tcW w:w="2700" w:type="dxa"/>
          </w:tcPr>
          <w:p w:rsidR="00B13A95" w:rsidRPr="00D17487" w:rsidRDefault="00B13A95" w:rsidP="001547F1">
            <w:pPr>
              <w:spacing w:before="0" w:after="60"/>
              <w:ind w:firstLine="0"/>
              <w:jc w:val="center"/>
              <w:rPr>
                <w:snapToGrid w:val="0"/>
              </w:rPr>
            </w:pPr>
            <w:r w:rsidRPr="00D17487">
              <w:rPr>
                <w:snapToGrid w:val="0"/>
                <w:szCs w:val="22"/>
              </w:rPr>
              <w:t>Upper Operating Limit</w:t>
            </w:r>
          </w:p>
        </w:tc>
      </w:tr>
      <w:tr w:rsidR="00B13A95" w:rsidRPr="00D17487" w:rsidTr="001547F1">
        <w:tc>
          <w:tcPr>
            <w:tcW w:w="2520" w:type="dxa"/>
          </w:tcPr>
          <w:p w:rsidR="00B13A95" w:rsidRPr="00D17487" w:rsidRDefault="00B13A95" w:rsidP="001547F1">
            <w:pPr>
              <w:spacing w:before="0" w:after="60"/>
              <w:ind w:firstLine="0"/>
              <w:jc w:val="center"/>
              <w:rPr>
                <w:snapToGrid w:val="0"/>
              </w:rPr>
            </w:pPr>
            <w:r w:rsidRPr="00D17487">
              <w:rPr>
                <w:snapToGrid w:val="0"/>
                <w:szCs w:val="22"/>
              </w:rPr>
              <w:t>Voltages</w:t>
            </w:r>
          </w:p>
        </w:tc>
        <w:tc>
          <w:tcPr>
            <w:tcW w:w="2700" w:type="dxa"/>
          </w:tcPr>
          <w:p w:rsidR="00B13A95" w:rsidRPr="00D17487" w:rsidRDefault="00B13A95" w:rsidP="001547F1">
            <w:pPr>
              <w:spacing w:before="0" w:after="60"/>
              <w:ind w:firstLine="0"/>
              <w:jc w:val="center"/>
              <w:rPr>
                <w:snapToGrid w:val="0"/>
              </w:rPr>
            </w:pPr>
            <w:r w:rsidRPr="00D17487">
              <w:rPr>
                <w:snapToGrid w:val="0"/>
                <w:szCs w:val="22"/>
              </w:rPr>
              <w:t>105%</w:t>
            </w:r>
          </w:p>
        </w:tc>
      </w:tr>
    </w:tbl>
    <w:p w:rsidR="00B13A95" w:rsidRPr="00D17487" w:rsidRDefault="00B13A95" w:rsidP="00B13A95">
      <w:pPr>
        <w:rPr>
          <w:snapToGrid w:val="0"/>
        </w:rPr>
      </w:pPr>
      <w:r w:rsidRPr="00D17487">
        <w:rPr>
          <w:snapToGrid w:val="0"/>
        </w:rPr>
        <w:t>As shown in</w:t>
      </w:r>
      <w:r>
        <w:rPr>
          <w:snapToGrid w:val="0"/>
        </w:rPr>
        <w:t xml:space="preserve"> </w:t>
      </w:r>
      <w:r w:rsidR="00FF5BB8">
        <w:rPr>
          <w:snapToGrid w:val="0"/>
        </w:rPr>
        <w:fldChar w:fldCharType="begin"/>
      </w:r>
      <w:r>
        <w:rPr>
          <w:snapToGrid w:val="0"/>
        </w:rPr>
        <w:instrText xml:space="preserve"> REF _Ref305654045 \h </w:instrText>
      </w:r>
      <w:r w:rsidR="00FF5BB8">
        <w:rPr>
          <w:snapToGrid w:val="0"/>
        </w:rPr>
      </w:r>
      <w:r w:rsidR="00FF5BB8">
        <w:rPr>
          <w:snapToGrid w:val="0"/>
        </w:rPr>
        <w:fldChar w:fldCharType="separate"/>
      </w:r>
      <w:r w:rsidR="00B72A56" w:rsidRPr="00D17487">
        <w:t xml:space="preserve">Table </w:t>
      </w:r>
      <w:r w:rsidR="00B72A56">
        <w:rPr>
          <w:noProof/>
        </w:rPr>
        <w:t>2</w:t>
      </w:r>
      <w:r w:rsidR="00B72A56" w:rsidRPr="00D17487">
        <w:t xml:space="preserve"> – Maximum Upper Voltage Criterion</w:t>
      </w:r>
      <w:r w:rsidR="00FF5BB8">
        <w:rPr>
          <w:snapToGrid w:val="0"/>
        </w:rPr>
        <w:fldChar w:fldCharType="end"/>
      </w:r>
      <w:r w:rsidRPr="00D17487">
        <w:rPr>
          <w:snapToGrid w:val="0"/>
        </w:rPr>
        <w:t>, the recommended upper voltage limit for a load-serving bus is 105% unless equipment rating dictates a different limit</w:t>
      </w:r>
      <w:r w:rsidRPr="00E21DFF">
        <w:rPr>
          <w:snapToGrid w:val="0"/>
          <w:highlight w:val="yellow"/>
        </w:rPr>
        <w:t xml:space="preserve">.  </w:t>
      </w:r>
      <w:ins w:id="14" w:author="NWE_default" w:date="2014-03-26T10:43:00Z">
        <w:r w:rsidR="001547F1" w:rsidRPr="00DC3331">
          <w:rPr>
            <w:snapToGrid w:val="0"/>
            <w:highlight w:val="yellow"/>
          </w:rPr>
          <w:t>For example, equipment used on 100 kV systems is</w:t>
        </w:r>
      </w:ins>
      <w:ins w:id="15" w:author="NWE_default" w:date="2014-03-26T10:44:00Z">
        <w:r w:rsidR="001547F1" w:rsidRPr="00DC3331">
          <w:rPr>
            <w:snapToGrid w:val="0"/>
            <w:highlight w:val="yellow"/>
          </w:rPr>
          <w:t xml:space="preserve"> typically</w:t>
        </w:r>
      </w:ins>
      <w:ins w:id="16" w:author="NWE_default" w:date="2014-03-26T10:43:00Z">
        <w:r w:rsidR="001547F1" w:rsidRPr="00DC3331">
          <w:rPr>
            <w:snapToGrid w:val="0"/>
            <w:highlight w:val="yellow"/>
          </w:rPr>
          <w:t xml:space="preserve"> rated</w:t>
        </w:r>
      </w:ins>
      <w:ins w:id="17" w:author="NWE_default" w:date="2014-03-26T10:46:00Z">
        <w:r w:rsidR="001547F1" w:rsidRPr="00DC3331">
          <w:rPr>
            <w:snapToGrid w:val="0"/>
            <w:highlight w:val="yellow"/>
          </w:rPr>
          <w:t xml:space="preserve"> for a nominal voltage of</w:t>
        </w:r>
      </w:ins>
      <w:ins w:id="18" w:author="NWE_default" w:date="2014-03-26T10:43:00Z">
        <w:r w:rsidR="001547F1" w:rsidRPr="00DC3331">
          <w:rPr>
            <w:snapToGrid w:val="0"/>
            <w:highlight w:val="yellow"/>
          </w:rPr>
          <w:t xml:space="preserve"> 102 kV</w:t>
        </w:r>
      </w:ins>
      <w:ins w:id="19" w:author="NWE_default" w:date="2014-03-26T10:44:00Z">
        <w:r w:rsidR="001547F1" w:rsidRPr="00DC3331">
          <w:rPr>
            <w:snapToGrid w:val="0"/>
            <w:highlight w:val="yellow"/>
          </w:rPr>
          <w:t xml:space="preserve"> or higher, so 107 kV or 107% of </w:t>
        </w:r>
      </w:ins>
      <w:ins w:id="20" w:author="NWE_default" w:date="2014-03-26T10:46:00Z">
        <w:r w:rsidR="001547F1" w:rsidRPr="00DC3331">
          <w:rPr>
            <w:snapToGrid w:val="0"/>
            <w:highlight w:val="yellow"/>
          </w:rPr>
          <w:t xml:space="preserve">100 kV </w:t>
        </w:r>
      </w:ins>
      <w:ins w:id="21" w:author="NWE_default" w:date="2014-03-26T10:44:00Z">
        <w:r w:rsidR="001547F1" w:rsidRPr="00DC3331">
          <w:rPr>
            <w:snapToGrid w:val="0"/>
            <w:highlight w:val="yellow"/>
          </w:rPr>
          <w:t>nominal</w:t>
        </w:r>
      </w:ins>
      <w:ins w:id="22" w:author="NWE_default" w:date="2014-03-26T10:47:00Z">
        <w:r w:rsidR="001547F1" w:rsidRPr="00DC3331">
          <w:rPr>
            <w:snapToGrid w:val="0"/>
            <w:highlight w:val="yellow"/>
          </w:rPr>
          <w:t xml:space="preserve"> is permitted on 100 kV systems</w:t>
        </w:r>
        <w:r w:rsidR="001547F1" w:rsidRPr="00E21DFF">
          <w:rPr>
            <w:snapToGrid w:val="0"/>
            <w:color w:val="C00000"/>
            <w:highlight w:val="yellow"/>
          </w:rPr>
          <w:t>.</w:t>
        </w:r>
        <w:r w:rsidR="001547F1">
          <w:rPr>
            <w:snapToGrid w:val="0"/>
          </w:rPr>
          <w:t xml:space="preserve"> </w:t>
        </w:r>
      </w:ins>
      <w:r w:rsidRPr="00D17487">
        <w:rPr>
          <w:snapToGrid w:val="0"/>
        </w:rPr>
        <w:t xml:space="preserve">NWMT follows the limit as outlined in the </w:t>
      </w:r>
      <w:r>
        <w:rPr>
          <w:snapToGrid w:val="0"/>
        </w:rPr>
        <w:t>ANSI standards</w:t>
      </w:r>
      <w:r w:rsidRPr="00D17487">
        <w:rPr>
          <w:snapToGrid w:val="0"/>
        </w:rPr>
        <w:t xml:space="preserve"> (i.e., ANSI C84.1).  </w:t>
      </w:r>
      <w:r>
        <w:rPr>
          <w:snapToGrid w:val="0"/>
        </w:rPr>
        <w:t>It is possible that a</w:t>
      </w:r>
      <w:r w:rsidRPr="00D17487">
        <w:rPr>
          <w:snapToGrid w:val="0"/>
        </w:rPr>
        <w:t xml:space="preserve"> load-serving bus voltage may exceed the table value if conditions allow a higher voltage without harm to NWMT or customer equipment.</w:t>
      </w:r>
      <w:del w:id="23" w:author="NWE_default" w:date="2014-03-26T10:47:00Z">
        <w:r w:rsidRPr="00D17487" w:rsidDel="001547F1">
          <w:rPr>
            <w:snapToGrid w:val="0"/>
          </w:rPr>
          <w:delText xml:space="preserve">   </w:delText>
        </w:r>
      </w:del>
      <w:ins w:id="24" w:author="Kathleen Bauer" w:date="2014-03-13T12:11:00Z">
        <w:del w:id="25" w:author="NWE_default" w:date="2014-03-26T10:47:00Z">
          <w:r w:rsidR="00424F77" w:rsidDel="001547F1">
            <w:rPr>
              <w:snapToGrid w:val="0"/>
            </w:rPr>
            <w:delText xml:space="preserve">Exception: 107% </w:delText>
          </w:r>
        </w:del>
      </w:ins>
      <w:ins w:id="26" w:author="Kathleen Bauer" w:date="2014-03-13T12:12:00Z">
        <w:del w:id="27" w:author="NWE_default" w:date="2014-03-26T10:47:00Z">
          <w:r w:rsidR="00424F77" w:rsidDel="001547F1">
            <w:rPr>
              <w:snapToGrid w:val="0"/>
            </w:rPr>
            <w:delText xml:space="preserve">for </w:delText>
          </w:r>
        </w:del>
      </w:ins>
      <w:ins w:id="28" w:author="Kathleen Bauer" w:date="2014-03-13T12:11:00Z">
        <w:del w:id="29" w:author="NWE_default" w:date="2014-03-26T10:47:00Z">
          <w:r w:rsidR="00424F77" w:rsidDel="001547F1">
            <w:rPr>
              <w:snapToGrid w:val="0"/>
            </w:rPr>
            <w:delText>100kV</w:delText>
          </w:r>
        </w:del>
      </w:ins>
      <w:ins w:id="30" w:author="Kathleen Bauer" w:date="2014-03-13T12:14:00Z">
        <w:del w:id="31" w:author="NWE_default" w:date="2014-03-26T10:47:00Z">
          <w:r w:rsidR="00424F77" w:rsidDel="001547F1">
            <w:rPr>
              <w:snapToGrid w:val="0"/>
            </w:rPr>
            <w:delText>.</w:delText>
          </w:r>
        </w:del>
      </w:ins>
      <w:ins w:id="32" w:author="Kathleen Bauer" w:date="2014-03-13T12:11:00Z">
        <w:del w:id="33" w:author="NWE_default" w:date="2014-03-26T10:47:00Z">
          <w:r w:rsidR="00424F77" w:rsidDel="001547F1">
            <w:rPr>
              <w:snapToGrid w:val="0"/>
            </w:rPr>
            <w:delText xml:space="preserve"> </w:delText>
          </w:r>
        </w:del>
      </w:ins>
    </w:p>
    <w:p w:rsidR="00B13A95" w:rsidRPr="009141EF" w:rsidRDefault="00B13A95" w:rsidP="00B13A95">
      <w:pPr>
        <w:rPr>
          <w:snapToGrid w:val="0"/>
        </w:rPr>
      </w:pPr>
      <w:r w:rsidRPr="00D17487">
        <w:rPr>
          <w:snapToGrid w:val="0"/>
        </w:rPr>
        <w:t>The allowable minimum percent voltage for any load-serving bus that is within a network configuration is shown in</w:t>
      </w:r>
      <w:r>
        <w:rPr>
          <w:snapToGrid w:val="0"/>
        </w:rPr>
        <w:t xml:space="preserve"> </w:t>
      </w:r>
      <w:r w:rsidR="00FF5BB8">
        <w:rPr>
          <w:snapToGrid w:val="0"/>
        </w:rPr>
        <w:fldChar w:fldCharType="begin"/>
      </w:r>
      <w:r>
        <w:rPr>
          <w:snapToGrid w:val="0"/>
        </w:rPr>
        <w:instrText xml:space="preserve"> REF _Ref305654084 \h </w:instrText>
      </w:r>
      <w:r w:rsidR="00FF5BB8">
        <w:rPr>
          <w:snapToGrid w:val="0"/>
        </w:rPr>
      </w:r>
      <w:r w:rsidR="00FF5BB8">
        <w:rPr>
          <w:snapToGrid w:val="0"/>
        </w:rPr>
        <w:fldChar w:fldCharType="separate"/>
      </w:r>
      <w:r w:rsidR="00B72A56" w:rsidRPr="00E21DFF">
        <w:t xml:space="preserve">Table </w:t>
      </w:r>
      <w:r w:rsidR="00B72A56" w:rsidRPr="00E21DFF">
        <w:rPr>
          <w:noProof/>
        </w:rPr>
        <w:t>3</w:t>
      </w:r>
      <w:r w:rsidR="00B72A56" w:rsidRPr="00E21DFF">
        <w:t xml:space="preserve"> – Minimum Allowable Percent Voltage at NWMT Unregulated Load-Serving Bus</w:t>
      </w:r>
      <w:r w:rsidR="00FF5BB8">
        <w:rPr>
          <w:snapToGrid w:val="0"/>
        </w:rPr>
        <w:fldChar w:fldCharType="end"/>
      </w:r>
      <w:r w:rsidRPr="00D17487">
        <w:rPr>
          <w:snapToGrid w:val="0"/>
        </w:rPr>
        <w:t xml:space="preserve">.  </w:t>
      </w:r>
      <w:r>
        <w:rPr>
          <w:snapToGrid w:val="0"/>
        </w:rPr>
        <w:t>It is possible that a</w:t>
      </w:r>
      <w:r w:rsidRPr="00D17487">
        <w:rPr>
          <w:snapToGrid w:val="0"/>
        </w:rPr>
        <w:t xml:space="preserve"> load-serving bus voltage may fall below the table value if conditions allow a lower voltage without harm to NWMT or customer equipment</w:t>
      </w:r>
      <w:r w:rsidRPr="009141EF">
        <w:rPr>
          <w:snapToGrid w:val="0"/>
        </w:rPr>
        <w:t xml:space="preserve">.  This table considers FERC/NERC and WECC criteria as applied to the bulk electric system busses (100 kV and above). This table is also applied on lower voltage transmission busses that are not part of the bulk electric system (50 kV and 69 kV).     </w:t>
      </w:r>
    </w:p>
    <w:p w:rsidR="001547F1" w:rsidRDefault="00B13A95" w:rsidP="00B13A95">
      <w:pPr>
        <w:rPr>
          <w:ins w:id="34" w:author="NWE_default" w:date="2014-03-26T10:49:00Z"/>
          <w:snapToGrid w:val="0"/>
        </w:rPr>
      </w:pPr>
      <w:r w:rsidRPr="00D17487">
        <w:rPr>
          <w:snapToGrid w:val="0"/>
        </w:rPr>
        <w:t>The minimum allowable percent voltage for a load serving bus that is on a radial transmission system for an event on the radial line must only meet the existing system performance (N-0) shown in</w:t>
      </w:r>
      <w:r>
        <w:rPr>
          <w:snapToGrid w:val="0"/>
        </w:rPr>
        <w:t xml:space="preserve"> </w:t>
      </w:r>
      <w:r w:rsidR="00FF5BB8">
        <w:rPr>
          <w:snapToGrid w:val="0"/>
        </w:rPr>
        <w:fldChar w:fldCharType="begin"/>
      </w:r>
      <w:r>
        <w:rPr>
          <w:snapToGrid w:val="0"/>
        </w:rPr>
        <w:instrText xml:space="preserve"> REF _Ref305654084 \h </w:instrText>
      </w:r>
      <w:r w:rsidR="00FF5BB8">
        <w:rPr>
          <w:snapToGrid w:val="0"/>
        </w:rPr>
      </w:r>
      <w:r w:rsidR="00FF5BB8">
        <w:rPr>
          <w:snapToGrid w:val="0"/>
        </w:rPr>
        <w:fldChar w:fldCharType="separate"/>
      </w:r>
      <w:r w:rsidR="00B72A56" w:rsidRPr="00D17487">
        <w:t xml:space="preserve">Table </w:t>
      </w:r>
      <w:r w:rsidR="00B72A56">
        <w:rPr>
          <w:noProof/>
        </w:rPr>
        <w:t>3</w:t>
      </w:r>
      <w:r w:rsidR="00B72A56" w:rsidRPr="00D17487">
        <w:t xml:space="preserve"> – Minimum </w:t>
      </w:r>
      <w:r w:rsidR="00B72A56">
        <w:t>A</w:t>
      </w:r>
      <w:r w:rsidR="00B72A56" w:rsidRPr="00D17487">
        <w:t>llowable Percent Voltage at NWMT Unregulated Load-Serving Bus</w:t>
      </w:r>
      <w:r w:rsidR="00FF5BB8">
        <w:rPr>
          <w:snapToGrid w:val="0"/>
        </w:rPr>
        <w:fldChar w:fldCharType="end"/>
      </w:r>
      <w:r w:rsidRPr="00D17487">
        <w:rPr>
          <w:snapToGrid w:val="0"/>
        </w:rPr>
        <w:t xml:space="preserve">.  Any unacceptable voltage performance must be mitigated in accordance with the criteria described below.  The use of a </w:t>
      </w:r>
      <w:r>
        <w:rPr>
          <w:snapToGrid w:val="0"/>
        </w:rPr>
        <w:t xml:space="preserve">Special Protection Scheme </w:t>
      </w:r>
      <w:r w:rsidRPr="00D17487">
        <w:rPr>
          <w:snapToGrid w:val="0"/>
        </w:rPr>
        <w:t>(</w:t>
      </w:r>
      <w:r>
        <w:rPr>
          <w:snapToGrid w:val="0"/>
        </w:rPr>
        <w:t>SPS</w:t>
      </w:r>
      <w:r w:rsidRPr="00D17487">
        <w:rPr>
          <w:snapToGrid w:val="0"/>
        </w:rPr>
        <w:t>)</w:t>
      </w:r>
      <w:r w:rsidRPr="00D17487">
        <w:rPr>
          <w:rStyle w:val="FootnoteReference"/>
          <w:rFonts w:ascii="Tahoma" w:hAnsi="Tahoma" w:cs="Tahoma"/>
          <w:snapToGrid w:val="0"/>
        </w:rPr>
        <w:footnoteReference w:id="2"/>
      </w:r>
      <w:r w:rsidRPr="00D17487">
        <w:rPr>
          <w:snapToGrid w:val="0"/>
        </w:rPr>
        <w:t xml:space="preserve"> is evaluated on a case-by-case basis, with no assurance</w:t>
      </w:r>
      <w:r w:rsidRPr="00D17487">
        <w:rPr>
          <w:rFonts w:ascii="Arial" w:hAnsi="Arial" w:cs="Arial"/>
          <w:snapToGrid w:val="0"/>
        </w:rPr>
        <w:t xml:space="preserve"> </w:t>
      </w:r>
      <w:r w:rsidRPr="00D17487">
        <w:rPr>
          <w:snapToGrid w:val="0"/>
        </w:rPr>
        <w:t xml:space="preserve">that </w:t>
      </w:r>
      <w:r w:rsidRPr="00BD69C1">
        <w:rPr>
          <w:snapToGrid w:val="0"/>
        </w:rPr>
        <w:t>NWMT will</w:t>
      </w:r>
      <w:r w:rsidRPr="00D17487">
        <w:rPr>
          <w:snapToGrid w:val="0"/>
        </w:rPr>
        <w:t xml:space="preserve"> accept or use a </w:t>
      </w:r>
      <w:r>
        <w:rPr>
          <w:snapToGrid w:val="0"/>
        </w:rPr>
        <w:t>SPS</w:t>
      </w:r>
      <w:r w:rsidRPr="00D17487">
        <w:rPr>
          <w:snapToGrid w:val="0"/>
        </w:rPr>
        <w:t>.</w:t>
      </w:r>
      <w:r>
        <w:rPr>
          <w:snapToGrid w:val="0"/>
        </w:rPr>
        <w:t xml:space="preserve"> The values in</w:t>
      </w:r>
      <w:r w:rsidRPr="00D17487">
        <w:rPr>
          <w:snapToGrid w:val="0"/>
        </w:rPr>
        <w:t xml:space="preserve"> </w:t>
      </w:r>
      <w:r w:rsidR="00FF5BB8">
        <w:rPr>
          <w:snapToGrid w:val="0"/>
        </w:rPr>
        <w:fldChar w:fldCharType="begin"/>
      </w:r>
      <w:r>
        <w:rPr>
          <w:snapToGrid w:val="0"/>
        </w:rPr>
        <w:instrText xml:space="preserve"> REF _Ref305654084 \h </w:instrText>
      </w:r>
      <w:r w:rsidR="00FF5BB8">
        <w:rPr>
          <w:snapToGrid w:val="0"/>
        </w:rPr>
      </w:r>
      <w:r w:rsidR="00FF5BB8">
        <w:rPr>
          <w:snapToGrid w:val="0"/>
        </w:rPr>
        <w:fldChar w:fldCharType="separate"/>
      </w:r>
      <w:r w:rsidR="00B72A56" w:rsidRPr="00D17487">
        <w:t xml:space="preserve">Table </w:t>
      </w:r>
      <w:r w:rsidR="00B72A56">
        <w:rPr>
          <w:noProof/>
        </w:rPr>
        <w:t>3</w:t>
      </w:r>
      <w:r w:rsidR="00B72A56" w:rsidRPr="00D17487">
        <w:t xml:space="preserve"> – Minimum </w:t>
      </w:r>
      <w:r w:rsidR="00B72A56">
        <w:t>A</w:t>
      </w:r>
      <w:r w:rsidR="00B72A56" w:rsidRPr="00D17487">
        <w:t>llowable Percent Voltage at NWMT Unregulated Load-Serving Bus</w:t>
      </w:r>
      <w:r w:rsidR="00FF5BB8">
        <w:rPr>
          <w:snapToGrid w:val="0"/>
        </w:rPr>
        <w:fldChar w:fldCharType="end"/>
      </w:r>
      <w:r w:rsidRPr="00D17487">
        <w:rPr>
          <w:snapToGrid w:val="0"/>
        </w:rPr>
        <w:t xml:space="preserve"> assume that all other methods to</w:t>
      </w:r>
      <w:r w:rsidRPr="00D17487">
        <w:rPr>
          <w:rFonts w:ascii="Arial" w:hAnsi="Arial" w:cs="Arial"/>
          <w:snapToGrid w:val="0"/>
        </w:rPr>
        <w:t xml:space="preserve"> </w:t>
      </w:r>
      <w:r w:rsidRPr="00D17487">
        <w:rPr>
          <w:snapToGrid w:val="0"/>
        </w:rPr>
        <w:t>control voltage have been explored (such as capacitors, reactors, and line switching, etc.).</w:t>
      </w:r>
    </w:p>
    <w:p w:rsidR="00B13A95" w:rsidRPr="00E21DFF" w:rsidRDefault="001547F1" w:rsidP="00B13A95">
      <w:pPr>
        <w:rPr>
          <w:snapToGrid w:val="0"/>
        </w:rPr>
      </w:pPr>
      <w:ins w:id="35" w:author="NWE_default" w:date="2014-03-26T10:49:00Z">
        <w:r w:rsidRPr="00DC3331">
          <w:rPr>
            <w:snapToGrid w:val="0"/>
            <w:highlight w:val="yellow"/>
          </w:rPr>
          <w:lastRenderedPageBreak/>
          <w:t>Under emergency conditions, bus voltage between 90% and 110% of nominal are permitted for up to 30 minutes.</w:t>
        </w:r>
      </w:ins>
      <w:r w:rsidR="00B13A95" w:rsidRPr="00E21DFF">
        <w:rPr>
          <w:snapToGrid w:val="0"/>
        </w:rPr>
        <w:t xml:space="preserve">   </w:t>
      </w:r>
    </w:p>
    <w:p w:rsidR="00B13A95" w:rsidRPr="00D17487" w:rsidRDefault="00B13A95" w:rsidP="00B13A95">
      <w:pPr>
        <w:rPr>
          <w:snapToGrid w:val="0"/>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1854"/>
        <w:gridCol w:w="1980"/>
        <w:gridCol w:w="2340"/>
      </w:tblGrid>
      <w:tr w:rsidR="00B13A95" w:rsidRPr="00D17487" w:rsidTr="001547F1">
        <w:trPr>
          <w:cantSplit/>
        </w:trPr>
        <w:tc>
          <w:tcPr>
            <w:tcW w:w="8568" w:type="dxa"/>
            <w:gridSpan w:val="4"/>
          </w:tcPr>
          <w:p w:rsidR="00B13A95" w:rsidRPr="00D17487" w:rsidRDefault="00B13A95" w:rsidP="001547F1">
            <w:pPr>
              <w:pStyle w:val="Caption"/>
              <w:rPr>
                <w:snapToGrid w:val="0"/>
              </w:rPr>
            </w:pPr>
            <w:bookmarkStart w:id="36" w:name="_Ref305654084"/>
            <w:bookmarkStart w:id="37" w:name="_Toc368488961"/>
            <w:bookmarkStart w:id="38" w:name="_Toc171646327"/>
            <w:bookmarkStart w:id="39" w:name="_Toc172366127"/>
            <w:r w:rsidRPr="00D17487">
              <w:t xml:space="preserve">Table </w:t>
            </w:r>
            <w:fldSimple w:instr=" SEQ Table \* ARABIC ">
              <w:r w:rsidR="00B72A56">
                <w:t>3</w:t>
              </w:r>
            </w:fldSimple>
            <w:r w:rsidRPr="00D17487">
              <w:t xml:space="preserve"> – Minimum </w:t>
            </w:r>
            <w:r>
              <w:t>A</w:t>
            </w:r>
            <w:r w:rsidRPr="00D17487">
              <w:t>llowable Percent Voltage at NWMT Unregulated Load-Serving Bus</w:t>
            </w:r>
            <w:bookmarkEnd w:id="36"/>
            <w:bookmarkEnd w:id="37"/>
          </w:p>
        </w:tc>
      </w:tr>
      <w:tr w:rsidR="00B13A95" w:rsidRPr="00D17487" w:rsidTr="001547F1">
        <w:tc>
          <w:tcPr>
            <w:tcW w:w="2394" w:type="dxa"/>
          </w:tcPr>
          <w:p w:rsidR="00B13A95" w:rsidRPr="00D17487" w:rsidRDefault="00B13A95" w:rsidP="001547F1">
            <w:pPr>
              <w:spacing w:before="0" w:after="120"/>
              <w:ind w:firstLine="0"/>
              <w:jc w:val="center"/>
              <w:rPr>
                <w:snapToGrid w:val="0"/>
              </w:rPr>
            </w:pPr>
            <w:r w:rsidRPr="00D17487">
              <w:rPr>
                <w:snapToGrid w:val="0"/>
                <w:szCs w:val="22"/>
              </w:rPr>
              <w:t>Nominal Voltage</w:t>
            </w:r>
          </w:p>
        </w:tc>
        <w:tc>
          <w:tcPr>
            <w:tcW w:w="1854" w:type="dxa"/>
          </w:tcPr>
          <w:p w:rsidR="00B13A95" w:rsidRPr="00D17487" w:rsidRDefault="00B13A95" w:rsidP="001547F1">
            <w:pPr>
              <w:spacing w:before="0" w:after="120"/>
              <w:ind w:firstLine="0"/>
              <w:jc w:val="center"/>
              <w:rPr>
                <w:snapToGrid w:val="0"/>
              </w:rPr>
            </w:pPr>
            <w:r w:rsidRPr="00D17487">
              <w:rPr>
                <w:snapToGrid w:val="0"/>
                <w:szCs w:val="22"/>
              </w:rPr>
              <w:t>Existing System (N-0)</w:t>
            </w:r>
          </w:p>
        </w:tc>
        <w:tc>
          <w:tcPr>
            <w:tcW w:w="1980" w:type="dxa"/>
          </w:tcPr>
          <w:p w:rsidR="00B13A95" w:rsidRPr="00D17487" w:rsidRDefault="00B13A95" w:rsidP="001547F1">
            <w:pPr>
              <w:spacing w:before="0" w:after="120"/>
              <w:ind w:firstLine="0"/>
              <w:jc w:val="center"/>
              <w:rPr>
                <w:snapToGrid w:val="0"/>
              </w:rPr>
            </w:pPr>
            <w:r w:rsidRPr="00D17487">
              <w:rPr>
                <w:snapToGrid w:val="0"/>
                <w:szCs w:val="22"/>
              </w:rPr>
              <w:t>First Contingency (N-1)</w:t>
            </w:r>
          </w:p>
        </w:tc>
        <w:tc>
          <w:tcPr>
            <w:tcW w:w="2340" w:type="dxa"/>
          </w:tcPr>
          <w:p w:rsidR="00B13A95" w:rsidRPr="00D17487" w:rsidRDefault="00B13A95" w:rsidP="001547F1">
            <w:pPr>
              <w:spacing w:before="0" w:after="120"/>
              <w:ind w:firstLine="0"/>
              <w:jc w:val="center"/>
              <w:rPr>
                <w:snapToGrid w:val="0"/>
              </w:rPr>
            </w:pPr>
            <w:r w:rsidRPr="00D17487">
              <w:rPr>
                <w:snapToGrid w:val="0"/>
                <w:szCs w:val="22"/>
              </w:rPr>
              <w:t>Second Contingency (N-2)</w:t>
            </w:r>
          </w:p>
        </w:tc>
      </w:tr>
      <w:tr w:rsidR="00B13A95" w:rsidRPr="00D17487" w:rsidTr="001547F1">
        <w:tc>
          <w:tcPr>
            <w:tcW w:w="2394" w:type="dxa"/>
          </w:tcPr>
          <w:p w:rsidR="00B13A95" w:rsidRPr="00D17487" w:rsidRDefault="00B13A95" w:rsidP="001547F1">
            <w:pPr>
              <w:spacing w:before="0" w:after="60"/>
              <w:ind w:firstLine="0"/>
              <w:jc w:val="center"/>
              <w:rPr>
                <w:snapToGrid w:val="0"/>
              </w:rPr>
            </w:pPr>
            <w:r w:rsidRPr="00D17487">
              <w:rPr>
                <w:snapToGrid w:val="0"/>
                <w:szCs w:val="22"/>
              </w:rPr>
              <w:t>230 kV and 161 kV</w:t>
            </w:r>
          </w:p>
        </w:tc>
        <w:tc>
          <w:tcPr>
            <w:tcW w:w="1854" w:type="dxa"/>
          </w:tcPr>
          <w:p w:rsidR="00B13A95" w:rsidRPr="00D17487" w:rsidRDefault="00B13A95" w:rsidP="001547F1">
            <w:pPr>
              <w:spacing w:before="0" w:after="60"/>
              <w:ind w:firstLine="0"/>
              <w:jc w:val="center"/>
              <w:rPr>
                <w:snapToGrid w:val="0"/>
              </w:rPr>
            </w:pPr>
            <w:r w:rsidRPr="00D17487">
              <w:rPr>
                <w:snapToGrid w:val="0"/>
                <w:szCs w:val="22"/>
              </w:rPr>
              <w:t>95%</w:t>
            </w:r>
          </w:p>
        </w:tc>
        <w:tc>
          <w:tcPr>
            <w:tcW w:w="1980" w:type="dxa"/>
          </w:tcPr>
          <w:p w:rsidR="00B13A95" w:rsidRPr="00D17487" w:rsidRDefault="00B13A95" w:rsidP="001547F1">
            <w:pPr>
              <w:spacing w:before="0" w:after="60"/>
              <w:ind w:firstLine="0"/>
              <w:jc w:val="center"/>
              <w:rPr>
                <w:snapToGrid w:val="0"/>
              </w:rPr>
            </w:pPr>
            <w:r w:rsidRPr="00D17487">
              <w:rPr>
                <w:snapToGrid w:val="0"/>
                <w:szCs w:val="22"/>
              </w:rPr>
              <w:t>95%</w:t>
            </w:r>
          </w:p>
        </w:tc>
        <w:tc>
          <w:tcPr>
            <w:tcW w:w="2340" w:type="dxa"/>
          </w:tcPr>
          <w:p w:rsidR="00B13A95" w:rsidRPr="00D17487" w:rsidRDefault="00B13A95" w:rsidP="001547F1">
            <w:pPr>
              <w:spacing w:before="0" w:after="60"/>
              <w:ind w:firstLine="0"/>
              <w:jc w:val="center"/>
              <w:rPr>
                <w:snapToGrid w:val="0"/>
              </w:rPr>
            </w:pPr>
            <w:r w:rsidRPr="00D17487">
              <w:rPr>
                <w:snapToGrid w:val="0"/>
                <w:szCs w:val="22"/>
              </w:rPr>
              <w:t>93%</w:t>
            </w:r>
          </w:p>
        </w:tc>
      </w:tr>
      <w:tr w:rsidR="00B13A95" w:rsidRPr="00D17487" w:rsidTr="001547F1">
        <w:tc>
          <w:tcPr>
            <w:tcW w:w="2394" w:type="dxa"/>
          </w:tcPr>
          <w:p w:rsidR="00B13A95" w:rsidRPr="00D17487" w:rsidRDefault="00B13A95" w:rsidP="001547F1">
            <w:pPr>
              <w:spacing w:before="0" w:after="60"/>
              <w:ind w:firstLine="0"/>
              <w:jc w:val="center"/>
              <w:rPr>
                <w:snapToGrid w:val="0"/>
              </w:rPr>
            </w:pPr>
            <w:r w:rsidRPr="00D17487">
              <w:rPr>
                <w:snapToGrid w:val="0"/>
                <w:szCs w:val="22"/>
              </w:rPr>
              <w:t>115 kV and 100 kV</w:t>
            </w:r>
          </w:p>
        </w:tc>
        <w:tc>
          <w:tcPr>
            <w:tcW w:w="1854" w:type="dxa"/>
          </w:tcPr>
          <w:p w:rsidR="00B13A95" w:rsidRPr="00D17487" w:rsidRDefault="00B13A95" w:rsidP="001547F1">
            <w:pPr>
              <w:spacing w:before="0" w:after="60"/>
              <w:ind w:firstLine="0"/>
              <w:jc w:val="center"/>
              <w:rPr>
                <w:snapToGrid w:val="0"/>
              </w:rPr>
            </w:pPr>
            <w:r w:rsidRPr="00D17487">
              <w:rPr>
                <w:snapToGrid w:val="0"/>
                <w:szCs w:val="22"/>
              </w:rPr>
              <w:t>95%</w:t>
            </w:r>
          </w:p>
        </w:tc>
        <w:tc>
          <w:tcPr>
            <w:tcW w:w="1980" w:type="dxa"/>
          </w:tcPr>
          <w:p w:rsidR="00B13A95" w:rsidRPr="00D17487" w:rsidRDefault="00B13A95" w:rsidP="001547F1">
            <w:pPr>
              <w:spacing w:before="0" w:after="60"/>
              <w:ind w:firstLine="0"/>
              <w:jc w:val="center"/>
              <w:rPr>
                <w:snapToGrid w:val="0"/>
              </w:rPr>
            </w:pPr>
            <w:r w:rsidRPr="00D17487">
              <w:rPr>
                <w:snapToGrid w:val="0"/>
                <w:szCs w:val="22"/>
              </w:rPr>
              <w:t>93%</w:t>
            </w:r>
          </w:p>
        </w:tc>
        <w:tc>
          <w:tcPr>
            <w:tcW w:w="2340" w:type="dxa"/>
          </w:tcPr>
          <w:p w:rsidR="00B13A95" w:rsidRPr="00D17487" w:rsidRDefault="00B13A95" w:rsidP="001547F1">
            <w:pPr>
              <w:spacing w:before="0" w:after="60"/>
              <w:ind w:firstLine="0"/>
              <w:jc w:val="center"/>
              <w:rPr>
                <w:snapToGrid w:val="0"/>
              </w:rPr>
            </w:pPr>
            <w:r w:rsidRPr="00D17487">
              <w:rPr>
                <w:snapToGrid w:val="0"/>
                <w:szCs w:val="22"/>
              </w:rPr>
              <w:t>90%</w:t>
            </w:r>
          </w:p>
        </w:tc>
      </w:tr>
      <w:tr w:rsidR="00B13A95" w:rsidRPr="00D17487" w:rsidTr="001547F1">
        <w:tc>
          <w:tcPr>
            <w:tcW w:w="2394" w:type="dxa"/>
          </w:tcPr>
          <w:p w:rsidR="00B13A95" w:rsidRPr="00D17487" w:rsidRDefault="00B13A95" w:rsidP="001547F1">
            <w:pPr>
              <w:spacing w:before="0" w:after="60"/>
              <w:ind w:firstLine="0"/>
              <w:jc w:val="center"/>
              <w:rPr>
                <w:snapToGrid w:val="0"/>
              </w:rPr>
            </w:pPr>
            <w:r w:rsidRPr="00D17487">
              <w:rPr>
                <w:snapToGrid w:val="0"/>
                <w:szCs w:val="22"/>
              </w:rPr>
              <w:t>69 kV and 50 kV</w:t>
            </w:r>
          </w:p>
        </w:tc>
        <w:tc>
          <w:tcPr>
            <w:tcW w:w="1854" w:type="dxa"/>
          </w:tcPr>
          <w:p w:rsidR="00B13A95" w:rsidRPr="00D17487" w:rsidRDefault="00B13A95" w:rsidP="001547F1">
            <w:pPr>
              <w:spacing w:before="0" w:after="60"/>
              <w:ind w:firstLine="0"/>
              <w:jc w:val="center"/>
              <w:rPr>
                <w:snapToGrid w:val="0"/>
              </w:rPr>
            </w:pPr>
            <w:r w:rsidRPr="00D17487">
              <w:rPr>
                <w:snapToGrid w:val="0"/>
                <w:szCs w:val="22"/>
              </w:rPr>
              <w:t>93%</w:t>
            </w:r>
          </w:p>
        </w:tc>
        <w:tc>
          <w:tcPr>
            <w:tcW w:w="1980" w:type="dxa"/>
          </w:tcPr>
          <w:p w:rsidR="00B13A95" w:rsidRPr="00D17487" w:rsidRDefault="00B13A95" w:rsidP="001547F1">
            <w:pPr>
              <w:spacing w:before="0" w:after="60"/>
              <w:ind w:firstLine="0"/>
              <w:jc w:val="center"/>
              <w:rPr>
                <w:snapToGrid w:val="0"/>
              </w:rPr>
            </w:pPr>
            <w:r w:rsidRPr="00D17487">
              <w:rPr>
                <w:snapToGrid w:val="0"/>
                <w:szCs w:val="22"/>
              </w:rPr>
              <w:t>93%</w:t>
            </w:r>
          </w:p>
        </w:tc>
        <w:tc>
          <w:tcPr>
            <w:tcW w:w="2340" w:type="dxa"/>
          </w:tcPr>
          <w:p w:rsidR="00B13A95" w:rsidRPr="00D17487" w:rsidRDefault="00B13A95" w:rsidP="001547F1">
            <w:pPr>
              <w:spacing w:before="0" w:after="60"/>
              <w:ind w:firstLine="0"/>
              <w:jc w:val="center"/>
              <w:rPr>
                <w:snapToGrid w:val="0"/>
              </w:rPr>
            </w:pPr>
            <w:r w:rsidRPr="00D17487">
              <w:rPr>
                <w:snapToGrid w:val="0"/>
                <w:szCs w:val="22"/>
              </w:rPr>
              <w:t>90%</w:t>
            </w:r>
          </w:p>
        </w:tc>
      </w:tr>
      <w:tr w:rsidR="00B13A95" w:rsidRPr="00D17487" w:rsidTr="001547F1">
        <w:trPr>
          <w:cantSplit/>
        </w:trPr>
        <w:tc>
          <w:tcPr>
            <w:tcW w:w="8568" w:type="dxa"/>
            <w:gridSpan w:val="4"/>
          </w:tcPr>
          <w:p w:rsidR="00B13A95" w:rsidRPr="00D17487" w:rsidRDefault="00B13A95" w:rsidP="001547F1">
            <w:pPr>
              <w:spacing w:before="0" w:after="0"/>
              <w:ind w:firstLine="0"/>
              <w:rPr>
                <w:snapToGrid w:val="0"/>
              </w:rPr>
            </w:pPr>
            <w:r w:rsidRPr="00D17487">
              <w:rPr>
                <w:snapToGrid w:val="0"/>
                <w:szCs w:val="22"/>
              </w:rPr>
              <w:t>Note:</w:t>
            </w:r>
          </w:p>
          <w:p w:rsidR="00B13A95" w:rsidRPr="00D17487" w:rsidRDefault="00B13A95" w:rsidP="00B13A95">
            <w:pPr>
              <w:numPr>
                <w:ilvl w:val="0"/>
                <w:numId w:val="3"/>
              </w:numPr>
              <w:spacing w:before="0" w:after="0"/>
              <w:rPr>
                <w:snapToGrid w:val="0"/>
              </w:rPr>
            </w:pPr>
            <w:r w:rsidRPr="00D17487">
              <w:rPr>
                <w:snapToGrid w:val="0"/>
                <w:szCs w:val="22"/>
              </w:rPr>
              <w:t>Percent voltage is measured from the nominal voltage.</w:t>
            </w:r>
          </w:p>
          <w:p w:rsidR="00B13A95" w:rsidRPr="00D17487" w:rsidRDefault="00B13A95" w:rsidP="00B13A95">
            <w:pPr>
              <w:numPr>
                <w:ilvl w:val="0"/>
                <w:numId w:val="3"/>
              </w:numPr>
              <w:spacing w:before="0" w:after="0"/>
              <w:rPr>
                <w:snapToGrid w:val="0"/>
              </w:rPr>
            </w:pPr>
            <w:r>
              <w:rPr>
                <w:snapToGrid w:val="0"/>
                <w:szCs w:val="22"/>
              </w:rPr>
              <w:t xml:space="preserve">50 kV and 69 kV and radial </w:t>
            </w:r>
            <w:r w:rsidRPr="00D17487">
              <w:rPr>
                <w:snapToGrid w:val="0"/>
                <w:szCs w:val="22"/>
              </w:rPr>
              <w:t xml:space="preserve">100 kV </w:t>
            </w:r>
            <w:r>
              <w:rPr>
                <w:snapToGrid w:val="0"/>
                <w:szCs w:val="22"/>
              </w:rPr>
              <w:t xml:space="preserve">segments </w:t>
            </w:r>
            <w:r w:rsidRPr="00D17487">
              <w:rPr>
                <w:snapToGrid w:val="0"/>
                <w:szCs w:val="22"/>
              </w:rPr>
              <w:t>are not bulk electric system elements.</w:t>
            </w:r>
          </w:p>
        </w:tc>
      </w:tr>
    </w:tbl>
    <w:p w:rsidR="00B13A95" w:rsidRDefault="00B13A95" w:rsidP="00B13A95">
      <w:pPr>
        <w:pStyle w:val="Heading4"/>
      </w:pPr>
    </w:p>
    <w:p w:rsidR="00B13A95" w:rsidRDefault="00B13A95" w:rsidP="00B13A95">
      <w:pPr>
        <w:pStyle w:val="Heading4"/>
      </w:pPr>
    </w:p>
    <w:p w:rsidR="00B13A95" w:rsidRDefault="00B13A95" w:rsidP="00B13A95">
      <w:pPr>
        <w:pStyle w:val="Heading4"/>
      </w:pPr>
    </w:p>
    <w:p w:rsidR="00B13A95" w:rsidRDefault="00B13A95" w:rsidP="00B13A95">
      <w:pPr>
        <w:pStyle w:val="Heading4"/>
      </w:pPr>
    </w:p>
    <w:p w:rsidR="00B13A95" w:rsidRDefault="00B13A95" w:rsidP="00B13A95">
      <w:pPr>
        <w:pStyle w:val="Heading4"/>
      </w:pPr>
    </w:p>
    <w:p w:rsidR="00B13A95" w:rsidRDefault="00B13A95" w:rsidP="00B13A95">
      <w:pPr>
        <w:pStyle w:val="Heading4"/>
      </w:pPr>
    </w:p>
    <w:p w:rsidR="00B13A95" w:rsidRPr="00D17487" w:rsidRDefault="00B13A95" w:rsidP="00B13A95">
      <w:pPr>
        <w:pStyle w:val="Heading4"/>
      </w:pPr>
      <w:bookmarkStart w:id="40" w:name="_Toc374965662"/>
      <w:r w:rsidRPr="00D17487">
        <w:t>Steady State</w:t>
      </w:r>
      <w:ins w:id="41" w:author="NWE_default" w:date="2014-03-26T10:50:00Z">
        <w:r w:rsidR="001547F1">
          <w:t xml:space="preserve"> </w:t>
        </w:r>
        <w:r w:rsidR="001547F1" w:rsidRPr="00DC3331">
          <w:rPr>
            <w:highlight w:val="yellow"/>
          </w:rPr>
          <w:t>and Post Fault</w:t>
        </w:r>
      </w:ins>
      <w:r w:rsidRPr="00D17487">
        <w:t xml:space="preserve"> Voltage Criteria for 500 kV</w:t>
      </w:r>
      <w:bookmarkEnd w:id="38"/>
      <w:bookmarkEnd w:id="39"/>
      <w:bookmarkEnd w:id="40"/>
    </w:p>
    <w:p w:rsidR="00B13A95" w:rsidRPr="00D17487" w:rsidRDefault="00B13A95" w:rsidP="00B13A95">
      <w:pPr>
        <w:rPr>
          <w:snapToGrid w:val="0"/>
        </w:rPr>
      </w:pPr>
      <w:r w:rsidRPr="00D17487">
        <w:rPr>
          <w:snapToGrid w:val="0"/>
        </w:rPr>
        <w:t xml:space="preserve">The allowable operating voltage </w:t>
      </w:r>
      <w:ins w:id="42" w:author="Kathleen Bauer" w:date="2014-03-13T12:15:00Z">
        <w:del w:id="43" w:author="NWE_default" w:date="2014-03-26T10:51:00Z">
          <w:r w:rsidR="00424F77" w:rsidDel="001547F1">
            <w:rPr>
              <w:snapToGrid w:val="0"/>
            </w:rPr>
            <w:delText xml:space="preserve">including contingency </w:delText>
          </w:r>
        </w:del>
        <w:del w:id="44" w:author="NWE_default" w:date="2014-03-26T10:50:00Z">
          <w:r w:rsidR="00424F77" w:rsidDel="001547F1">
            <w:rPr>
              <w:snapToGrid w:val="0"/>
            </w:rPr>
            <w:delText xml:space="preserve"> </w:delText>
          </w:r>
        </w:del>
        <w:del w:id="45" w:author="NWE_default" w:date="2014-03-26T10:51:00Z">
          <w:r w:rsidR="00424F77" w:rsidDel="001547F1">
            <w:rPr>
              <w:snapToGrid w:val="0"/>
            </w:rPr>
            <w:delText>scenarios</w:delText>
          </w:r>
        </w:del>
      </w:ins>
      <w:r w:rsidRPr="00D17487">
        <w:rPr>
          <w:snapToGrid w:val="0"/>
        </w:rPr>
        <w:t xml:space="preserve">range for the 500 kV transmission </w:t>
      </w:r>
      <w:proofErr w:type="gramStart"/>
      <w:r w:rsidRPr="00D17487">
        <w:rPr>
          <w:snapToGrid w:val="0"/>
        </w:rPr>
        <w:t>system</w:t>
      </w:r>
      <w:proofErr w:type="gramEnd"/>
      <w:r w:rsidRPr="00D17487">
        <w:rPr>
          <w:snapToGrid w:val="0"/>
        </w:rPr>
        <w:t xml:space="preserve"> is 100% to 110% of nominal, or 500 to 550 kV.  </w:t>
      </w:r>
      <w:r>
        <w:rPr>
          <w:snapToGrid w:val="0"/>
        </w:rPr>
        <w:t xml:space="preserve">This range is different from other voltage levels because equipment used on the 500 kV </w:t>
      </w:r>
      <w:proofErr w:type="gramStart"/>
      <w:r>
        <w:rPr>
          <w:snapToGrid w:val="0"/>
        </w:rPr>
        <w:t>system</w:t>
      </w:r>
      <w:proofErr w:type="gramEnd"/>
      <w:r>
        <w:rPr>
          <w:snapToGrid w:val="0"/>
        </w:rPr>
        <w:t xml:space="preserve"> is nominally rated at 525 kV +/-5%.</w:t>
      </w:r>
      <w:ins w:id="46" w:author="Kathleen Bauer" w:date="2014-03-13T12:15:00Z">
        <w:r w:rsidR="00424F77">
          <w:rPr>
            <w:snapToGrid w:val="0"/>
          </w:rPr>
          <w:t xml:space="preserve"> </w:t>
        </w:r>
      </w:ins>
      <w:ins w:id="47" w:author="NWE_default" w:date="2014-03-26T10:51:00Z">
        <w:r w:rsidR="001547F1" w:rsidRPr="00DC3331">
          <w:rPr>
            <w:snapToGrid w:val="0"/>
            <w:highlight w:val="yellow"/>
          </w:rPr>
          <w:t>This criteri</w:t>
        </w:r>
      </w:ins>
      <w:ins w:id="48" w:author="Kathleen Bauer" w:date="2014-06-12T10:25:00Z">
        <w:r w:rsidR="000A5413">
          <w:rPr>
            <w:snapToGrid w:val="0"/>
            <w:highlight w:val="yellow"/>
          </w:rPr>
          <w:t>on</w:t>
        </w:r>
      </w:ins>
      <w:ins w:id="49" w:author="NWE_default" w:date="2014-03-26T10:51:00Z">
        <w:del w:id="50" w:author="Kathleen Bauer" w:date="2014-06-12T10:25:00Z">
          <w:r w:rsidR="001547F1" w:rsidRPr="00DC3331" w:rsidDel="000A5413">
            <w:rPr>
              <w:snapToGrid w:val="0"/>
              <w:highlight w:val="yellow"/>
            </w:rPr>
            <w:delText>a</w:delText>
          </w:r>
        </w:del>
        <w:r w:rsidR="001547F1" w:rsidRPr="00DC3331">
          <w:rPr>
            <w:snapToGrid w:val="0"/>
            <w:highlight w:val="yellow"/>
          </w:rPr>
          <w:t xml:space="preserve"> applies to both steady state and post fault conditions.</w:t>
        </w:r>
      </w:ins>
      <w:ins w:id="51" w:author="Kathleen Bauer" w:date="2014-03-13T12:15:00Z">
        <w:del w:id="52" w:author="NWE_default" w:date="2014-03-26T10:51:00Z">
          <w:r w:rsidR="00424F77" w:rsidDel="001547F1">
            <w:rPr>
              <w:snapToGrid w:val="0"/>
            </w:rPr>
            <w:delText xml:space="preserve">Don to add comment.- </w:delText>
          </w:r>
        </w:del>
      </w:ins>
    </w:p>
    <w:p w:rsidR="00B13A95" w:rsidRPr="00D17487" w:rsidRDefault="00B13A95" w:rsidP="00B13A95">
      <w:pPr>
        <w:pStyle w:val="Heading4"/>
        <w:rPr>
          <w:snapToGrid w:val="0"/>
        </w:rPr>
      </w:pPr>
      <w:bookmarkStart w:id="53" w:name="_Toc374965663"/>
      <w:r w:rsidRPr="009A725F">
        <w:rPr>
          <w:snapToGrid w:val="0"/>
        </w:rPr>
        <w:t>Thermal Ratings</w:t>
      </w:r>
      <w:bookmarkEnd w:id="53"/>
    </w:p>
    <w:p w:rsidR="00EB412C" w:rsidRDefault="00B13A95" w:rsidP="00B13A95">
      <w:pPr>
        <w:rPr>
          <w:ins w:id="54" w:author="NWE_default" w:date="2014-03-26T11:07:00Z"/>
          <w:snapToGrid w:val="0"/>
        </w:rPr>
      </w:pPr>
      <w:r w:rsidRPr="00D17487">
        <w:rPr>
          <w:snapToGrid w:val="0"/>
        </w:rPr>
        <w:t>Transmission conductor continuous</w:t>
      </w:r>
      <w:ins w:id="55" w:author="NWE_default" w:date="2014-03-26T11:02:00Z">
        <w:r w:rsidR="00EB412C">
          <w:rPr>
            <w:snapToGrid w:val="0"/>
          </w:rPr>
          <w:t xml:space="preserve"> </w:t>
        </w:r>
        <w:r w:rsidR="00EB412C" w:rsidRPr="00DC3331">
          <w:rPr>
            <w:snapToGrid w:val="0"/>
            <w:highlight w:val="yellow"/>
          </w:rPr>
          <w:t>summer</w:t>
        </w:r>
      </w:ins>
      <w:r w:rsidRPr="00D17487">
        <w:rPr>
          <w:snapToGrid w:val="0"/>
        </w:rPr>
        <w:t xml:space="preserve"> rating is based on 25</w:t>
      </w:r>
      <w:r w:rsidRPr="00D17487">
        <w:rPr>
          <w:snapToGrid w:val="0"/>
        </w:rPr>
        <w:sym w:font="Symbol" w:char="F0B0"/>
      </w:r>
      <w:r w:rsidRPr="00D17487">
        <w:rPr>
          <w:snapToGrid w:val="0"/>
        </w:rPr>
        <w:t>C (77</w:t>
      </w:r>
      <w:r w:rsidRPr="00D17487">
        <w:rPr>
          <w:snapToGrid w:val="0"/>
        </w:rPr>
        <w:sym w:font="Symbol" w:char="F0B0"/>
      </w:r>
      <w:r w:rsidRPr="00D17487">
        <w:rPr>
          <w:snapToGrid w:val="0"/>
        </w:rPr>
        <w:t>F) ambient air at 1.4 mph (2 ft/sec), 50</w:t>
      </w:r>
      <w:r w:rsidRPr="00D17487">
        <w:rPr>
          <w:snapToGrid w:val="0"/>
        </w:rPr>
        <w:sym w:font="Symbol" w:char="F0B0"/>
      </w:r>
      <w:r w:rsidRPr="00D17487">
        <w:rPr>
          <w:snapToGrid w:val="0"/>
        </w:rPr>
        <w:t>C conductor temperature rise, and 75</w:t>
      </w:r>
      <w:r w:rsidRPr="00D17487">
        <w:rPr>
          <w:snapToGrid w:val="0"/>
        </w:rPr>
        <w:sym w:font="Symbol" w:char="F0B0"/>
      </w:r>
      <w:r w:rsidRPr="00D17487">
        <w:rPr>
          <w:snapToGrid w:val="0"/>
        </w:rPr>
        <w:t>C (167</w:t>
      </w:r>
      <w:r w:rsidRPr="00D17487">
        <w:rPr>
          <w:snapToGrid w:val="0"/>
        </w:rPr>
        <w:sym w:font="Symbol" w:char="F0B0"/>
      </w:r>
      <w:r w:rsidRPr="00D17487">
        <w:rPr>
          <w:snapToGrid w:val="0"/>
        </w:rPr>
        <w:t>F) maximum operating temperature unless conditions dictate otherwise (e.g., some conductors and lines may be specifically designed for higher operating temperatures</w:t>
      </w:r>
      <w:r w:rsidRPr="00B16057">
        <w:rPr>
          <w:snapToGrid w:val="0"/>
        </w:rPr>
        <w:t xml:space="preserve">).  </w:t>
      </w:r>
      <w:ins w:id="56" w:author="NWE_default" w:date="2014-03-26T11:02:00Z">
        <w:r w:rsidR="00FF5BB8" w:rsidRPr="00FF5BB8">
          <w:rPr>
            <w:snapToGrid w:val="0"/>
            <w:color w:val="FF0000"/>
            <w:highlight w:val="yellow"/>
            <w:rPrChange w:id="57" w:author="NWE_default" w:date="2014-06-11T15:54:00Z">
              <w:rPr>
                <w:snapToGrid w:val="0"/>
                <w:highlight w:val="yellow"/>
              </w:rPr>
            </w:rPrChange>
          </w:rPr>
          <w:t>Winter transmission conductor</w:t>
        </w:r>
      </w:ins>
      <w:ins w:id="58" w:author="NWE_default" w:date="2014-03-26T11:05:00Z">
        <w:r w:rsidR="00FF5BB8" w:rsidRPr="00FF5BB8">
          <w:rPr>
            <w:snapToGrid w:val="0"/>
            <w:color w:val="FF0000"/>
            <w:highlight w:val="yellow"/>
            <w:rPrChange w:id="59" w:author="NWE_default" w:date="2014-06-11T15:54:00Z">
              <w:rPr>
                <w:snapToGrid w:val="0"/>
                <w:highlight w:val="yellow"/>
              </w:rPr>
            </w:rPrChange>
          </w:rPr>
          <w:t xml:space="preserve"> continuous</w:t>
        </w:r>
      </w:ins>
      <w:ins w:id="60" w:author="NWE_default" w:date="2014-03-26T11:02:00Z">
        <w:r w:rsidR="00FF5BB8" w:rsidRPr="00FF5BB8">
          <w:rPr>
            <w:snapToGrid w:val="0"/>
            <w:color w:val="FF0000"/>
            <w:highlight w:val="yellow"/>
            <w:rPrChange w:id="61" w:author="NWE_default" w:date="2014-06-11T15:54:00Z">
              <w:rPr>
                <w:snapToGrid w:val="0"/>
                <w:highlight w:val="yellow"/>
              </w:rPr>
            </w:rPrChange>
          </w:rPr>
          <w:t xml:space="preserve"> thermal ratings are 125% of the summer rating, </w:t>
        </w:r>
      </w:ins>
      <w:ins w:id="62" w:author="NWE_default" w:date="2014-06-11T15:53:00Z">
        <w:r w:rsidR="00FF5BB8" w:rsidRPr="00FF5BB8">
          <w:rPr>
            <w:snapToGrid w:val="0"/>
            <w:color w:val="FF0000"/>
            <w:highlight w:val="yellow"/>
            <w:rPrChange w:id="63" w:author="NWE_default" w:date="2014-06-11T15:54:00Z">
              <w:rPr>
                <w:snapToGrid w:val="0"/>
                <w:highlight w:val="yellow"/>
              </w:rPr>
            </w:rPrChange>
          </w:rPr>
          <w:t>during the winter months November - February, or any time</w:t>
        </w:r>
      </w:ins>
      <w:ins w:id="64" w:author="NWE_default" w:date="2014-03-26T11:02:00Z">
        <w:r w:rsidR="00FF5BB8" w:rsidRPr="00FF5BB8">
          <w:rPr>
            <w:snapToGrid w:val="0"/>
            <w:color w:val="FF0000"/>
            <w:highlight w:val="yellow"/>
            <w:rPrChange w:id="65" w:author="NWE_default" w:date="2014-06-11T15:54:00Z">
              <w:rPr>
                <w:snapToGrid w:val="0"/>
                <w:highlight w:val="yellow"/>
              </w:rPr>
            </w:rPrChange>
          </w:rPr>
          <w:t xml:space="preserve"> ambient temperatures</w:t>
        </w:r>
      </w:ins>
      <w:ins w:id="66" w:author="NWE_default" w:date="2014-06-11T15:54:00Z">
        <w:r w:rsidR="00FF5BB8" w:rsidRPr="00FF5BB8">
          <w:rPr>
            <w:snapToGrid w:val="0"/>
            <w:color w:val="FF0000"/>
            <w:highlight w:val="yellow"/>
            <w:rPrChange w:id="67" w:author="NWE_default" w:date="2014-06-11T15:54:00Z">
              <w:rPr>
                <w:snapToGrid w:val="0"/>
                <w:highlight w:val="yellow"/>
              </w:rPr>
            </w:rPrChange>
          </w:rPr>
          <w:t xml:space="preserve"> are</w:t>
        </w:r>
      </w:ins>
      <w:ins w:id="68" w:author="NWE_default" w:date="2014-03-26T11:02:00Z">
        <w:r w:rsidR="00FF5BB8" w:rsidRPr="00FF5BB8">
          <w:rPr>
            <w:snapToGrid w:val="0"/>
            <w:color w:val="FF0000"/>
            <w:highlight w:val="yellow"/>
            <w:rPrChange w:id="69" w:author="NWE_default" w:date="2014-06-11T15:54:00Z">
              <w:rPr>
                <w:snapToGrid w:val="0"/>
                <w:highlight w:val="yellow"/>
              </w:rPr>
            </w:rPrChange>
          </w:rPr>
          <w:t xml:space="preserve"> below </w:t>
        </w:r>
      </w:ins>
      <w:ins w:id="70" w:author="NWE_default" w:date="2014-03-26T11:04:00Z">
        <w:r w:rsidR="00FF5BB8" w:rsidRPr="00FF5BB8">
          <w:rPr>
            <w:snapToGrid w:val="0"/>
            <w:color w:val="FF0000"/>
            <w:highlight w:val="yellow"/>
            <w:rPrChange w:id="71" w:author="NWE_default" w:date="2014-06-11T15:54:00Z">
              <w:rPr>
                <w:snapToGrid w:val="0"/>
                <w:highlight w:val="yellow"/>
              </w:rPr>
            </w:rPrChange>
          </w:rPr>
          <w:t>0</w:t>
        </w:r>
      </w:ins>
      <w:ins w:id="72" w:author="NWE_default" w:date="2014-03-26T11:03:00Z">
        <w:r w:rsidR="00FF5BB8" w:rsidRPr="00FF5BB8">
          <w:rPr>
            <w:snapToGrid w:val="0"/>
            <w:color w:val="FF0000"/>
            <w:highlight w:val="yellow"/>
            <w:rPrChange w:id="73" w:author="NWE_default" w:date="2014-06-11T15:54:00Z">
              <w:rPr>
                <w:snapToGrid w:val="0"/>
                <w:highlight w:val="yellow"/>
              </w:rPr>
            </w:rPrChange>
          </w:rPr>
          <w:sym w:font="Symbol" w:char="F0B0"/>
        </w:r>
        <w:r w:rsidR="00FF5BB8" w:rsidRPr="00FF5BB8">
          <w:rPr>
            <w:snapToGrid w:val="0"/>
            <w:color w:val="FF0000"/>
            <w:highlight w:val="yellow"/>
            <w:rPrChange w:id="74" w:author="NWE_default" w:date="2014-06-11T15:54:00Z">
              <w:rPr>
                <w:snapToGrid w:val="0"/>
                <w:highlight w:val="yellow"/>
              </w:rPr>
            </w:rPrChange>
          </w:rPr>
          <w:t>C (</w:t>
        </w:r>
      </w:ins>
      <w:ins w:id="75" w:author="NWE_default" w:date="2014-03-26T11:04:00Z">
        <w:r w:rsidR="00FF5BB8" w:rsidRPr="00FF5BB8">
          <w:rPr>
            <w:snapToGrid w:val="0"/>
            <w:color w:val="FF0000"/>
            <w:highlight w:val="yellow"/>
            <w:rPrChange w:id="76" w:author="NWE_default" w:date="2014-06-11T15:54:00Z">
              <w:rPr>
                <w:snapToGrid w:val="0"/>
                <w:highlight w:val="yellow"/>
              </w:rPr>
            </w:rPrChange>
          </w:rPr>
          <w:t>32</w:t>
        </w:r>
      </w:ins>
      <w:ins w:id="77" w:author="NWE_default" w:date="2014-03-26T11:03:00Z">
        <w:r w:rsidR="00FF5BB8" w:rsidRPr="00FF5BB8">
          <w:rPr>
            <w:snapToGrid w:val="0"/>
            <w:color w:val="FF0000"/>
            <w:highlight w:val="yellow"/>
            <w:rPrChange w:id="78" w:author="NWE_default" w:date="2014-06-11T15:54:00Z">
              <w:rPr>
                <w:snapToGrid w:val="0"/>
                <w:highlight w:val="yellow"/>
              </w:rPr>
            </w:rPrChange>
          </w:rPr>
          <w:sym w:font="Symbol" w:char="F0B0"/>
        </w:r>
        <w:r w:rsidR="00FF5BB8" w:rsidRPr="00FF5BB8">
          <w:rPr>
            <w:snapToGrid w:val="0"/>
            <w:color w:val="FF0000"/>
            <w:highlight w:val="yellow"/>
            <w:rPrChange w:id="79" w:author="NWE_default" w:date="2014-06-11T15:54:00Z">
              <w:rPr>
                <w:snapToGrid w:val="0"/>
                <w:highlight w:val="yellow"/>
              </w:rPr>
            </w:rPrChange>
          </w:rPr>
          <w:t>F)</w:t>
        </w:r>
      </w:ins>
      <w:ins w:id="80" w:author="NWE_default" w:date="2014-03-26T11:04:00Z">
        <w:r w:rsidR="00FF5BB8" w:rsidRPr="00FF5BB8">
          <w:rPr>
            <w:snapToGrid w:val="0"/>
            <w:color w:val="FF0000"/>
            <w:highlight w:val="yellow"/>
            <w:rPrChange w:id="81" w:author="NWE_default" w:date="2014-06-11T15:54:00Z">
              <w:rPr>
                <w:snapToGrid w:val="0"/>
                <w:highlight w:val="yellow"/>
              </w:rPr>
            </w:rPrChange>
          </w:rPr>
          <w:t>.</w:t>
        </w:r>
        <w:r w:rsidR="00FF5BB8" w:rsidRPr="00FF5BB8">
          <w:rPr>
            <w:snapToGrid w:val="0"/>
            <w:color w:val="FF0000"/>
            <w:rPrChange w:id="82" w:author="NWE_default" w:date="2014-06-11T15:54:00Z">
              <w:rPr>
                <w:snapToGrid w:val="0"/>
              </w:rPr>
            </w:rPrChange>
          </w:rPr>
          <w:t xml:space="preserve"> </w:t>
        </w:r>
      </w:ins>
      <w:ins w:id="83" w:author="NWE_default" w:date="2014-03-26T11:03:00Z">
        <w:r w:rsidR="00FF5BB8" w:rsidRPr="00FF5BB8">
          <w:rPr>
            <w:snapToGrid w:val="0"/>
            <w:color w:val="FF0000"/>
            <w:rPrChange w:id="84" w:author="NWE_default" w:date="2014-06-11T15:54:00Z">
              <w:rPr>
                <w:snapToGrid w:val="0"/>
              </w:rPr>
            </w:rPrChange>
          </w:rPr>
          <w:t xml:space="preserve"> </w:t>
        </w:r>
      </w:ins>
      <w:r w:rsidRPr="00B16057">
        <w:rPr>
          <w:snapToGrid w:val="0"/>
        </w:rPr>
        <w:t xml:space="preserve">This rating is entered as Rate A in the </w:t>
      </w:r>
      <w:proofErr w:type="spellStart"/>
      <w:r w:rsidRPr="00B16057">
        <w:rPr>
          <w:snapToGrid w:val="0"/>
        </w:rPr>
        <w:t>powerflow</w:t>
      </w:r>
      <w:proofErr w:type="spellEnd"/>
      <w:r w:rsidRPr="00B16057">
        <w:rPr>
          <w:snapToGrid w:val="0"/>
        </w:rPr>
        <w:t xml:space="preserve"> base cases.  Unacceptable conductor loading can be mitigated by system improvements or, in some cases, an Overload Mitigation Scheme (OMS) that changes system conditions to mitigate the overload.  The use of an OMS is evaluated on a case-by-case basis, with no assurance that NWMT will accept or use an OMS.</w:t>
      </w:r>
    </w:p>
    <w:p w:rsidR="00B13A95" w:rsidRPr="00E21DFF" w:rsidRDefault="00EB412C" w:rsidP="00B13A95">
      <w:pPr>
        <w:rPr>
          <w:snapToGrid w:val="0"/>
        </w:rPr>
      </w:pPr>
      <w:ins w:id="85" w:author="NWE_default" w:date="2014-03-26T11:07:00Z">
        <w:r w:rsidRPr="00DC3331">
          <w:rPr>
            <w:snapToGrid w:val="0"/>
            <w:highlight w:val="yellow"/>
          </w:rPr>
          <w:t xml:space="preserve">Emergency ratings for transmission conductors are developed on a case by case basis, and are dependent on </w:t>
        </w:r>
      </w:ins>
      <w:ins w:id="86" w:author="NWE_default" w:date="2014-03-26T11:09:00Z">
        <w:r w:rsidRPr="00DC3331">
          <w:rPr>
            <w:snapToGrid w:val="0"/>
            <w:highlight w:val="yellow"/>
          </w:rPr>
          <w:t xml:space="preserve">conductor size, </w:t>
        </w:r>
      </w:ins>
      <w:ins w:id="87" w:author="NWE_default" w:date="2014-03-26T11:07:00Z">
        <w:r w:rsidRPr="00DC3331">
          <w:rPr>
            <w:snapToGrid w:val="0"/>
            <w:highlight w:val="yellow"/>
          </w:rPr>
          <w:t>line voltage and available ground clearance unde</w:t>
        </w:r>
      </w:ins>
      <w:ins w:id="88" w:author="NWE_default" w:date="2014-03-26T11:09:00Z">
        <w:r w:rsidRPr="00DC3331">
          <w:rPr>
            <w:snapToGrid w:val="0"/>
            <w:highlight w:val="yellow"/>
          </w:rPr>
          <w:t>r elevated conductor temperature conditions.</w:t>
        </w:r>
      </w:ins>
      <w:ins w:id="89" w:author="NWE_default" w:date="2014-03-26T11:13:00Z">
        <w:r w:rsidR="000E7192" w:rsidRPr="00DC3331">
          <w:rPr>
            <w:snapToGrid w:val="0"/>
            <w:highlight w:val="yellow"/>
          </w:rPr>
          <w:t xml:space="preserve">  </w:t>
        </w:r>
      </w:ins>
      <w:ins w:id="90" w:author="NWE_default" w:date="2014-03-26T11:23:00Z">
        <w:r w:rsidR="000E7192" w:rsidRPr="00DC3331">
          <w:rPr>
            <w:snapToGrid w:val="0"/>
            <w:highlight w:val="yellow"/>
          </w:rPr>
          <w:t>Under emergency conditions f</w:t>
        </w:r>
      </w:ins>
      <w:ins w:id="91" w:author="NWE_default" w:date="2014-03-26T11:13:00Z">
        <w:r w:rsidR="00930F25" w:rsidRPr="00DC3331">
          <w:rPr>
            <w:snapToGrid w:val="0"/>
            <w:highlight w:val="yellow"/>
          </w:rPr>
          <w:t>or standard conductors</w:t>
        </w:r>
      </w:ins>
      <w:ins w:id="92" w:author="NWE_default" w:date="2014-03-26T11:23:00Z">
        <w:r w:rsidR="000E7192" w:rsidRPr="00DC3331">
          <w:rPr>
            <w:snapToGrid w:val="0"/>
            <w:highlight w:val="yellow"/>
          </w:rPr>
          <w:t xml:space="preserve"> (</w:t>
        </w:r>
      </w:ins>
      <w:ins w:id="93" w:author="NWE_default" w:date="2014-03-26T11:24:00Z">
        <w:r w:rsidR="000E7192" w:rsidRPr="00DC3331">
          <w:rPr>
            <w:snapToGrid w:val="0"/>
            <w:highlight w:val="yellow"/>
          </w:rPr>
          <w:t>e.g</w:t>
        </w:r>
      </w:ins>
      <w:ins w:id="94" w:author="NWE_default" w:date="2014-03-26T11:23:00Z">
        <w:r w:rsidR="000E7192" w:rsidRPr="00DC3331">
          <w:rPr>
            <w:snapToGrid w:val="0"/>
            <w:highlight w:val="yellow"/>
          </w:rPr>
          <w:t>. not "high temp" conductors)</w:t>
        </w:r>
      </w:ins>
      <w:ins w:id="95" w:author="NWE_default" w:date="2014-03-26T11:13:00Z">
        <w:r w:rsidR="00930F25" w:rsidRPr="00DC3331">
          <w:rPr>
            <w:snapToGrid w:val="0"/>
            <w:highlight w:val="yellow"/>
          </w:rPr>
          <w:t xml:space="preserve">, conductor temperatures are limited to </w:t>
        </w:r>
      </w:ins>
      <w:ins w:id="96" w:author="NWE_default" w:date="2014-03-26T11:14:00Z">
        <w:r w:rsidR="00930F25" w:rsidRPr="00DC3331">
          <w:rPr>
            <w:snapToGrid w:val="0"/>
            <w:highlight w:val="yellow"/>
          </w:rPr>
          <w:t>100</w:t>
        </w:r>
        <w:r w:rsidR="00930F25" w:rsidRPr="00DC3331">
          <w:rPr>
            <w:snapToGrid w:val="0"/>
            <w:highlight w:val="yellow"/>
          </w:rPr>
          <w:sym w:font="Symbol" w:char="F0B0"/>
        </w:r>
        <w:r w:rsidR="00930F25" w:rsidRPr="00DC3331">
          <w:rPr>
            <w:snapToGrid w:val="0"/>
            <w:highlight w:val="yellow"/>
          </w:rPr>
          <w:t>C (212</w:t>
        </w:r>
        <w:r w:rsidR="00930F25" w:rsidRPr="00DC3331">
          <w:rPr>
            <w:snapToGrid w:val="0"/>
            <w:highlight w:val="yellow"/>
          </w:rPr>
          <w:sym w:font="Symbol" w:char="F0B0"/>
        </w:r>
        <w:r w:rsidR="00930F25" w:rsidRPr="00DC3331">
          <w:rPr>
            <w:snapToGrid w:val="0"/>
            <w:highlight w:val="yellow"/>
          </w:rPr>
          <w:t>F) or less, and thermal ratings are limit</w:t>
        </w:r>
        <w:r w:rsidR="000B063E">
          <w:rPr>
            <w:snapToGrid w:val="0"/>
            <w:highlight w:val="yellow"/>
          </w:rPr>
          <w:t>ed to 125% of the s</w:t>
        </w:r>
      </w:ins>
      <w:ins w:id="97" w:author="NWE_default" w:date="2014-06-11T15:55:00Z">
        <w:r w:rsidR="000B063E">
          <w:rPr>
            <w:snapToGrid w:val="0"/>
            <w:highlight w:val="yellow"/>
          </w:rPr>
          <w:t>easonal</w:t>
        </w:r>
      </w:ins>
      <w:ins w:id="98" w:author="NWE_default" w:date="2014-03-26T11:14:00Z">
        <w:r w:rsidR="000E7192" w:rsidRPr="00DC3331">
          <w:rPr>
            <w:snapToGrid w:val="0"/>
            <w:highlight w:val="yellow"/>
          </w:rPr>
          <w:t xml:space="preserve"> rating</w:t>
        </w:r>
      </w:ins>
      <w:ins w:id="99" w:author="NWE_default" w:date="2014-03-26T11:25:00Z">
        <w:r w:rsidR="000B063E">
          <w:rPr>
            <w:snapToGrid w:val="0"/>
            <w:highlight w:val="yellow"/>
          </w:rPr>
          <w:t xml:space="preserve"> for up to 30 minute</w:t>
        </w:r>
      </w:ins>
      <w:ins w:id="100" w:author="NWE_default" w:date="2014-06-11T15:55:00Z">
        <w:r w:rsidR="000B063E">
          <w:rPr>
            <w:snapToGrid w:val="0"/>
            <w:highlight w:val="yellow"/>
          </w:rPr>
          <w:t>s</w:t>
        </w:r>
      </w:ins>
      <w:ins w:id="101" w:author="NWE_default" w:date="2014-03-26T11:25:00Z">
        <w:r w:rsidR="000E7192" w:rsidRPr="00DC3331">
          <w:rPr>
            <w:snapToGrid w:val="0"/>
            <w:highlight w:val="yellow"/>
          </w:rPr>
          <w:t>.</w:t>
        </w:r>
      </w:ins>
      <w:del w:id="102" w:author="NWE_default" w:date="2014-03-26T11:07:00Z">
        <w:r w:rsidR="00B13A95" w:rsidRPr="00E21DFF" w:rsidDel="00EB412C">
          <w:rPr>
            <w:snapToGrid w:val="0"/>
          </w:rPr>
          <w:delText xml:space="preserve"> </w:delText>
        </w:r>
      </w:del>
      <w:del w:id="103" w:author="NWE_default" w:date="2014-03-26T11:14:00Z">
        <w:r w:rsidR="00B13A95" w:rsidRPr="00E21DFF" w:rsidDel="00930F25">
          <w:rPr>
            <w:snapToGrid w:val="0"/>
          </w:rPr>
          <w:delText xml:space="preserve"> </w:delText>
        </w:r>
      </w:del>
      <w:del w:id="104" w:author="Kathleen Bauer" w:date="2014-03-13T12:17:00Z">
        <w:r w:rsidR="00B13A95" w:rsidRPr="00E21DFF" w:rsidDel="00424F77">
          <w:rPr>
            <w:snapToGrid w:val="0"/>
          </w:rPr>
          <w:delText xml:space="preserve"> </w:delText>
        </w:r>
      </w:del>
    </w:p>
    <w:p w:rsidR="00B13A95" w:rsidRPr="00B16057" w:rsidRDefault="00B13A95" w:rsidP="00B13A95">
      <w:pPr>
        <w:rPr>
          <w:snapToGrid w:val="0"/>
        </w:rPr>
      </w:pPr>
      <w:r w:rsidRPr="00B16057">
        <w:rPr>
          <w:snapToGrid w:val="0"/>
        </w:rPr>
        <w:t>Transformer rating is based on the following:</w:t>
      </w:r>
    </w:p>
    <w:p w:rsidR="00B13A95" w:rsidRPr="00B16057" w:rsidRDefault="00B13A95" w:rsidP="00B13A95">
      <w:pPr>
        <w:numPr>
          <w:ilvl w:val="0"/>
          <w:numId w:val="5"/>
        </w:numPr>
        <w:spacing w:before="0" w:after="0"/>
        <w:rPr>
          <w:snapToGrid w:val="0"/>
        </w:rPr>
      </w:pPr>
      <w:r w:rsidRPr="00B16057">
        <w:rPr>
          <w:snapToGrid w:val="0"/>
        </w:rPr>
        <w:t>For standard service conditions (24-hour average ambient air temperature of 30</w:t>
      </w:r>
      <w:r w:rsidRPr="00B16057">
        <w:rPr>
          <w:snapToGrid w:val="0"/>
        </w:rPr>
        <w:sym w:font="Symbol" w:char="F0B0"/>
      </w:r>
      <w:r w:rsidRPr="00B16057">
        <w:rPr>
          <w:snapToGrid w:val="0"/>
        </w:rPr>
        <w:t>C or 86</w:t>
      </w:r>
      <w:r w:rsidRPr="00B16057">
        <w:rPr>
          <w:snapToGrid w:val="0"/>
        </w:rPr>
        <w:sym w:font="Symbol" w:char="F0B0"/>
      </w:r>
      <w:r w:rsidRPr="00B16057">
        <w:rPr>
          <w:snapToGrid w:val="0"/>
        </w:rPr>
        <w:t>F, or less), the continuous rating is 100% of the highest operational nameplate rating.  This rating is entered as Rate A in the power</w:t>
      </w:r>
      <w:r w:rsidR="00DC3331">
        <w:rPr>
          <w:snapToGrid w:val="0"/>
        </w:rPr>
        <w:t xml:space="preserve"> </w:t>
      </w:r>
      <w:r w:rsidRPr="00B16057">
        <w:rPr>
          <w:snapToGrid w:val="0"/>
        </w:rPr>
        <w:t xml:space="preserve">flow base case.  </w:t>
      </w:r>
    </w:p>
    <w:p w:rsidR="00B13A95" w:rsidRDefault="00B13A95" w:rsidP="00B13A95">
      <w:pPr>
        <w:numPr>
          <w:ilvl w:val="0"/>
          <w:numId w:val="5"/>
        </w:numPr>
        <w:spacing w:before="0" w:after="0"/>
        <w:rPr>
          <w:ins w:id="105" w:author="NWE_default" w:date="2014-03-26T11:31:00Z"/>
          <w:snapToGrid w:val="0"/>
        </w:rPr>
      </w:pPr>
      <w:r w:rsidRPr="00D17487">
        <w:rPr>
          <w:snapToGrid w:val="0"/>
        </w:rPr>
        <w:lastRenderedPageBreak/>
        <w:t xml:space="preserve">For winter service conditions </w:t>
      </w:r>
      <w:r w:rsidR="00FF5BB8" w:rsidRPr="00FF5BB8">
        <w:rPr>
          <w:snapToGrid w:val="0"/>
          <w:highlight w:val="yellow"/>
          <w:rPrChange w:id="106" w:author="NWE_default" w:date="2014-06-11T15:56:00Z">
            <w:rPr>
              <w:snapToGrid w:val="0"/>
            </w:rPr>
          </w:rPrChange>
        </w:rPr>
        <w:t>(</w:t>
      </w:r>
      <w:ins w:id="107" w:author="NWE_default" w:date="2014-06-11T15:56:00Z">
        <w:r w:rsidR="00FF5BB8" w:rsidRPr="00FF5BB8">
          <w:rPr>
            <w:snapToGrid w:val="0"/>
            <w:highlight w:val="yellow"/>
            <w:rPrChange w:id="108" w:author="NWE_default" w:date="2014-06-11T15:56:00Z">
              <w:rPr>
                <w:snapToGrid w:val="0"/>
              </w:rPr>
            </w:rPrChange>
          </w:rPr>
          <w:t>November - February, or any time</w:t>
        </w:r>
        <w:r w:rsidR="000B063E">
          <w:rPr>
            <w:snapToGrid w:val="0"/>
          </w:rPr>
          <w:t xml:space="preserve"> </w:t>
        </w:r>
      </w:ins>
      <w:r w:rsidRPr="00D17487">
        <w:rPr>
          <w:snapToGrid w:val="0"/>
        </w:rPr>
        <w:t>24-hour ambient air temperature</w:t>
      </w:r>
      <w:ins w:id="109" w:author="NWE_default" w:date="2014-06-11T15:56:00Z">
        <w:r w:rsidR="000B063E">
          <w:rPr>
            <w:snapToGrid w:val="0"/>
          </w:rPr>
          <w:t xml:space="preserve"> </w:t>
        </w:r>
        <w:r w:rsidR="00FF5BB8" w:rsidRPr="00FF5BB8">
          <w:rPr>
            <w:snapToGrid w:val="0"/>
            <w:highlight w:val="yellow"/>
            <w:rPrChange w:id="110" w:author="NWE_default" w:date="2014-06-11T15:56:00Z">
              <w:rPr>
                <w:snapToGrid w:val="0"/>
              </w:rPr>
            </w:rPrChange>
          </w:rPr>
          <w:t>is</w:t>
        </w:r>
      </w:ins>
      <w:r w:rsidRPr="00D17487">
        <w:rPr>
          <w:snapToGrid w:val="0"/>
        </w:rPr>
        <w:t xml:space="preserve"> less than 0</w:t>
      </w:r>
      <w:r w:rsidRPr="00D17487">
        <w:rPr>
          <w:snapToGrid w:val="0"/>
        </w:rPr>
        <w:sym w:font="Symbol" w:char="F0B0"/>
      </w:r>
      <w:r w:rsidRPr="00D17487">
        <w:rPr>
          <w:snapToGrid w:val="0"/>
        </w:rPr>
        <w:t>C, or 32</w:t>
      </w:r>
      <w:r w:rsidRPr="00D17487">
        <w:rPr>
          <w:snapToGrid w:val="0"/>
        </w:rPr>
        <w:sym w:font="Symbol" w:char="F0B0"/>
      </w:r>
      <w:r w:rsidRPr="00D17487">
        <w:rPr>
          <w:snapToGrid w:val="0"/>
        </w:rPr>
        <w:t>F,) loading to 125% of the standard service condition rating may be allowed.</w:t>
      </w:r>
    </w:p>
    <w:p w:rsidR="00000000" w:rsidRDefault="006C255A">
      <w:pPr>
        <w:spacing w:before="0" w:after="0"/>
        <w:rPr>
          <w:ins w:id="111" w:author="NWE_default" w:date="2014-03-26T11:31:00Z"/>
          <w:snapToGrid w:val="0"/>
        </w:rPr>
        <w:pPrChange w:id="112" w:author="NWE_default" w:date="2014-03-26T11:31:00Z">
          <w:pPr>
            <w:numPr>
              <w:numId w:val="5"/>
            </w:numPr>
            <w:tabs>
              <w:tab w:val="num" w:pos="648"/>
            </w:tabs>
            <w:spacing w:before="0" w:after="0"/>
            <w:ind w:left="648" w:hanging="360"/>
          </w:pPr>
        </w:pPrChange>
      </w:pPr>
    </w:p>
    <w:p w:rsidR="000E7192" w:rsidRPr="00DC3331" w:rsidRDefault="000E7192" w:rsidP="000E7192">
      <w:pPr>
        <w:numPr>
          <w:ilvl w:val="0"/>
          <w:numId w:val="5"/>
        </w:numPr>
        <w:spacing w:before="0" w:after="0"/>
        <w:rPr>
          <w:snapToGrid w:val="0"/>
          <w:highlight w:val="yellow"/>
        </w:rPr>
      </w:pPr>
      <w:ins w:id="113" w:author="NWE_default" w:date="2014-03-26T11:31:00Z">
        <w:r w:rsidRPr="00DC3331">
          <w:rPr>
            <w:snapToGrid w:val="0"/>
            <w:highlight w:val="yellow"/>
          </w:rPr>
          <w:t>Under emergency operating conditions,</w:t>
        </w:r>
      </w:ins>
      <w:ins w:id="114" w:author="NWE_default" w:date="2014-03-26T11:32:00Z">
        <w:r w:rsidRPr="00DC3331">
          <w:rPr>
            <w:snapToGrid w:val="0"/>
            <w:highlight w:val="yellow"/>
          </w:rPr>
          <w:t xml:space="preserve"> loading to 125% of the standard service condition rating may be allowed</w:t>
        </w:r>
        <w:r w:rsidR="000B063E">
          <w:rPr>
            <w:snapToGrid w:val="0"/>
            <w:highlight w:val="yellow"/>
          </w:rPr>
          <w:t xml:space="preserve"> for up to 30 minutes</w:t>
        </w:r>
      </w:ins>
      <w:ins w:id="115" w:author="NWE_default" w:date="2014-06-11T16:04:00Z">
        <w:r w:rsidR="00651C39">
          <w:rPr>
            <w:snapToGrid w:val="0"/>
            <w:highlight w:val="yellow"/>
          </w:rPr>
          <w:t xml:space="preserve"> during any season</w:t>
        </w:r>
      </w:ins>
      <w:ins w:id="116" w:author="NWE_default" w:date="2014-03-26T11:32:00Z">
        <w:r w:rsidRPr="00DC3331">
          <w:rPr>
            <w:snapToGrid w:val="0"/>
            <w:highlight w:val="yellow"/>
          </w:rPr>
          <w:t>.</w:t>
        </w:r>
      </w:ins>
      <w:ins w:id="117" w:author="NWE_default" w:date="2014-06-11T15:58:00Z">
        <w:r w:rsidR="000B063E">
          <w:rPr>
            <w:snapToGrid w:val="0"/>
            <w:highlight w:val="yellow"/>
          </w:rPr>
          <w:t xml:space="preserve">  Note this is the same as the winter rating</w:t>
        </w:r>
      </w:ins>
      <w:ins w:id="118" w:author="NWE_default" w:date="2014-06-11T16:03:00Z">
        <w:r w:rsidR="00651C39">
          <w:rPr>
            <w:snapToGrid w:val="0"/>
            <w:highlight w:val="yellow"/>
          </w:rPr>
          <w:t>, and under winter conditions this load level is permitted continuously.</w:t>
        </w:r>
      </w:ins>
    </w:p>
    <w:p w:rsidR="00B13A95" w:rsidRPr="00D17487" w:rsidRDefault="00B13A95" w:rsidP="00B13A95">
      <w:r w:rsidRPr="00D17487">
        <w:t xml:space="preserve">Unacceptable transformer loading can be mitigated by transformer replacement, system improvements or, in some cases, an OMS that changes system conditions to mitigate the overload.  The use of an OMS is evaluated on a case-by-case basis, with no assurance that </w:t>
      </w:r>
      <w:r w:rsidRPr="00BD69C1">
        <w:t>NWMT will</w:t>
      </w:r>
      <w:r w:rsidRPr="00D17487">
        <w:t xml:space="preserve"> accept or use an OMS.</w:t>
      </w:r>
    </w:p>
    <w:p w:rsidR="00B13A95" w:rsidRPr="00D17487" w:rsidRDefault="00B13A95" w:rsidP="00B13A95">
      <w:pPr>
        <w:pStyle w:val="Heading4"/>
      </w:pPr>
      <w:bookmarkStart w:id="119" w:name="_Toc171646328"/>
      <w:bookmarkStart w:id="120" w:name="_Toc172366128"/>
      <w:bookmarkStart w:id="121" w:name="_Toc374965664"/>
      <w:r w:rsidRPr="00D17487">
        <w:t>General Minimum Equipment Specifications</w:t>
      </w:r>
      <w:bookmarkEnd w:id="119"/>
      <w:bookmarkEnd w:id="120"/>
      <w:bookmarkEnd w:id="121"/>
      <w:r>
        <w:t xml:space="preserve"> </w:t>
      </w:r>
    </w:p>
    <w:p w:rsidR="00B13A95" w:rsidRDefault="00B13A95" w:rsidP="00B13A95">
      <w:r w:rsidRPr="00D17487">
        <w:t xml:space="preserve">The general minimum specifications for North Western Energy Transmission and Substation equipment are listed in </w:t>
      </w:r>
      <w:fldSimple w:instr=" REF _Ref231974146 \h  \* MERGEFORMAT ">
        <w:r w:rsidR="00B72A56" w:rsidRPr="00D17487">
          <w:t xml:space="preserve">Table </w:t>
        </w:r>
        <w:r w:rsidR="00B72A56">
          <w:rPr>
            <w:noProof/>
          </w:rPr>
          <w:t>4</w:t>
        </w:r>
        <w:r w:rsidR="00B72A56" w:rsidRPr="00D17487">
          <w:t xml:space="preserve"> </w:t>
        </w:r>
        <w:r w:rsidR="00B72A56">
          <w:t>–</w:t>
        </w:r>
        <w:r w:rsidR="00B72A56" w:rsidRPr="00D17487">
          <w:t xml:space="preserve"> T&amp;S Equipment: General Minimum Specifications</w:t>
        </w:r>
      </w:fldSimple>
      <w:r w:rsidRPr="00D17487">
        <w:t>.  This table also summarizes the MVA</w:t>
      </w:r>
      <w:r>
        <w:t xml:space="preserve"> or capacity</w:t>
      </w:r>
      <w:r w:rsidRPr="00D17487">
        <w:t xml:space="preserve">, voltage, current, </w:t>
      </w:r>
      <w:r>
        <w:t>equipment Basic Impulse Level (</w:t>
      </w:r>
      <w:r w:rsidRPr="00D17487">
        <w:t>BIL</w:t>
      </w:r>
      <w:r>
        <w:t xml:space="preserve">), Maximum Continuous </w:t>
      </w:r>
      <w:proofErr w:type="gramStart"/>
      <w:r>
        <w:t>Over</w:t>
      </w:r>
      <w:proofErr w:type="gramEnd"/>
      <w:r>
        <w:t xml:space="preserve"> Voltage</w:t>
      </w:r>
      <w:r w:rsidRPr="00D17487">
        <w:t xml:space="preserve"> </w:t>
      </w:r>
      <w:r>
        <w:t>(</w:t>
      </w:r>
      <w:r w:rsidRPr="00D17487">
        <w:t>MCOV</w:t>
      </w:r>
      <w:r>
        <w:t>) for lightning arresters,</w:t>
      </w:r>
      <w:r w:rsidRPr="00D17487">
        <w:t xml:space="preserve"> and interrupt ratings of equipment as applicable and associated grounding requirements.  </w:t>
      </w:r>
    </w:p>
    <w:p w:rsidR="00B13A95" w:rsidRPr="00D17487" w:rsidRDefault="00B13A95" w:rsidP="00B13A95">
      <w:pPr>
        <w:pStyle w:val="Caption"/>
      </w:pPr>
      <w:bookmarkStart w:id="122" w:name="_Ref231974146"/>
      <w:bookmarkStart w:id="123" w:name="_Toc368488962"/>
      <w:r w:rsidRPr="00D17487">
        <w:t xml:space="preserve">Table </w:t>
      </w:r>
      <w:fldSimple w:instr=" SEQ Table \* ARABIC ">
        <w:r w:rsidR="00B72A56">
          <w:t>4</w:t>
        </w:r>
      </w:fldSimple>
      <w:r w:rsidRPr="00D17487">
        <w:t xml:space="preserve"> </w:t>
      </w:r>
      <w:r>
        <w:t>–</w:t>
      </w:r>
      <w:r w:rsidRPr="00D17487">
        <w:t xml:space="preserve"> T&amp;S Equipment: General Minimum Specifications</w:t>
      </w:r>
      <w:bookmarkEnd w:id="122"/>
      <w:bookmarkEnd w:id="12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32"/>
        <w:gridCol w:w="916"/>
        <w:gridCol w:w="900"/>
        <w:gridCol w:w="900"/>
        <w:gridCol w:w="900"/>
        <w:gridCol w:w="900"/>
        <w:gridCol w:w="900"/>
      </w:tblGrid>
      <w:tr w:rsidR="00B13A95" w:rsidRPr="00D17487" w:rsidTr="001547F1">
        <w:tc>
          <w:tcPr>
            <w:tcW w:w="9648" w:type="dxa"/>
            <w:gridSpan w:val="7"/>
          </w:tcPr>
          <w:p w:rsidR="00B13A95" w:rsidRPr="00D17487" w:rsidRDefault="00B13A95" w:rsidP="001547F1">
            <w:pPr>
              <w:ind w:firstLine="0"/>
              <w:jc w:val="center"/>
              <w:rPr>
                <w:b/>
              </w:rPr>
            </w:pPr>
            <w:r w:rsidRPr="00D17487">
              <w:rPr>
                <w:b/>
              </w:rPr>
              <w:t>Transmission and Substation Equipment: General Minimum Specifications</w:t>
            </w:r>
          </w:p>
        </w:tc>
      </w:tr>
      <w:tr w:rsidR="00B13A95" w:rsidRPr="00D17487" w:rsidTr="001547F1">
        <w:tc>
          <w:tcPr>
            <w:tcW w:w="4232" w:type="dxa"/>
          </w:tcPr>
          <w:p w:rsidR="00B13A95" w:rsidRPr="00D17487" w:rsidRDefault="00B13A95" w:rsidP="001547F1">
            <w:pPr>
              <w:spacing w:before="0" w:after="0"/>
              <w:ind w:firstLine="0"/>
              <w:rPr>
                <w:sz w:val="20"/>
                <w:szCs w:val="20"/>
              </w:rPr>
            </w:pPr>
          </w:p>
        </w:tc>
        <w:tc>
          <w:tcPr>
            <w:tcW w:w="5416" w:type="dxa"/>
            <w:gridSpan w:val="6"/>
          </w:tcPr>
          <w:p w:rsidR="00B13A95" w:rsidRPr="00D17487" w:rsidRDefault="00B13A95" w:rsidP="001547F1">
            <w:pPr>
              <w:spacing w:before="0" w:after="0"/>
              <w:ind w:firstLine="0"/>
              <w:jc w:val="center"/>
              <w:rPr>
                <w:sz w:val="20"/>
                <w:szCs w:val="20"/>
              </w:rPr>
            </w:pPr>
            <w:r w:rsidRPr="00D17487">
              <w:rPr>
                <w:sz w:val="20"/>
                <w:szCs w:val="20"/>
              </w:rPr>
              <w:t>Nominal System voltages - kV</w:t>
            </w:r>
          </w:p>
        </w:tc>
      </w:tr>
      <w:tr w:rsidR="00B13A95" w:rsidRPr="00D17487" w:rsidTr="001547F1">
        <w:tc>
          <w:tcPr>
            <w:tcW w:w="4232" w:type="dxa"/>
          </w:tcPr>
          <w:p w:rsidR="00B13A95" w:rsidRPr="00D17487" w:rsidRDefault="00B13A95" w:rsidP="001547F1">
            <w:pPr>
              <w:spacing w:before="0" w:after="0"/>
              <w:ind w:firstLine="0"/>
              <w:rPr>
                <w:sz w:val="20"/>
                <w:szCs w:val="20"/>
              </w:rPr>
            </w:pPr>
          </w:p>
        </w:tc>
        <w:tc>
          <w:tcPr>
            <w:tcW w:w="916" w:type="dxa"/>
          </w:tcPr>
          <w:p w:rsidR="00B13A95" w:rsidRPr="00D17487" w:rsidRDefault="00B13A95" w:rsidP="001547F1">
            <w:pPr>
              <w:spacing w:before="0" w:after="0"/>
              <w:ind w:firstLine="0"/>
              <w:rPr>
                <w:sz w:val="20"/>
                <w:szCs w:val="20"/>
              </w:rPr>
            </w:pPr>
            <w:r w:rsidRPr="00D17487">
              <w:rPr>
                <w:sz w:val="20"/>
                <w:szCs w:val="20"/>
              </w:rPr>
              <w:t>230 kV</w:t>
            </w:r>
          </w:p>
        </w:tc>
        <w:tc>
          <w:tcPr>
            <w:tcW w:w="900" w:type="dxa"/>
          </w:tcPr>
          <w:p w:rsidR="00B13A95" w:rsidRPr="00D17487" w:rsidRDefault="00B13A95" w:rsidP="001547F1">
            <w:pPr>
              <w:spacing w:before="0" w:after="0"/>
              <w:ind w:firstLine="0"/>
              <w:rPr>
                <w:sz w:val="20"/>
                <w:szCs w:val="20"/>
              </w:rPr>
            </w:pPr>
            <w:r w:rsidRPr="00D17487">
              <w:rPr>
                <w:sz w:val="20"/>
                <w:szCs w:val="20"/>
              </w:rPr>
              <w:t>161 kV</w:t>
            </w:r>
          </w:p>
        </w:tc>
        <w:tc>
          <w:tcPr>
            <w:tcW w:w="900" w:type="dxa"/>
          </w:tcPr>
          <w:p w:rsidR="00B13A95" w:rsidRPr="00D17487" w:rsidRDefault="00B13A95" w:rsidP="001547F1">
            <w:pPr>
              <w:spacing w:before="0" w:after="0"/>
              <w:ind w:firstLine="0"/>
              <w:rPr>
                <w:sz w:val="20"/>
                <w:szCs w:val="20"/>
              </w:rPr>
            </w:pPr>
            <w:r w:rsidRPr="00D17487">
              <w:rPr>
                <w:sz w:val="20"/>
                <w:szCs w:val="20"/>
              </w:rPr>
              <w:t>115 kV</w:t>
            </w:r>
          </w:p>
        </w:tc>
        <w:tc>
          <w:tcPr>
            <w:tcW w:w="900" w:type="dxa"/>
          </w:tcPr>
          <w:p w:rsidR="00B13A95" w:rsidRPr="00D17487" w:rsidRDefault="00B13A95" w:rsidP="001547F1">
            <w:pPr>
              <w:spacing w:before="0" w:after="0"/>
              <w:ind w:firstLine="0"/>
              <w:rPr>
                <w:sz w:val="20"/>
                <w:szCs w:val="20"/>
              </w:rPr>
            </w:pPr>
            <w:r w:rsidRPr="00D17487">
              <w:rPr>
                <w:sz w:val="20"/>
                <w:szCs w:val="20"/>
              </w:rPr>
              <w:t>100 kV</w:t>
            </w:r>
          </w:p>
        </w:tc>
        <w:tc>
          <w:tcPr>
            <w:tcW w:w="900" w:type="dxa"/>
          </w:tcPr>
          <w:p w:rsidR="00B13A95" w:rsidRPr="00D17487" w:rsidRDefault="00B13A95" w:rsidP="001547F1">
            <w:pPr>
              <w:spacing w:before="0" w:after="0"/>
              <w:ind w:firstLine="0"/>
              <w:rPr>
                <w:sz w:val="20"/>
                <w:szCs w:val="20"/>
              </w:rPr>
            </w:pPr>
            <w:r w:rsidRPr="00D17487">
              <w:rPr>
                <w:sz w:val="20"/>
                <w:szCs w:val="20"/>
              </w:rPr>
              <w:t>69 kV</w:t>
            </w:r>
          </w:p>
        </w:tc>
        <w:tc>
          <w:tcPr>
            <w:tcW w:w="900" w:type="dxa"/>
          </w:tcPr>
          <w:p w:rsidR="00B13A95" w:rsidRPr="00D17487" w:rsidRDefault="00B13A95" w:rsidP="001547F1">
            <w:pPr>
              <w:spacing w:before="0" w:after="0"/>
              <w:ind w:firstLine="0"/>
              <w:rPr>
                <w:sz w:val="20"/>
                <w:szCs w:val="20"/>
              </w:rPr>
            </w:pPr>
            <w:r w:rsidRPr="00D17487">
              <w:rPr>
                <w:sz w:val="20"/>
                <w:szCs w:val="20"/>
              </w:rPr>
              <w:t>50 kV</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MVA and Current Ratings *(1)</w:t>
            </w:r>
          </w:p>
        </w:tc>
        <w:tc>
          <w:tcPr>
            <w:tcW w:w="916" w:type="dxa"/>
          </w:tcPr>
          <w:p w:rsidR="00B13A95" w:rsidRPr="00D17487" w:rsidRDefault="00B13A95" w:rsidP="001547F1">
            <w:pPr>
              <w:spacing w:before="0" w:after="0"/>
              <w:ind w:firstLine="0"/>
              <w:jc w:val="center"/>
              <w:rPr>
                <w:sz w:val="20"/>
                <w:szCs w:val="20"/>
              </w:rPr>
            </w:pPr>
            <w:r w:rsidRPr="00D17487">
              <w:rPr>
                <w:sz w:val="20"/>
                <w:szCs w:val="20"/>
              </w:rPr>
              <w:t xml:space="preserve">As </w:t>
            </w:r>
            <w:proofErr w:type="spellStart"/>
            <w:r w:rsidRPr="00D17487">
              <w:rPr>
                <w:sz w:val="20"/>
                <w:szCs w:val="20"/>
              </w:rPr>
              <w:t>Req’d</w:t>
            </w:r>
            <w:proofErr w:type="spellEnd"/>
          </w:p>
        </w:tc>
        <w:tc>
          <w:tcPr>
            <w:tcW w:w="900" w:type="dxa"/>
          </w:tcPr>
          <w:p w:rsidR="00B13A95" w:rsidRPr="00D17487" w:rsidRDefault="00B13A95" w:rsidP="001547F1">
            <w:pPr>
              <w:spacing w:before="0" w:after="0"/>
              <w:ind w:firstLine="0"/>
              <w:jc w:val="center"/>
              <w:rPr>
                <w:sz w:val="20"/>
                <w:szCs w:val="20"/>
              </w:rPr>
            </w:pPr>
            <w:r w:rsidRPr="00D17487">
              <w:rPr>
                <w:sz w:val="20"/>
                <w:szCs w:val="20"/>
              </w:rPr>
              <w:t xml:space="preserve">As </w:t>
            </w:r>
            <w:proofErr w:type="spellStart"/>
            <w:r w:rsidRPr="00D17487">
              <w:rPr>
                <w:sz w:val="20"/>
                <w:szCs w:val="20"/>
              </w:rPr>
              <w:t>Req’d</w:t>
            </w:r>
            <w:proofErr w:type="spellEnd"/>
          </w:p>
        </w:tc>
        <w:tc>
          <w:tcPr>
            <w:tcW w:w="900" w:type="dxa"/>
          </w:tcPr>
          <w:p w:rsidR="00B13A95" w:rsidRPr="00D17487" w:rsidRDefault="00B13A95" w:rsidP="001547F1">
            <w:pPr>
              <w:spacing w:before="0" w:after="0"/>
              <w:ind w:firstLine="0"/>
              <w:jc w:val="center"/>
              <w:rPr>
                <w:sz w:val="20"/>
                <w:szCs w:val="20"/>
              </w:rPr>
            </w:pPr>
            <w:r w:rsidRPr="00D17487">
              <w:rPr>
                <w:sz w:val="20"/>
                <w:szCs w:val="20"/>
              </w:rPr>
              <w:t xml:space="preserve">As </w:t>
            </w:r>
            <w:proofErr w:type="spellStart"/>
            <w:r w:rsidRPr="00D17487">
              <w:rPr>
                <w:sz w:val="20"/>
                <w:szCs w:val="20"/>
              </w:rPr>
              <w:t>Req’d</w:t>
            </w:r>
            <w:proofErr w:type="spellEnd"/>
          </w:p>
        </w:tc>
        <w:tc>
          <w:tcPr>
            <w:tcW w:w="900" w:type="dxa"/>
          </w:tcPr>
          <w:p w:rsidR="00B13A95" w:rsidRPr="00D17487" w:rsidRDefault="00B13A95" w:rsidP="001547F1">
            <w:pPr>
              <w:spacing w:before="0" w:after="0"/>
              <w:ind w:firstLine="0"/>
              <w:jc w:val="center"/>
              <w:rPr>
                <w:sz w:val="20"/>
                <w:szCs w:val="20"/>
              </w:rPr>
            </w:pPr>
            <w:r w:rsidRPr="00D17487">
              <w:rPr>
                <w:sz w:val="20"/>
                <w:szCs w:val="20"/>
              </w:rPr>
              <w:t xml:space="preserve">As </w:t>
            </w:r>
            <w:proofErr w:type="spellStart"/>
            <w:r w:rsidRPr="00D17487">
              <w:rPr>
                <w:sz w:val="20"/>
                <w:szCs w:val="20"/>
              </w:rPr>
              <w:t>Req’d</w:t>
            </w:r>
            <w:proofErr w:type="spellEnd"/>
          </w:p>
        </w:tc>
        <w:tc>
          <w:tcPr>
            <w:tcW w:w="900" w:type="dxa"/>
          </w:tcPr>
          <w:p w:rsidR="00B13A95" w:rsidRPr="00D17487" w:rsidRDefault="00B13A95" w:rsidP="001547F1">
            <w:pPr>
              <w:spacing w:before="0" w:after="0"/>
              <w:ind w:firstLine="0"/>
              <w:jc w:val="center"/>
              <w:rPr>
                <w:sz w:val="20"/>
                <w:szCs w:val="20"/>
              </w:rPr>
            </w:pPr>
            <w:r w:rsidRPr="00D17487">
              <w:rPr>
                <w:sz w:val="20"/>
                <w:szCs w:val="20"/>
              </w:rPr>
              <w:t xml:space="preserve">As </w:t>
            </w:r>
            <w:proofErr w:type="spellStart"/>
            <w:r w:rsidRPr="00D17487">
              <w:rPr>
                <w:sz w:val="20"/>
                <w:szCs w:val="20"/>
              </w:rPr>
              <w:t>Req’d</w:t>
            </w:r>
            <w:proofErr w:type="spellEnd"/>
          </w:p>
        </w:tc>
        <w:tc>
          <w:tcPr>
            <w:tcW w:w="900" w:type="dxa"/>
          </w:tcPr>
          <w:p w:rsidR="00B13A95" w:rsidRPr="00D17487" w:rsidRDefault="00B13A95" w:rsidP="001547F1">
            <w:pPr>
              <w:spacing w:before="0" w:after="0"/>
              <w:ind w:firstLine="0"/>
              <w:jc w:val="center"/>
              <w:rPr>
                <w:sz w:val="20"/>
                <w:szCs w:val="20"/>
              </w:rPr>
            </w:pPr>
            <w:r w:rsidRPr="00D17487">
              <w:rPr>
                <w:sz w:val="20"/>
                <w:szCs w:val="20"/>
              </w:rPr>
              <w:t xml:space="preserve">As </w:t>
            </w:r>
            <w:proofErr w:type="spellStart"/>
            <w:r w:rsidRPr="00D17487">
              <w:rPr>
                <w:sz w:val="20"/>
                <w:szCs w:val="20"/>
              </w:rPr>
              <w:t>Req’d</w:t>
            </w:r>
            <w:proofErr w:type="spellEnd"/>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Equipment BIL (kV) *(2)</w:t>
            </w:r>
          </w:p>
        </w:tc>
        <w:tc>
          <w:tcPr>
            <w:tcW w:w="916" w:type="dxa"/>
          </w:tcPr>
          <w:p w:rsidR="00B13A95" w:rsidRPr="00D17487" w:rsidRDefault="00B13A95" w:rsidP="001547F1">
            <w:pPr>
              <w:spacing w:before="0" w:after="0"/>
              <w:ind w:firstLine="0"/>
              <w:jc w:val="center"/>
              <w:rPr>
                <w:sz w:val="20"/>
                <w:szCs w:val="20"/>
              </w:rPr>
            </w:pPr>
            <w:r w:rsidRPr="00D17487">
              <w:rPr>
                <w:sz w:val="20"/>
                <w:szCs w:val="20"/>
              </w:rPr>
              <w:t>900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750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550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550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350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350</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Maximum Design Voltage (kV) *(3)</w:t>
            </w:r>
          </w:p>
        </w:tc>
        <w:tc>
          <w:tcPr>
            <w:tcW w:w="916" w:type="dxa"/>
          </w:tcPr>
          <w:p w:rsidR="00B13A95" w:rsidRPr="00D17487" w:rsidRDefault="00B13A95" w:rsidP="001547F1">
            <w:pPr>
              <w:spacing w:before="0" w:after="0"/>
              <w:ind w:firstLine="0"/>
              <w:jc w:val="center"/>
              <w:rPr>
                <w:sz w:val="20"/>
                <w:szCs w:val="20"/>
              </w:rPr>
            </w:pPr>
            <w:r w:rsidRPr="00D17487">
              <w:rPr>
                <w:sz w:val="20"/>
                <w:szCs w:val="20"/>
              </w:rPr>
              <w:t>242</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169</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121</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121</w:t>
            </w:r>
          </w:p>
        </w:tc>
        <w:tc>
          <w:tcPr>
            <w:tcW w:w="900" w:type="dxa"/>
          </w:tcPr>
          <w:p w:rsidR="00B13A95" w:rsidRPr="00D17487" w:rsidRDefault="00B13A95" w:rsidP="001547F1">
            <w:pPr>
              <w:spacing w:before="0" w:after="0"/>
              <w:ind w:firstLine="0"/>
              <w:jc w:val="center"/>
              <w:rPr>
                <w:sz w:val="20"/>
                <w:szCs w:val="20"/>
              </w:rPr>
            </w:pPr>
            <w:r w:rsidRPr="00D17487">
              <w:rPr>
                <w:sz w:val="20"/>
                <w:szCs w:val="20"/>
              </w:rPr>
              <w:t>72.5</w:t>
            </w:r>
          </w:p>
        </w:tc>
        <w:tc>
          <w:tcPr>
            <w:tcW w:w="900" w:type="dxa"/>
          </w:tcPr>
          <w:p w:rsidR="00B13A95" w:rsidRPr="00D17487" w:rsidRDefault="00B13A95" w:rsidP="001547F1">
            <w:pPr>
              <w:spacing w:before="0" w:after="0"/>
              <w:ind w:firstLine="0"/>
              <w:jc w:val="center"/>
              <w:rPr>
                <w:sz w:val="20"/>
                <w:szCs w:val="20"/>
              </w:rPr>
            </w:pPr>
            <w:r w:rsidRPr="00D17487">
              <w:rPr>
                <w:sz w:val="20"/>
                <w:szCs w:val="20"/>
              </w:rPr>
              <w:t>72.5</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Breaker Interrupt Current (kA)</w:t>
            </w:r>
          </w:p>
        </w:tc>
        <w:tc>
          <w:tcPr>
            <w:tcW w:w="916" w:type="dxa"/>
          </w:tcPr>
          <w:p w:rsidR="00B13A95" w:rsidRPr="00D17487" w:rsidRDefault="00B13A95" w:rsidP="001547F1">
            <w:pPr>
              <w:spacing w:before="0" w:after="0"/>
              <w:ind w:firstLine="0"/>
              <w:jc w:val="center"/>
              <w:rPr>
                <w:sz w:val="20"/>
                <w:szCs w:val="20"/>
              </w:rPr>
            </w:pPr>
            <w:r w:rsidRPr="00D17487">
              <w:rPr>
                <w:sz w:val="20"/>
                <w:szCs w:val="20"/>
              </w:rPr>
              <w:t>40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40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40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40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40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40</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Breaker and Switch Continuous Current (A) *(4)</w:t>
            </w:r>
          </w:p>
        </w:tc>
        <w:tc>
          <w:tcPr>
            <w:tcW w:w="916" w:type="dxa"/>
          </w:tcPr>
          <w:p w:rsidR="00B13A95" w:rsidRPr="00D17487" w:rsidRDefault="00B13A95" w:rsidP="001547F1">
            <w:pPr>
              <w:spacing w:before="0" w:after="0"/>
              <w:ind w:firstLine="0"/>
              <w:jc w:val="center"/>
              <w:rPr>
                <w:sz w:val="20"/>
                <w:szCs w:val="20"/>
              </w:rPr>
            </w:pPr>
            <w:r w:rsidRPr="00D17487">
              <w:rPr>
                <w:sz w:val="20"/>
                <w:szCs w:val="20"/>
              </w:rPr>
              <w:t>1200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1200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1200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1200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1200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1200</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Arrester Duty Rating/MCOV (kV) *(5)</w:t>
            </w:r>
          </w:p>
        </w:tc>
        <w:tc>
          <w:tcPr>
            <w:tcW w:w="916" w:type="dxa"/>
          </w:tcPr>
          <w:p w:rsidR="00B13A95" w:rsidRPr="00D17487" w:rsidRDefault="00B13A95" w:rsidP="001547F1">
            <w:pPr>
              <w:spacing w:before="0" w:after="0"/>
              <w:ind w:firstLine="0"/>
              <w:jc w:val="center"/>
              <w:rPr>
                <w:sz w:val="20"/>
                <w:szCs w:val="20"/>
              </w:rPr>
            </w:pPr>
            <w:r w:rsidRPr="00D17487">
              <w:rPr>
                <w:sz w:val="20"/>
                <w:szCs w:val="20"/>
              </w:rPr>
              <w:t>172/140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120/98</w:t>
            </w:r>
          </w:p>
        </w:tc>
        <w:tc>
          <w:tcPr>
            <w:tcW w:w="900" w:type="dxa"/>
          </w:tcPr>
          <w:p w:rsidR="00B13A95" w:rsidRPr="00D17487" w:rsidRDefault="00B13A95" w:rsidP="001547F1">
            <w:pPr>
              <w:spacing w:before="0" w:after="0"/>
              <w:ind w:firstLine="0"/>
              <w:jc w:val="center"/>
              <w:rPr>
                <w:sz w:val="20"/>
                <w:szCs w:val="20"/>
              </w:rPr>
            </w:pPr>
            <w:r w:rsidRPr="00D17487">
              <w:rPr>
                <w:sz w:val="20"/>
                <w:szCs w:val="20"/>
              </w:rPr>
              <w:t>90/70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90/70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54/42</w:t>
            </w:r>
          </w:p>
        </w:tc>
        <w:tc>
          <w:tcPr>
            <w:tcW w:w="900" w:type="dxa"/>
          </w:tcPr>
          <w:p w:rsidR="00B13A95" w:rsidRPr="00D17487" w:rsidRDefault="00B13A95" w:rsidP="001547F1">
            <w:pPr>
              <w:spacing w:before="0" w:after="0"/>
              <w:ind w:firstLine="0"/>
              <w:jc w:val="center"/>
              <w:rPr>
                <w:sz w:val="20"/>
                <w:szCs w:val="20"/>
              </w:rPr>
            </w:pPr>
            <w:r w:rsidRPr="00D17487">
              <w:rPr>
                <w:sz w:val="20"/>
                <w:szCs w:val="20"/>
              </w:rPr>
              <w:t>39/31.5</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Substation Insulator Class</w:t>
            </w:r>
          </w:p>
        </w:tc>
        <w:tc>
          <w:tcPr>
            <w:tcW w:w="916" w:type="dxa"/>
          </w:tcPr>
          <w:p w:rsidR="00B13A95" w:rsidRPr="00D17487" w:rsidRDefault="00B13A95" w:rsidP="001547F1">
            <w:pPr>
              <w:spacing w:before="0" w:after="0"/>
              <w:ind w:firstLine="0"/>
              <w:jc w:val="center"/>
              <w:rPr>
                <w:sz w:val="20"/>
                <w:szCs w:val="20"/>
              </w:rPr>
            </w:pPr>
            <w:r w:rsidRPr="00D17487">
              <w:rPr>
                <w:sz w:val="20"/>
                <w:szCs w:val="20"/>
              </w:rPr>
              <w:t>TR-304</w:t>
            </w:r>
          </w:p>
        </w:tc>
        <w:tc>
          <w:tcPr>
            <w:tcW w:w="900" w:type="dxa"/>
          </w:tcPr>
          <w:p w:rsidR="00B13A95" w:rsidRPr="00D17487" w:rsidRDefault="00B13A95" w:rsidP="001547F1">
            <w:pPr>
              <w:spacing w:before="0" w:after="0"/>
              <w:ind w:firstLine="0"/>
              <w:jc w:val="center"/>
              <w:rPr>
                <w:sz w:val="20"/>
                <w:szCs w:val="20"/>
              </w:rPr>
            </w:pPr>
            <w:r w:rsidRPr="00D17487">
              <w:rPr>
                <w:sz w:val="20"/>
                <w:szCs w:val="20"/>
              </w:rPr>
              <w:t>TR-291</w:t>
            </w:r>
          </w:p>
        </w:tc>
        <w:tc>
          <w:tcPr>
            <w:tcW w:w="900" w:type="dxa"/>
          </w:tcPr>
          <w:p w:rsidR="00B13A95" w:rsidRPr="00D17487" w:rsidRDefault="00B13A95" w:rsidP="001547F1">
            <w:pPr>
              <w:spacing w:before="0" w:after="0"/>
              <w:ind w:firstLine="0"/>
              <w:jc w:val="center"/>
              <w:rPr>
                <w:sz w:val="20"/>
                <w:szCs w:val="20"/>
              </w:rPr>
            </w:pPr>
            <w:r w:rsidRPr="00D17487">
              <w:rPr>
                <w:sz w:val="20"/>
                <w:szCs w:val="20"/>
              </w:rPr>
              <w:t>TR-286</w:t>
            </w:r>
          </w:p>
        </w:tc>
        <w:tc>
          <w:tcPr>
            <w:tcW w:w="900" w:type="dxa"/>
          </w:tcPr>
          <w:p w:rsidR="00B13A95" w:rsidRPr="00D17487" w:rsidRDefault="00B13A95" w:rsidP="001547F1">
            <w:pPr>
              <w:spacing w:before="0" w:after="0"/>
              <w:ind w:firstLine="0"/>
              <w:jc w:val="center"/>
              <w:rPr>
                <w:sz w:val="20"/>
                <w:szCs w:val="20"/>
              </w:rPr>
            </w:pPr>
            <w:r w:rsidRPr="00D17487">
              <w:rPr>
                <w:sz w:val="20"/>
                <w:szCs w:val="20"/>
              </w:rPr>
              <w:t>TR-286</w:t>
            </w:r>
          </w:p>
        </w:tc>
        <w:tc>
          <w:tcPr>
            <w:tcW w:w="900" w:type="dxa"/>
          </w:tcPr>
          <w:p w:rsidR="00B13A95" w:rsidRPr="00D17487" w:rsidRDefault="00B13A95" w:rsidP="001547F1">
            <w:pPr>
              <w:spacing w:before="0" w:after="0"/>
              <w:ind w:firstLine="0"/>
              <w:jc w:val="center"/>
              <w:rPr>
                <w:sz w:val="20"/>
                <w:szCs w:val="20"/>
              </w:rPr>
            </w:pPr>
            <w:r w:rsidRPr="00D17487">
              <w:rPr>
                <w:sz w:val="20"/>
                <w:szCs w:val="20"/>
              </w:rPr>
              <w:t>TR-216</w:t>
            </w:r>
          </w:p>
        </w:tc>
        <w:tc>
          <w:tcPr>
            <w:tcW w:w="900" w:type="dxa"/>
          </w:tcPr>
          <w:p w:rsidR="00B13A95" w:rsidRPr="00D17487" w:rsidRDefault="00B13A95" w:rsidP="001547F1">
            <w:pPr>
              <w:spacing w:before="0" w:after="0"/>
              <w:ind w:firstLine="0"/>
              <w:jc w:val="center"/>
              <w:rPr>
                <w:sz w:val="20"/>
                <w:szCs w:val="20"/>
              </w:rPr>
            </w:pPr>
            <w:r w:rsidRPr="00D17487">
              <w:rPr>
                <w:sz w:val="20"/>
                <w:szCs w:val="20"/>
              </w:rPr>
              <w:t>TR-214</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Transmission Line BIL, wood (kV) *(6)</w:t>
            </w:r>
          </w:p>
        </w:tc>
        <w:tc>
          <w:tcPr>
            <w:tcW w:w="916" w:type="dxa"/>
          </w:tcPr>
          <w:p w:rsidR="00B13A95" w:rsidRPr="00D17487" w:rsidRDefault="00B13A95" w:rsidP="001547F1">
            <w:pPr>
              <w:spacing w:before="0" w:after="0"/>
              <w:ind w:firstLine="0"/>
              <w:jc w:val="center"/>
              <w:rPr>
                <w:sz w:val="20"/>
                <w:szCs w:val="20"/>
              </w:rPr>
            </w:pPr>
            <w:r w:rsidRPr="00D17487">
              <w:rPr>
                <w:sz w:val="20"/>
                <w:szCs w:val="20"/>
              </w:rPr>
              <w:t>1105</w:t>
            </w:r>
          </w:p>
        </w:tc>
        <w:tc>
          <w:tcPr>
            <w:tcW w:w="900" w:type="dxa"/>
          </w:tcPr>
          <w:p w:rsidR="00B13A95" w:rsidRPr="00D17487" w:rsidRDefault="00B13A95" w:rsidP="001547F1">
            <w:pPr>
              <w:spacing w:before="0" w:after="0"/>
              <w:ind w:firstLine="0"/>
              <w:jc w:val="center"/>
              <w:rPr>
                <w:sz w:val="20"/>
                <w:szCs w:val="20"/>
              </w:rPr>
            </w:pPr>
            <w:r w:rsidRPr="00D17487">
              <w:rPr>
                <w:sz w:val="20"/>
                <w:szCs w:val="20"/>
              </w:rPr>
              <w:t>780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610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525</w:t>
            </w:r>
          </w:p>
        </w:tc>
        <w:tc>
          <w:tcPr>
            <w:tcW w:w="900" w:type="dxa"/>
          </w:tcPr>
          <w:p w:rsidR="00B13A95" w:rsidRPr="00D17487" w:rsidRDefault="00B13A95" w:rsidP="001547F1">
            <w:pPr>
              <w:spacing w:before="0" w:after="0"/>
              <w:ind w:firstLine="0"/>
              <w:jc w:val="center"/>
              <w:rPr>
                <w:sz w:val="20"/>
                <w:szCs w:val="20"/>
              </w:rPr>
            </w:pPr>
            <w:r w:rsidRPr="00D17487">
              <w:rPr>
                <w:sz w:val="20"/>
                <w:szCs w:val="20"/>
              </w:rPr>
              <w:t>440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355</w:t>
            </w:r>
          </w:p>
        </w:tc>
      </w:tr>
      <w:tr w:rsidR="00B13A95" w:rsidRPr="00D17487" w:rsidTr="001547F1">
        <w:tc>
          <w:tcPr>
            <w:tcW w:w="4232" w:type="dxa"/>
          </w:tcPr>
          <w:p w:rsidR="00B13A95" w:rsidRPr="00D17487" w:rsidRDefault="00B13A95" w:rsidP="001547F1">
            <w:pPr>
              <w:spacing w:before="0" w:after="0"/>
              <w:ind w:firstLine="0"/>
              <w:rPr>
                <w:sz w:val="20"/>
                <w:szCs w:val="20"/>
              </w:rPr>
            </w:pPr>
            <w:r w:rsidRPr="00D17487">
              <w:rPr>
                <w:sz w:val="20"/>
                <w:szCs w:val="20"/>
              </w:rPr>
              <w:t>Transmission Line BIL steel (kV) *(7)</w:t>
            </w:r>
          </w:p>
        </w:tc>
        <w:tc>
          <w:tcPr>
            <w:tcW w:w="916" w:type="dxa"/>
          </w:tcPr>
          <w:p w:rsidR="00B13A95" w:rsidRPr="00D17487" w:rsidRDefault="00B13A95" w:rsidP="001547F1">
            <w:pPr>
              <w:spacing w:before="0" w:after="0"/>
              <w:ind w:firstLine="0"/>
              <w:jc w:val="center"/>
              <w:rPr>
                <w:sz w:val="20"/>
                <w:szCs w:val="20"/>
              </w:rPr>
            </w:pPr>
            <w:r w:rsidRPr="00D17487">
              <w:rPr>
                <w:sz w:val="20"/>
                <w:szCs w:val="20"/>
              </w:rPr>
              <w:t>1265</w:t>
            </w:r>
          </w:p>
        </w:tc>
        <w:tc>
          <w:tcPr>
            <w:tcW w:w="900" w:type="dxa"/>
          </w:tcPr>
          <w:p w:rsidR="00B13A95" w:rsidRPr="00D17487" w:rsidRDefault="00B13A95" w:rsidP="001547F1">
            <w:pPr>
              <w:spacing w:before="0" w:after="0"/>
              <w:ind w:firstLine="0"/>
              <w:jc w:val="center"/>
              <w:rPr>
                <w:sz w:val="20"/>
                <w:szCs w:val="20"/>
              </w:rPr>
            </w:pPr>
            <w:r w:rsidRPr="00D17487">
              <w:rPr>
                <w:sz w:val="20"/>
                <w:szCs w:val="20"/>
              </w:rPr>
              <w:t>945</w:t>
            </w:r>
          </w:p>
        </w:tc>
        <w:tc>
          <w:tcPr>
            <w:tcW w:w="900" w:type="dxa"/>
          </w:tcPr>
          <w:p w:rsidR="00B13A95" w:rsidRPr="00D17487" w:rsidRDefault="00B13A95" w:rsidP="001547F1">
            <w:pPr>
              <w:spacing w:before="0" w:after="0"/>
              <w:ind w:firstLine="0"/>
              <w:jc w:val="center"/>
              <w:rPr>
                <w:sz w:val="20"/>
                <w:szCs w:val="20"/>
              </w:rPr>
            </w:pPr>
            <w:r w:rsidRPr="00D17487">
              <w:rPr>
                <w:sz w:val="20"/>
                <w:szCs w:val="20"/>
              </w:rPr>
              <w:t>695</w:t>
            </w:r>
          </w:p>
        </w:tc>
        <w:tc>
          <w:tcPr>
            <w:tcW w:w="900" w:type="dxa"/>
          </w:tcPr>
          <w:p w:rsidR="00B13A95" w:rsidRPr="00D17487" w:rsidRDefault="00B13A95" w:rsidP="001547F1">
            <w:pPr>
              <w:spacing w:before="0" w:after="0"/>
              <w:ind w:firstLine="0"/>
              <w:jc w:val="center"/>
              <w:rPr>
                <w:sz w:val="20"/>
                <w:szCs w:val="20"/>
              </w:rPr>
            </w:pPr>
            <w:r w:rsidRPr="00D17487">
              <w:rPr>
                <w:sz w:val="20"/>
                <w:szCs w:val="20"/>
              </w:rPr>
              <w:t>610</w:t>
            </w:r>
          </w:p>
        </w:tc>
        <w:tc>
          <w:tcPr>
            <w:tcW w:w="900" w:type="dxa"/>
          </w:tcPr>
          <w:p w:rsidR="00B13A95" w:rsidRPr="00D17487" w:rsidRDefault="00B13A95" w:rsidP="001547F1">
            <w:pPr>
              <w:spacing w:before="0" w:after="0"/>
              <w:ind w:firstLine="0"/>
              <w:jc w:val="center"/>
              <w:rPr>
                <w:sz w:val="20"/>
                <w:szCs w:val="20"/>
              </w:rPr>
            </w:pPr>
            <w:r w:rsidRPr="00D17487">
              <w:rPr>
                <w:sz w:val="20"/>
                <w:szCs w:val="20"/>
              </w:rPr>
              <w:t>525</w:t>
            </w:r>
          </w:p>
        </w:tc>
        <w:tc>
          <w:tcPr>
            <w:tcW w:w="900" w:type="dxa"/>
          </w:tcPr>
          <w:p w:rsidR="00B13A95" w:rsidRPr="00D17487" w:rsidRDefault="00B13A95" w:rsidP="001547F1">
            <w:pPr>
              <w:spacing w:before="0" w:after="0"/>
              <w:ind w:firstLine="0"/>
              <w:jc w:val="center"/>
              <w:rPr>
                <w:sz w:val="20"/>
                <w:szCs w:val="20"/>
              </w:rPr>
            </w:pPr>
            <w:r w:rsidRPr="00D17487">
              <w:rPr>
                <w:sz w:val="20"/>
                <w:szCs w:val="20"/>
              </w:rPr>
              <w:t>440</w:t>
            </w:r>
          </w:p>
        </w:tc>
      </w:tr>
      <w:tr w:rsidR="00B13A95" w:rsidRPr="00D17487" w:rsidTr="001547F1">
        <w:tc>
          <w:tcPr>
            <w:tcW w:w="9648" w:type="dxa"/>
            <w:gridSpan w:val="7"/>
          </w:tcPr>
          <w:p w:rsidR="00B13A95" w:rsidRPr="00D17487" w:rsidRDefault="00B13A95" w:rsidP="001547F1">
            <w:pPr>
              <w:spacing w:before="0" w:after="0"/>
              <w:ind w:firstLine="0"/>
              <w:rPr>
                <w:sz w:val="20"/>
                <w:szCs w:val="20"/>
              </w:rPr>
            </w:pPr>
            <w:r w:rsidRPr="00D17487">
              <w:rPr>
                <w:sz w:val="20"/>
                <w:szCs w:val="20"/>
              </w:rPr>
              <w:t>Notes:</w:t>
            </w:r>
          </w:p>
          <w:p w:rsidR="00B13A95" w:rsidRPr="00D17487" w:rsidRDefault="00B13A95" w:rsidP="00B13A95">
            <w:pPr>
              <w:numPr>
                <w:ilvl w:val="0"/>
                <w:numId w:val="4"/>
              </w:numPr>
              <w:spacing w:before="0" w:after="0"/>
              <w:rPr>
                <w:sz w:val="20"/>
                <w:szCs w:val="20"/>
              </w:rPr>
            </w:pPr>
            <w:r w:rsidRPr="00D17487">
              <w:rPr>
                <w:sz w:val="20"/>
                <w:szCs w:val="20"/>
              </w:rPr>
              <w:t>Project and equipment specific as required to avoid thermal overloads</w:t>
            </w:r>
          </w:p>
          <w:p w:rsidR="00B13A95" w:rsidRPr="00D17487" w:rsidRDefault="00B13A95" w:rsidP="00B13A95">
            <w:pPr>
              <w:numPr>
                <w:ilvl w:val="0"/>
                <w:numId w:val="4"/>
              </w:numPr>
              <w:spacing w:before="0" w:after="0"/>
              <w:rPr>
                <w:sz w:val="20"/>
                <w:szCs w:val="20"/>
              </w:rPr>
            </w:pPr>
            <w:r w:rsidRPr="00D17487">
              <w:rPr>
                <w:sz w:val="20"/>
                <w:szCs w:val="20"/>
              </w:rPr>
              <w:t>1050 kV BIL is also used on some 230 kV equipment</w:t>
            </w:r>
          </w:p>
          <w:p w:rsidR="00B13A95" w:rsidRPr="00D17487" w:rsidRDefault="00B13A95" w:rsidP="00B13A95">
            <w:pPr>
              <w:numPr>
                <w:ilvl w:val="0"/>
                <w:numId w:val="4"/>
              </w:numPr>
              <w:spacing w:before="0" w:after="0"/>
              <w:rPr>
                <w:sz w:val="20"/>
                <w:szCs w:val="20"/>
              </w:rPr>
            </w:pPr>
            <w:r w:rsidRPr="00D17487">
              <w:rPr>
                <w:sz w:val="20"/>
                <w:szCs w:val="20"/>
              </w:rPr>
              <w:t>At least 5% over nominal</w:t>
            </w:r>
          </w:p>
          <w:p w:rsidR="00B13A95" w:rsidRPr="00D17487" w:rsidRDefault="00B13A95" w:rsidP="00B13A95">
            <w:pPr>
              <w:numPr>
                <w:ilvl w:val="0"/>
                <w:numId w:val="4"/>
              </w:numPr>
              <w:spacing w:before="0" w:after="0"/>
              <w:rPr>
                <w:sz w:val="20"/>
                <w:szCs w:val="20"/>
              </w:rPr>
            </w:pPr>
            <w:r w:rsidRPr="00D17487">
              <w:rPr>
                <w:sz w:val="20"/>
                <w:szCs w:val="20"/>
              </w:rPr>
              <w:t>2000 amp equipment is used in some applications</w:t>
            </w:r>
          </w:p>
          <w:p w:rsidR="00B13A95" w:rsidRPr="00D17487" w:rsidRDefault="00B13A95" w:rsidP="00B13A95">
            <w:pPr>
              <w:numPr>
                <w:ilvl w:val="0"/>
                <w:numId w:val="4"/>
              </w:numPr>
              <w:spacing w:before="0" w:after="0"/>
              <w:rPr>
                <w:sz w:val="20"/>
                <w:szCs w:val="20"/>
              </w:rPr>
            </w:pPr>
            <w:r w:rsidRPr="00D17487">
              <w:rPr>
                <w:sz w:val="20"/>
                <w:szCs w:val="20"/>
              </w:rPr>
              <w:t>For effectively grounded systems</w:t>
            </w:r>
          </w:p>
          <w:p w:rsidR="00B13A95" w:rsidRPr="00D17487" w:rsidRDefault="00B13A95" w:rsidP="00B13A95">
            <w:pPr>
              <w:numPr>
                <w:ilvl w:val="0"/>
                <w:numId w:val="4"/>
              </w:numPr>
              <w:spacing w:before="0" w:after="0"/>
              <w:rPr>
                <w:sz w:val="20"/>
                <w:szCs w:val="20"/>
              </w:rPr>
            </w:pPr>
            <w:r w:rsidRPr="00D17487">
              <w:rPr>
                <w:sz w:val="20"/>
                <w:szCs w:val="20"/>
              </w:rPr>
              <w:t>Insulator support hardware ungrounded</w:t>
            </w:r>
          </w:p>
          <w:p w:rsidR="00B13A95" w:rsidRPr="00D17487" w:rsidRDefault="00B13A95" w:rsidP="00B13A95">
            <w:pPr>
              <w:numPr>
                <w:ilvl w:val="0"/>
                <w:numId w:val="4"/>
              </w:numPr>
              <w:spacing w:before="0" w:after="0"/>
              <w:rPr>
                <w:sz w:val="20"/>
                <w:szCs w:val="20"/>
              </w:rPr>
            </w:pPr>
            <w:r w:rsidRPr="00D17487">
              <w:rPr>
                <w:sz w:val="20"/>
                <w:szCs w:val="20"/>
              </w:rPr>
              <w:t>Insulator support hardware grounded</w:t>
            </w:r>
          </w:p>
        </w:tc>
      </w:tr>
    </w:tbl>
    <w:p w:rsidR="00B13A95" w:rsidRPr="00B642DA" w:rsidRDefault="00B13A95" w:rsidP="00B13A95">
      <w:pPr>
        <w:autoSpaceDE w:val="0"/>
        <w:autoSpaceDN w:val="0"/>
        <w:adjustRightInd w:val="0"/>
      </w:pPr>
      <w:r w:rsidRPr="00BE636F">
        <w:rPr>
          <w:snapToGrid w:val="0"/>
        </w:rPr>
        <w:t xml:space="preserve">Voltage criteria for 500 kV, General Minimum Equipment specifications, Transmission Equipment Rating and Loading, </w:t>
      </w:r>
      <w:r>
        <w:rPr>
          <w:snapToGrid w:val="0"/>
        </w:rPr>
        <w:t xml:space="preserve">Special Protection Scheme </w:t>
      </w:r>
      <w:r w:rsidRPr="00BE636F">
        <w:rPr>
          <w:snapToGrid w:val="0"/>
        </w:rPr>
        <w:t>(</w:t>
      </w:r>
      <w:r>
        <w:rPr>
          <w:snapToGrid w:val="0"/>
        </w:rPr>
        <w:t>SPS</w:t>
      </w:r>
      <w:r w:rsidRPr="00BE636F">
        <w:rPr>
          <w:snapToGrid w:val="0"/>
        </w:rPr>
        <w:t xml:space="preserve">) and Overload Mitigation Scheme (OMS) Application, Voltage Ride Through, Harmonics, and </w:t>
      </w:r>
      <w:proofErr w:type="spellStart"/>
      <w:r w:rsidRPr="00BE636F">
        <w:rPr>
          <w:snapToGrid w:val="0"/>
        </w:rPr>
        <w:t>Subsynchronous</w:t>
      </w:r>
      <w:proofErr w:type="spellEnd"/>
      <w:r w:rsidRPr="00BE636F">
        <w:rPr>
          <w:snapToGrid w:val="0"/>
        </w:rPr>
        <w:t xml:space="preserve"> Resonance,  are outlined in </w:t>
      </w:r>
      <w:hyperlink r:id="rId9" w:history="1">
        <w:r>
          <w:rPr>
            <w:rStyle w:val="Hyperlink"/>
            <w:snapToGrid w:val="0"/>
          </w:rPr>
          <w:t>NWMT’s  Business Practice ETP Methodology, Criteria and Process (Effective 9-25-12)</w:t>
        </w:r>
      </w:hyperlink>
      <w:r w:rsidRPr="00BE636F">
        <w:rPr>
          <w:snapToGrid w:val="0"/>
        </w:rPr>
        <w:t>, which is posted on NWMT's OASIS website.</w:t>
      </w:r>
    </w:p>
    <w:p w:rsidR="006456B0" w:rsidRDefault="006456B0" w:rsidP="006456B0">
      <w:pPr>
        <w:pStyle w:val="Heading2"/>
      </w:pPr>
      <w:bookmarkStart w:id="124" w:name="_Toc374965669"/>
      <w:r>
        <w:lastRenderedPageBreak/>
        <w:t>Study Criteria</w:t>
      </w:r>
      <w:bookmarkEnd w:id="124"/>
    </w:p>
    <w:p w:rsidR="006456B0" w:rsidRDefault="006456B0" w:rsidP="006456B0">
      <w:pPr>
        <w:pStyle w:val="ListParagraph"/>
        <w:numPr>
          <w:ilvl w:val="0"/>
          <w:numId w:val="6"/>
        </w:numPr>
      </w:pPr>
      <w:r>
        <w:t xml:space="preserve">System Normal and Outage conditions were modeled and studied for adequacy and system security. </w:t>
      </w:r>
    </w:p>
    <w:p w:rsidR="006456B0" w:rsidRDefault="006456B0" w:rsidP="006456B0">
      <w:pPr>
        <w:pStyle w:val="ListParagraph"/>
        <w:numPr>
          <w:ilvl w:val="0"/>
          <w:numId w:val="6"/>
        </w:numPr>
      </w:pPr>
      <w:r>
        <w:t>Segment or element thermal loads &gt;85%</w:t>
      </w:r>
      <w:ins w:id="125" w:author="NWE_default" w:date="2014-03-26T11:35:00Z">
        <w:r w:rsidR="00B72A56">
          <w:t xml:space="preserve"> </w:t>
        </w:r>
        <w:r w:rsidR="00B72A56" w:rsidRPr="00DC3331">
          <w:rPr>
            <w:highlight w:val="yellow"/>
          </w:rPr>
          <w:t>of seasonal ratings</w:t>
        </w:r>
      </w:ins>
      <w:r>
        <w:t xml:space="preserve"> were noted under these conditions; loads above 100</w:t>
      </w:r>
      <w:proofErr w:type="gramStart"/>
      <w:r>
        <w:t xml:space="preserve">% </w:t>
      </w:r>
      <w:ins w:id="126" w:author="NWE_default" w:date="2014-03-26T11:34:00Z">
        <w:r w:rsidR="00B72A56">
          <w:t xml:space="preserve"> </w:t>
        </w:r>
        <w:r w:rsidR="00B72A56" w:rsidRPr="00DC3331">
          <w:rPr>
            <w:highlight w:val="yellow"/>
          </w:rPr>
          <w:t>of</w:t>
        </w:r>
        <w:proofErr w:type="gramEnd"/>
        <w:r w:rsidR="00B72A56" w:rsidRPr="00DC3331">
          <w:rPr>
            <w:highlight w:val="yellow"/>
          </w:rPr>
          <w:t xml:space="preserve"> the seasonal ratings</w:t>
        </w:r>
        <w:r w:rsidR="00B72A56">
          <w:t xml:space="preserve"> </w:t>
        </w:r>
      </w:ins>
      <w:r>
        <w:t>were noted as overloads</w:t>
      </w:r>
      <w:del w:id="127" w:author="NWE_default" w:date="2014-03-26T11:36:00Z">
        <w:r w:rsidDel="00B72A56">
          <w:delText xml:space="preserve"> (transformers were allowed up to 125% load in winter)</w:delText>
        </w:r>
      </w:del>
      <w:r>
        <w:t>.</w:t>
      </w:r>
    </w:p>
    <w:p w:rsidR="006456B0" w:rsidRDefault="006456B0" w:rsidP="006456B0">
      <w:pPr>
        <w:pStyle w:val="ListParagraph"/>
        <w:numPr>
          <w:ilvl w:val="1"/>
          <w:numId w:val="6"/>
        </w:numPr>
      </w:pPr>
      <w:r>
        <w:t>Overloaded segments were “tripped” per standard relaying practice (100%</w:t>
      </w:r>
      <w:ins w:id="128" w:author="NWE_default" w:date="2014-03-26T11:36:00Z">
        <w:r w:rsidR="00B72A56">
          <w:t xml:space="preserve"> </w:t>
        </w:r>
        <w:r w:rsidR="00B72A56" w:rsidRPr="00DC3331">
          <w:rPr>
            <w:highlight w:val="yellow"/>
          </w:rPr>
          <w:t>- 150%</w:t>
        </w:r>
      </w:ins>
      <w:r>
        <w:t xml:space="preserve"> thermal on lines, 125% minimum thermal on transformers) to check for “cascading” outages except as noted below per new NERC requirements;</w:t>
      </w:r>
    </w:p>
    <w:p w:rsidR="006456B0" w:rsidRDefault="006456B0" w:rsidP="006456B0">
      <w:pPr>
        <w:pStyle w:val="ListParagraph"/>
        <w:numPr>
          <w:ilvl w:val="2"/>
          <w:numId w:val="6"/>
        </w:numPr>
      </w:pPr>
      <w:r>
        <w:t>230 kV lines are not tripped below 150% thermal per requirements of NERC PRC-023.</w:t>
      </w:r>
    </w:p>
    <w:p w:rsidR="006456B0" w:rsidRDefault="006456B0" w:rsidP="006456B0">
      <w:pPr>
        <w:pStyle w:val="ListParagraph"/>
        <w:numPr>
          <w:ilvl w:val="2"/>
          <w:numId w:val="6"/>
        </w:numPr>
      </w:pPr>
      <w:r>
        <w:t>May apply to path lines or other system lines and elements deemed critical.</w:t>
      </w:r>
    </w:p>
    <w:p w:rsidR="006456B0" w:rsidRDefault="006456B0" w:rsidP="006456B0">
      <w:pPr>
        <w:pStyle w:val="ListParagraph"/>
        <w:numPr>
          <w:ilvl w:val="0"/>
          <w:numId w:val="6"/>
        </w:numPr>
      </w:pPr>
      <w:r>
        <w:t>Voltages outside of NWMT planning criteria were noted (93% and</w:t>
      </w:r>
      <w:ins w:id="129" w:author="NWE_default" w:date="2014-03-26T11:40:00Z">
        <w:r w:rsidR="00B72A56">
          <w:t xml:space="preserve"> </w:t>
        </w:r>
      </w:ins>
      <w:r>
        <w:t>95%low voltage limit depending on line voltage; 105% high voltage limit).</w:t>
      </w:r>
    </w:p>
    <w:p w:rsidR="006456B0" w:rsidRDefault="006456B0" w:rsidP="006456B0">
      <w:pPr>
        <w:pStyle w:val="ListParagraph"/>
        <w:numPr>
          <w:ilvl w:val="1"/>
          <w:numId w:val="6"/>
        </w:numPr>
      </w:pPr>
      <w:r>
        <w:t>Load-serving bus voltages may fall above or below the tabled value if conditions allow a higher/lower voltage without harm to NWMT or customer equipment.</w:t>
      </w:r>
    </w:p>
    <w:p w:rsidR="006456B0" w:rsidRDefault="006456B0" w:rsidP="006456B0">
      <w:pPr>
        <w:pStyle w:val="ListParagraph"/>
        <w:numPr>
          <w:ilvl w:val="1"/>
          <w:numId w:val="6"/>
        </w:numPr>
      </w:pPr>
      <w:r>
        <w:t>Certain equipment ratings may dictate different limits.</w:t>
      </w:r>
    </w:p>
    <w:p w:rsidR="006456B0" w:rsidRDefault="006456B0" w:rsidP="006456B0">
      <w:pPr>
        <w:pStyle w:val="ListParagraph"/>
        <w:numPr>
          <w:ilvl w:val="0"/>
          <w:numId w:val="6"/>
        </w:numPr>
      </w:pPr>
      <w:r>
        <w:t>Existing OMS or SPS schemes were considered.</w:t>
      </w:r>
    </w:p>
    <w:sectPr w:rsidR="006456B0" w:rsidSect="00EE3A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3E" w:rsidRDefault="000B063E" w:rsidP="00B13A95">
      <w:pPr>
        <w:spacing w:before="0" w:after="0"/>
      </w:pPr>
      <w:r>
        <w:separator/>
      </w:r>
    </w:p>
  </w:endnote>
  <w:endnote w:type="continuationSeparator" w:id="0">
    <w:p w:rsidR="000B063E" w:rsidRDefault="000B063E" w:rsidP="00B13A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3E" w:rsidRDefault="000B063E" w:rsidP="00B13A95">
      <w:pPr>
        <w:spacing w:before="0" w:after="0"/>
      </w:pPr>
      <w:r>
        <w:separator/>
      </w:r>
    </w:p>
  </w:footnote>
  <w:footnote w:type="continuationSeparator" w:id="0">
    <w:p w:rsidR="000B063E" w:rsidRDefault="000B063E" w:rsidP="00B13A95">
      <w:pPr>
        <w:spacing w:before="0" w:after="0"/>
      </w:pPr>
      <w:r>
        <w:continuationSeparator/>
      </w:r>
    </w:p>
  </w:footnote>
  <w:footnote w:id="1">
    <w:p w:rsidR="000A17DB" w:rsidRDefault="000A17DB" w:rsidP="000A17DB">
      <w:pPr>
        <w:pStyle w:val="FootnoteText"/>
      </w:pPr>
      <w:r>
        <w:rPr>
          <w:rStyle w:val="FootnoteReference"/>
        </w:rPr>
        <w:footnoteRef/>
      </w:r>
      <w:r>
        <w:t xml:space="preserve"> Public policy requirements are established by local, state, or federal laws or regulations, meaning enacted statues (i.e., passed by the legislature and signed by the executive) and regulations promulgated by a relevant jurisdiction.  Public policy considerations are not driven by local, state or federal law or regulations.</w:t>
      </w:r>
    </w:p>
  </w:footnote>
  <w:footnote w:id="2">
    <w:p w:rsidR="000B063E" w:rsidRDefault="000B063E" w:rsidP="00B13A95">
      <w:pPr>
        <w:pStyle w:val="Footnote"/>
      </w:pPr>
      <w:r>
        <w:rPr>
          <w:rStyle w:val="FootnoteReference"/>
        </w:rPr>
        <w:footnoteRef/>
      </w:r>
      <w:r>
        <w:t xml:space="preserve"> Also known as Special Protection System (SPS)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EB"/>
      </v:shape>
    </w:pict>
  </w:numPicBullet>
  <w:abstractNum w:abstractNumId="0">
    <w:nsid w:val="08B7094A"/>
    <w:multiLevelType w:val="hybridMultilevel"/>
    <w:tmpl w:val="072C7C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D1841"/>
    <w:multiLevelType w:val="hybridMultilevel"/>
    <w:tmpl w:val="66C2888C"/>
    <w:lvl w:ilvl="0" w:tplc="04090007">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18121899"/>
    <w:multiLevelType w:val="hybridMultilevel"/>
    <w:tmpl w:val="C360E772"/>
    <w:lvl w:ilvl="0" w:tplc="BC604BA6">
      <w:numFmt w:val="bullet"/>
      <w:lvlText w:val=""/>
      <w:lvlJc w:val="left"/>
      <w:pPr>
        <w:tabs>
          <w:tab w:val="num" w:pos="4032"/>
        </w:tabs>
        <w:ind w:left="4032" w:hanging="360"/>
      </w:pPr>
      <w:rPr>
        <w:rFonts w:ascii="Symbol" w:hAnsi="Symbol" w:hint="default"/>
        <w:color w:val="auto"/>
        <w:sz w:val="24"/>
        <w:szCs w:val="24"/>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3">
    <w:nsid w:val="392860D6"/>
    <w:multiLevelType w:val="hybridMultilevel"/>
    <w:tmpl w:val="298C6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535B13"/>
    <w:multiLevelType w:val="hybridMultilevel"/>
    <w:tmpl w:val="72F6A2E0"/>
    <w:lvl w:ilvl="0" w:tplc="F5101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D24476"/>
    <w:multiLevelType w:val="hybridMultilevel"/>
    <w:tmpl w:val="522257B6"/>
    <w:lvl w:ilvl="0" w:tplc="BC604BA6">
      <w:numFmt w:val="bullet"/>
      <w:lvlText w:val=""/>
      <w:lvlJc w:val="left"/>
      <w:pPr>
        <w:tabs>
          <w:tab w:val="num" w:pos="648"/>
        </w:tabs>
        <w:ind w:left="648" w:hanging="360"/>
      </w:pPr>
      <w:rPr>
        <w:rFonts w:ascii="Symbol" w:hAnsi="Symbol" w:hint="default"/>
        <w:color w:val="auto"/>
        <w:sz w:val="24"/>
        <w:szCs w:val="24"/>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6">
    <w:nsid w:val="6F1260D0"/>
    <w:multiLevelType w:val="hybridMultilevel"/>
    <w:tmpl w:val="9AC029B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3A95"/>
    <w:rsid w:val="0002539C"/>
    <w:rsid w:val="000A17DB"/>
    <w:rsid w:val="000A5413"/>
    <w:rsid w:val="000B063E"/>
    <w:rsid w:val="000E7192"/>
    <w:rsid w:val="001547F1"/>
    <w:rsid w:val="0024766A"/>
    <w:rsid w:val="00394B17"/>
    <w:rsid w:val="003B5183"/>
    <w:rsid w:val="00424F77"/>
    <w:rsid w:val="006456B0"/>
    <w:rsid w:val="00645BF6"/>
    <w:rsid w:val="00651C39"/>
    <w:rsid w:val="00654145"/>
    <w:rsid w:val="00687628"/>
    <w:rsid w:val="006A5ABF"/>
    <w:rsid w:val="006C255A"/>
    <w:rsid w:val="007B17D8"/>
    <w:rsid w:val="008376F0"/>
    <w:rsid w:val="00930F25"/>
    <w:rsid w:val="0097592F"/>
    <w:rsid w:val="00B13A95"/>
    <w:rsid w:val="00B72A56"/>
    <w:rsid w:val="00BF5C40"/>
    <w:rsid w:val="00D03A53"/>
    <w:rsid w:val="00DC3331"/>
    <w:rsid w:val="00E21DFF"/>
    <w:rsid w:val="00E4774D"/>
    <w:rsid w:val="00EB412C"/>
    <w:rsid w:val="00EE3A19"/>
    <w:rsid w:val="00F02AD7"/>
    <w:rsid w:val="00FF5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95"/>
    <w:pPr>
      <w:spacing w:before="120" w:line="240" w:lineRule="auto"/>
      <w:ind w:firstLine="288"/>
    </w:pPr>
    <w:rPr>
      <w:rFonts w:eastAsia="Times New Roman" w:cs="Times New Roman"/>
      <w:szCs w:val="24"/>
    </w:rPr>
  </w:style>
  <w:style w:type="paragraph" w:styleId="Heading1">
    <w:name w:val="heading 1"/>
    <w:basedOn w:val="Normal"/>
    <w:next w:val="Normal"/>
    <w:link w:val="Heading1Char"/>
    <w:qFormat/>
    <w:rsid w:val="00B13A95"/>
    <w:pPr>
      <w:keepNext/>
      <w:pageBreakBefore/>
      <w:spacing w:after="240"/>
      <w:ind w:firstLine="0"/>
      <w:outlineLvl w:val="0"/>
    </w:pPr>
    <w:rPr>
      <w:b/>
      <w:bCs/>
      <w:sz w:val="48"/>
      <w:u w:val="single"/>
    </w:rPr>
  </w:style>
  <w:style w:type="paragraph" w:styleId="Heading2">
    <w:name w:val="heading 2"/>
    <w:basedOn w:val="Normal"/>
    <w:next w:val="Normal"/>
    <w:link w:val="Heading2Char"/>
    <w:qFormat/>
    <w:rsid w:val="00B13A95"/>
    <w:pPr>
      <w:keepNext/>
      <w:ind w:firstLine="0"/>
      <w:outlineLvl w:val="1"/>
    </w:pPr>
    <w:rPr>
      <w:b/>
      <w:bCs/>
      <w:sz w:val="40"/>
    </w:rPr>
  </w:style>
  <w:style w:type="paragraph" w:styleId="Heading3">
    <w:name w:val="heading 3"/>
    <w:basedOn w:val="Normal"/>
    <w:next w:val="Normal"/>
    <w:link w:val="Heading3Char"/>
    <w:qFormat/>
    <w:rsid w:val="00B13A95"/>
    <w:pPr>
      <w:keepNext/>
      <w:outlineLvl w:val="2"/>
    </w:pPr>
    <w:rPr>
      <w:b/>
      <w:bCs/>
      <w:sz w:val="36"/>
    </w:rPr>
  </w:style>
  <w:style w:type="paragraph" w:styleId="Heading4">
    <w:name w:val="heading 4"/>
    <w:basedOn w:val="Normal"/>
    <w:next w:val="Normal"/>
    <w:link w:val="Heading4Char"/>
    <w:qFormat/>
    <w:rsid w:val="00B13A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A95"/>
    <w:rPr>
      <w:rFonts w:eastAsia="Times New Roman" w:cs="Times New Roman"/>
      <w:b/>
      <w:bCs/>
      <w:sz w:val="48"/>
      <w:szCs w:val="24"/>
      <w:u w:val="single"/>
    </w:rPr>
  </w:style>
  <w:style w:type="character" w:customStyle="1" w:styleId="Heading2Char">
    <w:name w:val="Heading 2 Char"/>
    <w:basedOn w:val="DefaultParagraphFont"/>
    <w:link w:val="Heading2"/>
    <w:rsid w:val="00B13A95"/>
    <w:rPr>
      <w:rFonts w:eastAsia="Times New Roman" w:cs="Times New Roman"/>
      <w:b/>
      <w:bCs/>
      <w:sz w:val="40"/>
      <w:szCs w:val="24"/>
    </w:rPr>
  </w:style>
  <w:style w:type="character" w:customStyle="1" w:styleId="Heading3Char">
    <w:name w:val="Heading 3 Char"/>
    <w:basedOn w:val="DefaultParagraphFont"/>
    <w:link w:val="Heading3"/>
    <w:rsid w:val="00B13A95"/>
    <w:rPr>
      <w:rFonts w:eastAsia="Times New Roman" w:cs="Times New Roman"/>
      <w:b/>
      <w:bCs/>
      <w:sz w:val="36"/>
      <w:szCs w:val="24"/>
    </w:rPr>
  </w:style>
  <w:style w:type="character" w:customStyle="1" w:styleId="Heading4Char">
    <w:name w:val="Heading 4 Char"/>
    <w:basedOn w:val="DefaultParagraphFont"/>
    <w:link w:val="Heading4"/>
    <w:rsid w:val="00B13A95"/>
    <w:rPr>
      <w:rFonts w:eastAsia="Times New Roman" w:cs="Times New Roman"/>
      <w:b/>
      <w:bCs/>
      <w:sz w:val="28"/>
      <w:szCs w:val="28"/>
    </w:rPr>
  </w:style>
  <w:style w:type="character" w:styleId="FootnoteReference">
    <w:name w:val="footnote reference"/>
    <w:basedOn w:val="DefaultParagraphFont"/>
    <w:semiHidden/>
    <w:rsid w:val="00B13A95"/>
    <w:rPr>
      <w:vertAlign w:val="superscript"/>
    </w:rPr>
  </w:style>
  <w:style w:type="character" w:styleId="Hyperlink">
    <w:name w:val="Hyperlink"/>
    <w:basedOn w:val="DefaultParagraphFont"/>
    <w:uiPriority w:val="99"/>
    <w:rsid w:val="00B13A95"/>
    <w:rPr>
      <w:color w:val="0000FF"/>
      <w:u w:val="single"/>
    </w:rPr>
  </w:style>
  <w:style w:type="paragraph" w:styleId="Caption">
    <w:name w:val="caption"/>
    <w:basedOn w:val="Normal"/>
    <w:next w:val="Normal"/>
    <w:autoRedefine/>
    <w:qFormat/>
    <w:rsid w:val="00B13A95"/>
    <w:pPr>
      <w:spacing w:after="120"/>
      <w:ind w:firstLine="0"/>
    </w:pPr>
    <w:rPr>
      <w:b/>
      <w:bCs/>
      <w:noProof/>
      <w:szCs w:val="20"/>
      <w:lang w:eastAsia="zh-TW"/>
    </w:rPr>
  </w:style>
  <w:style w:type="paragraph" w:customStyle="1" w:styleId="Footnote">
    <w:name w:val="Footnote"/>
    <w:basedOn w:val="FootnoteText"/>
    <w:link w:val="FootnoteChar"/>
    <w:qFormat/>
    <w:rsid w:val="00B13A95"/>
    <w:pPr>
      <w:spacing w:before="120"/>
    </w:pPr>
  </w:style>
  <w:style w:type="character" w:customStyle="1" w:styleId="FootnoteChar">
    <w:name w:val="Footnote Char"/>
    <w:basedOn w:val="DefaultParagraphFont"/>
    <w:link w:val="Footnote"/>
    <w:rsid w:val="00B13A95"/>
    <w:rPr>
      <w:rFonts w:eastAsia="Times New Roman" w:cs="Times New Roman"/>
      <w:sz w:val="20"/>
      <w:szCs w:val="20"/>
    </w:rPr>
  </w:style>
  <w:style w:type="paragraph" w:styleId="FootnoteText">
    <w:name w:val="footnote text"/>
    <w:aliases w:val="Footnote Text1 Char,Footnote Text Char Ch"/>
    <w:basedOn w:val="Normal"/>
    <w:link w:val="FootnoteTextChar"/>
    <w:semiHidden/>
    <w:unhideWhenUsed/>
    <w:rsid w:val="00B13A95"/>
    <w:pPr>
      <w:spacing w:before="0" w:after="0"/>
    </w:pPr>
    <w:rPr>
      <w:sz w:val="20"/>
      <w:szCs w:val="20"/>
    </w:rPr>
  </w:style>
  <w:style w:type="character" w:customStyle="1" w:styleId="FootnoteTextChar">
    <w:name w:val="Footnote Text Char"/>
    <w:aliases w:val="Footnote Text1 Char Char,Footnote Text Char Ch Char"/>
    <w:basedOn w:val="DefaultParagraphFont"/>
    <w:link w:val="FootnoteText"/>
    <w:uiPriority w:val="99"/>
    <w:semiHidden/>
    <w:rsid w:val="00B13A95"/>
    <w:rPr>
      <w:rFonts w:eastAsia="Times New Roman" w:cs="Times New Roman"/>
      <w:sz w:val="20"/>
      <w:szCs w:val="20"/>
    </w:rPr>
  </w:style>
  <w:style w:type="paragraph" w:styleId="ListParagraph">
    <w:name w:val="List Paragraph"/>
    <w:basedOn w:val="Normal"/>
    <w:uiPriority w:val="34"/>
    <w:qFormat/>
    <w:rsid w:val="00B13A95"/>
    <w:pPr>
      <w:ind w:left="720"/>
      <w:contextualSpacing/>
    </w:pPr>
  </w:style>
  <w:style w:type="paragraph" w:styleId="BalloonText">
    <w:name w:val="Balloon Text"/>
    <w:basedOn w:val="Normal"/>
    <w:link w:val="BalloonTextChar"/>
    <w:uiPriority w:val="99"/>
    <w:semiHidden/>
    <w:unhideWhenUsed/>
    <w:rsid w:val="000E71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tioasis.com/NWMT/NWMTdocs/2010_ETP_Method_Criteria_and_Process_BP_07-20-10-colo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tioasis.com/NWMT/NWMTdocs/ETP_Method_Criteria_and_Process_BP_Approved_09-18-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5DB1B-E17D-4983-AF88-9C07A48B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Bauer</dc:creator>
  <cp:lastModifiedBy>Kathleen Bauer</cp:lastModifiedBy>
  <cp:revision>7</cp:revision>
  <cp:lastPrinted>2014-03-26T17:41:00Z</cp:lastPrinted>
  <dcterms:created xsi:type="dcterms:W3CDTF">2014-05-30T16:27:00Z</dcterms:created>
  <dcterms:modified xsi:type="dcterms:W3CDTF">2014-06-13T21:46:00Z</dcterms:modified>
</cp:coreProperties>
</file>