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D6" w:rsidRDefault="00F306D6" w:rsidP="00F306D6">
      <w:pPr>
        <w:keepNext/>
        <w:pageBreakBefore/>
        <w:widowControl w:val="0"/>
        <w:autoSpaceDE w:val="0"/>
        <w:autoSpaceDN w:val="0"/>
        <w:adjustRightInd w:val="0"/>
        <w:spacing w:after="240"/>
        <w:jc w:val="center"/>
        <w:rPr>
          <w:b/>
          <w:bCs/>
          <w:sz w:val="32"/>
          <w:szCs w:val="32"/>
        </w:rPr>
      </w:pPr>
      <w:bookmarkStart w:id="0" w:name="_GoBack"/>
      <w:bookmarkEnd w:id="0"/>
      <w:r>
        <w:rPr>
          <w:b/>
          <w:bCs/>
          <w:sz w:val="32"/>
          <w:szCs w:val="32"/>
        </w:rPr>
        <w:t>Schedule 9</w:t>
      </w:r>
      <w:r>
        <w:rPr>
          <w:b/>
          <w:bCs/>
          <w:sz w:val="32"/>
          <w:szCs w:val="32"/>
        </w:rPr>
        <w:br/>
        <w:t>Generator Imbalance Service</w:t>
      </w:r>
    </w:p>
    <w:p w:rsidR="00000000" w:rsidRDefault="00F306D6">
      <w:pPr>
        <w:widowControl w:val="0"/>
        <w:ind w:firstLine="720"/>
        <w:pPrChange w:id="1" w:author="Patti Pastrell" w:date="2014-09-18T17:20:00Z">
          <w:pPr>
            <w:widowControl w:val="0"/>
            <w:autoSpaceDE w:val="0"/>
            <w:autoSpaceDN w:val="0"/>
            <w:adjustRightInd w:val="0"/>
            <w:spacing w:after="120" w:line="360" w:lineRule="auto"/>
            <w:ind w:firstLine="720"/>
          </w:pPr>
        </w:pPrChange>
      </w:pPr>
      <w:r w:rsidRPr="00FF2DE1">
        <w:t xml:space="preserve">Generator Imbalance Service is provided when a </w:t>
      </w:r>
      <w:r w:rsidRPr="00FF2DE1">
        <w:rPr>
          <w:color w:val="000000"/>
        </w:rPr>
        <w:t xml:space="preserve">difference occurs between the output </w:t>
      </w:r>
      <w:r w:rsidRPr="00FF2DE1">
        <w:t>of a generator</w:t>
      </w:r>
      <w:bookmarkStart w:id="2" w:name="_DV_C1"/>
      <w:ins w:id="3" w:author="Patti Pastrell" w:date="2014-09-18T17:20:00Z">
        <w:r w:rsidR="00197222" w:rsidRPr="00FF2DE1">
          <w:rPr>
            <w:rStyle w:val="DeltaViewInsertion"/>
            <w:color w:val="auto"/>
            <w:u w:val="none"/>
          </w:rPr>
          <w:t>, that is not a NV Energy EIM Participating Resource,</w:t>
        </w:r>
      </w:ins>
      <w:bookmarkEnd w:id="2"/>
      <w:r w:rsidRPr="00FF2DE1">
        <w:t xml:space="preserve"> located in the Transmission Provider’s </w:t>
      </w:r>
      <w:r w:rsidRPr="00FF2DE1">
        <w:rPr>
          <w:color w:val="000000"/>
        </w:rPr>
        <w:t xml:space="preserve">Control Area and </w:t>
      </w:r>
      <w:bookmarkStart w:id="4" w:name="_DV_C3"/>
      <w:del w:id="5" w:author="Patti Pastrell" w:date="2014-09-18T17:20:00Z">
        <w:r w:rsidR="004F3DC3">
          <w:rPr>
            <w:color w:val="000000"/>
          </w:rPr>
          <w:delText>a delivery schedule</w:delText>
        </w:r>
      </w:del>
      <w:ins w:id="6" w:author="Patti Pastrell" w:date="2014-09-18T17:20:00Z">
        <w:r w:rsidR="00197222" w:rsidRPr="00FF2DE1">
          <w:rPr>
            <w:rStyle w:val="DeltaViewInsertion"/>
            <w:color w:val="auto"/>
            <w:u w:val="none"/>
          </w:rPr>
          <w:t>the resource component of the Transmission Customer Base Schedule</w:t>
        </w:r>
      </w:ins>
      <w:bookmarkEnd w:id="4"/>
      <w:r w:rsidR="00197222" w:rsidRPr="00FF2DE1" w:rsidDel="00197222">
        <w:rPr>
          <w:color w:val="000000"/>
        </w:rPr>
        <w:t xml:space="preserve"> </w:t>
      </w:r>
      <w:r w:rsidRPr="00FF2DE1">
        <w:rPr>
          <w:color w:val="000000"/>
        </w:rPr>
        <w:t>from that generator to (1) another Control Area or (2) a load within the</w:t>
      </w:r>
      <w:r w:rsidR="004C6717" w:rsidRPr="004C6717">
        <w:rPr>
          <w:color w:val="000000"/>
          <w:sz w:val="26"/>
          <w:rPrChange w:id="7" w:author="Patti Pastrell" w:date="2014-09-18T17:20:00Z">
            <w:rPr>
              <w:rFonts w:ascii="TimesNewRomanPSMT" w:hAnsi="TimesNewRomanPSMT"/>
              <w:color w:val="000000"/>
              <w:sz w:val="26"/>
            </w:rPr>
          </w:rPrChange>
        </w:rPr>
        <w:t xml:space="preserve"> </w:t>
      </w:r>
      <w:r w:rsidRPr="00FF2DE1">
        <w:t xml:space="preserve">Transmission </w:t>
      </w:r>
      <w:r w:rsidRPr="00FF2DE1">
        <w:rPr>
          <w:color w:val="000000"/>
        </w:rPr>
        <w:t>Provider’s Control Area over a single hour</w:t>
      </w:r>
      <w:r w:rsidRPr="00FF2DE1">
        <w:t>.  The Transmission Provider must offer this service</w:t>
      </w:r>
      <w:r w:rsidRPr="00FF2DE1">
        <w:rPr>
          <w:color w:val="000000"/>
        </w:rPr>
        <w:t xml:space="preserve">, to the extent it is physically feasible to do so from its resources or from resources available to it, </w:t>
      </w:r>
      <w:r w:rsidRPr="00FF2DE1">
        <w:t xml:space="preserve">when Transmission Service is used to deliver energy from a generator located within its Control Area.  The Transmission Customer must either purchase this service from the Transmission Provider or make alternative comparable arrangements, which may include use of non-generation resources capable of providing this service, to satisfy its Generator Imbalance Service obligation.  To the extent the Control Area operator performs this service for the Transmission </w:t>
      </w:r>
      <w:proofErr w:type="gramStart"/>
      <w:r w:rsidRPr="00FF2DE1">
        <w:t>Provider,</w:t>
      </w:r>
      <w:proofErr w:type="gramEnd"/>
      <w:r w:rsidRPr="00FF2DE1">
        <w:t xml:space="preserve"> charges to the Transmission </w:t>
      </w:r>
      <w:r w:rsidRPr="00FF2DE1">
        <w:rPr>
          <w:color w:val="000000"/>
        </w:rPr>
        <w:t xml:space="preserve">Customer are to reflect only a pass-through </w:t>
      </w:r>
      <w:r w:rsidRPr="00FF2DE1">
        <w:t xml:space="preserve">of the costs charged to the Transmission Provider by that Control Area Operator.  </w:t>
      </w:r>
      <w:bookmarkStart w:id="8" w:name="_DV_X11"/>
      <w:bookmarkStart w:id="9" w:name="_DV_C5"/>
      <w:del w:id="10" w:author="Patti Pastrell" w:date="2014-09-18T17:20:00Z">
        <w:r w:rsidR="004F3DC3">
          <w:delText xml:space="preserve">The Transmission Provider may charge a Transmission Customer a penalty for either hourly generator imbalances under this Schedule or a penalty for hourly energy imbalances under Schedule 4 for </w:delText>
        </w:r>
        <w:r w:rsidR="004F3DC3">
          <w:rPr>
            <w:color w:val="000000"/>
          </w:rPr>
          <w:delText xml:space="preserve">imbalances occurring during </w:delText>
        </w:r>
        <w:r w:rsidR="004F3DC3">
          <w:delText xml:space="preserve">the same hour, but not both </w:delText>
        </w:r>
        <w:r w:rsidR="004F3DC3">
          <w:rPr>
            <w:color w:val="000000"/>
          </w:rPr>
          <w:delText>unless the imbalances aggravate rather than offset each other</w:delText>
        </w:r>
        <w:r w:rsidR="004F3DC3">
          <w:delText>.</w:delText>
        </w:r>
      </w:del>
    </w:p>
    <w:p w:rsidR="004F3DC3" w:rsidRDefault="004F3DC3" w:rsidP="008109E4">
      <w:pPr>
        <w:widowControl w:val="0"/>
        <w:autoSpaceDE w:val="0"/>
        <w:autoSpaceDN w:val="0"/>
        <w:adjustRightInd w:val="0"/>
        <w:spacing w:after="120" w:line="360" w:lineRule="auto"/>
        <w:ind w:firstLine="720"/>
        <w:rPr>
          <w:del w:id="11" w:author="Patti Pastrell" w:date="2014-09-18T17:20:00Z"/>
        </w:rPr>
      </w:pPr>
      <w:del w:id="12" w:author="Patti Pastrell" w:date="2014-09-18T17:20:00Z">
        <w:r>
          <w:delText xml:space="preserve">The Transmission Provider shall establish charges for generator </w:delText>
        </w:r>
        <w:r>
          <w:rPr>
            <w:color w:val="000000"/>
          </w:rPr>
          <w:delText>imbalance based on the deviation bands as follows: (i) the portion of deviations within +/- 1.5 percent (with a minimum of 2 MW) of</w:delText>
        </w:r>
        <w:r>
          <w:delText xml:space="preserve"> the  </w:delText>
        </w:r>
        <w:r>
          <w:rPr>
            <w:color w:val="000000"/>
          </w:rPr>
          <w:delText xml:space="preserve">scheduled transaction to be applied hourly to any generator imbalance that occurs as a result of </w:delText>
        </w:r>
        <w:r>
          <w:delText xml:space="preserve">the Transmission </w:delText>
        </w:r>
        <w:r>
          <w:rPr>
            <w:color w:val="000000"/>
          </w:rPr>
          <w:delText>Customer's scheduled transaction(s) will be netted on a monthly basis and settled financially, at the end of each month, at 100 percent of</w:delText>
        </w:r>
        <w:r>
          <w:delText xml:space="preserve"> the </w:delText>
        </w:r>
        <w:r>
          <w:rPr>
            <w:color w:val="000000"/>
          </w:rPr>
          <w:delText xml:space="preserve">Market Price Proxy, (ii) the portion of deviations greater than +/- 1.5 percent up to 7.5 percent (or greater than 2 MW up to 10 MW) </w:delText>
        </w:r>
        <w:r>
          <w:delText xml:space="preserve">of the </w:delText>
        </w:r>
        <w:r>
          <w:rPr>
            <w:color w:val="000000"/>
          </w:rPr>
          <w:delText>scheduled transaction to be applied hourly to any generator imbalance that occurs as a result of the Transmission Customer's scheduled transaction(s) will be settled financially, at the end of each month, at 110 percent of the Market Price Proxy for underscheduling  or 90 percent of the Market Price Proxy for overscheduling, and (iii) the portion of deviations greater than +/- 7.5 percent (or 10 MW) of the scheduled transaction to be applied hourly to any generator imbalance that occurs as a result of the Transmission Customer's scheduled transaction(s) will be settled at 125 percent of the Market Price Proxy for underscheduling or 75 percent of the Market Price Proxy for overscheduling, except that an intermittent resource will be exempt from this deviation band</w:delText>
        </w:r>
        <w:r>
          <w:delText xml:space="preserve"> and will pay the deviation </w:delText>
        </w:r>
        <w:r>
          <w:rPr>
            <w:color w:val="000000"/>
          </w:rPr>
          <w:delText>band charges for all deviations greater than the larger of 1.5 percent or 2 MW</w:delText>
        </w:r>
        <w:r>
          <w:delText>.</w:delText>
        </w:r>
      </w:del>
    </w:p>
    <w:p w:rsidR="004F3DC3" w:rsidRDefault="004F3DC3" w:rsidP="008109E4">
      <w:pPr>
        <w:widowControl w:val="0"/>
        <w:autoSpaceDE w:val="0"/>
        <w:autoSpaceDN w:val="0"/>
        <w:adjustRightInd w:val="0"/>
        <w:spacing w:after="120" w:line="360" w:lineRule="auto"/>
        <w:ind w:firstLine="720"/>
        <w:rPr>
          <w:del w:id="13" w:author="Patti Pastrell" w:date="2014-09-18T17:20:00Z"/>
        </w:rPr>
      </w:pPr>
      <w:del w:id="14" w:author="Patti Pastrell" w:date="2014-09-18T17:20:00Z">
        <w:r>
          <w:delText xml:space="preserve">An intermittent resource, for the limited purpose of this Schedule, is an electric generator </w:delText>
        </w:r>
        <w:r>
          <w:lastRenderedPageBreak/>
          <w:delText>that is not dispatchable and cannot store its fuel source and therefore cannot respond to changes in system demand or respond to transmission security constraints.</w:delText>
        </w:r>
      </w:del>
    </w:p>
    <w:p w:rsidR="004F3DC3" w:rsidRDefault="004F3DC3" w:rsidP="008109E4">
      <w:pPr>
        <w:widowControl w:val="0"/>
        <w:autoSpaceDE w:val="0"/>
        <w:autoSpaceDN w:val="0"/>
        <w:adjustRightInd w:val="0"/>
        <w:spacing w:line="360" w:lineRule="auto"/>
        <w:ind w:firstLine="720"/>
        <w:rPr>
          <w:del w:id="15" w:author="Patti Pastrell" w:date="2014-09-18T17:20:00Z"/>
          <w:color w:val="000000"/>
        </w:rPr>
      </w:pPr>
      <w:del w:id="16" w:author="Patti Pastrell" w:date="2014-09-18T17:20:00Z">
        <w:r>
          <w:delText xml:space="preserve">  </w:delText>
        </w:r>
        <w:r>
          <w:rPr>
            <w:color w:val="000000"/>
          </w:rPr>
          <w:delText>Notwithstanding the foregoing, deviations from scheduled transactions in order to respond to directives by the Transmission Provider, a balancing authority, or a reliability coordinator shall not be subject to the deviation bands identified above and, instead, shall be settled financially, at the end of the month, at 100 percent of the Market Price Proxy. Such directives may include instructions to correct frequency decay, respond to a reserve sharing event, or change output to relieve congestion.</w:delText>
        </w:r>
      </w:del>
    </w:p>
    <w:p w:rsidR="004F3DC3" w:rsidRDefault="004F3DC3" w:rsidP="008109E4">
      <w:pPr>
        <w:widowControl w:val="0"/>
        <w:autoSpaceDE w:val="0"/>
        <w:autoSpaceDN w:val="0"/>
        <w:adjustRightInd w:val="0"/>
        <w:spacing w:line="360" w:lineRule="auto"/>
        <w:ind w:firstLine="720"/>
        <w:rPr>
          <w:del w:id="17" w:author="Patti Pastrell" w:date="2014-09-18T17:20:00Z"/>
          <w:color w:val="000000"/>
        </w:rPr>
      </w:pPr>
      <w:del w:id="18" w:author="Patti Pastrell" w:date="2014-09-18T17:20:00Z">
        <w:r>
          <w:delText>For purposes of this Schedule</w:delText>
        </w:r>
        <w:r>
          <w:rPr>
            <w:color w:val="000000"/>
          </w:rPr>
          <w:delText xml:space="preserve">, the Market Price Proxy shall be the simple average of the </w:delText>
        </w:r>
        <w:r>
          <w:delText>Powerdex</w:delText>
        </w:r>
        <w:r>
          <w:rPr>
            <w:color w:val="000000"/>
          </w:rPr>
          <w:delText xml:space="preserve"> Hourly Mid-Columbia Index (Mid-C) and the </w:delText>
        </w:r>
        <w:r>
          <w:delText>Powerdex</w:delText>
        </w:r>
        <w:r>
          <w:rPr>
            <w:color w:val="000000"/>
          </w:rPr>
          <w:delText xml:space="preserve"> Hourly Mead Index for the applicable hour.  If the Market Price Proxy hourly pricing data set out above is not available from </w:delText>
        </w:r>
        <w:r>
          <w:delText>Powerdex</w:delText>
        </w:r>
        <w:r>
          <w:rPr>
            <w:color w:val="000000"/>
          </w:rPr>
          <w:delText xml:space="preserve"> for a given hour, pricing data from another published source for the same hour and location shall be used or, if no such alternative published data is available, the applicable </w:delText>
        </w:r>
        <w:r>
          <w:delText>Powerdex</w:delText>
        </w:r>
        <w:r>
          <w:rPr>
            <w:color w:val="000000"/>
          </w:rPr>
          <w:delText xml:space="preserve"> indexes from one or more hours proximate to (either prior or subsequent to) the hour without available data and with the same hour characteristics shall be used in a commercially reasonable manner to estimate the missing pricing data.</w:delText>
        </w:r>
      </w:del>
    </w:p>
    <w:p w:rsidR="004F3DC3" w:rsidRDefault="004F3DC3" w:rsidP="008109E4">
      <w:pPr>
        <w:widowControl w:val="0"/>
        <w:autoSpaceDE w:val="0"/>
        <w:autoSpaceDN w:val="0"/>
        <w:adjustRightInd w:val="0"/>
        <w:spacing w:line="360" w:lineRule="auto"/>
        <w:ind w:firstLine="720"/>
        <w:rPr>
          <w:del w:id="19" w:author="Patti Pastrell" w:date="2014-09-18T17:20:00Z"/>
          <w:color w:val="000000"/>
        </w:rPr>
      </w:pPr>
    </w:p>
    <w:p w:rsidR="004F3DC3" w:rsidRPr="00136644" w:rsidRDefault="004F3DC3" w:rsidP="008109E4">
      <w:pPr>
        <w:keepNext/>
        <w:widowControl w:val="0"/>
        <w:autoSpaceDE w:val="0"/>
        <w:autoSpaceDN w:val="0"/>
        <w:adjustRightInd w:val="0"/>
        <w:spacing w:after="120" w:line="360" w:lineRule="auto"/>
        <w:rPr>
          <w:del w:id="20" w:author="Patti Pastrell" w:date="2014-09-18T17:20:00Z"/>
          <w:b/>
          <w:bCs/>
        </w:rPr>
      </w:pPr>
      <w:del w:id="21" w:author="Patti Pastrell" w:date="2014-09-18T17:20:00Z">
        <w:r w:rsidRPr="00136644">
          <w:rPr>
            <w:b/>
            <w:bCs/>
          </w:rPr>
          <w:delText>Credit to Transmission Customers for Imbalance Penalty Charges</w:delText>
        </w:r>
      </w:del>
    </w:p>
    <w:p w:rsidR="004F3DC3" w:rsidRPr="00136644" w:rsidRDefault="004F3DC3" w:rsidP="008109E4">
      <w:pPr>
        <w:widowControl w:val="0"/>
        <w:autoSpaceDE w:val="0"/>
        <w:autoSpaceDN w:val="0"/>
        <w:adjustRightInd w:val="0"/>
        <w:spacing w:after="120" w:line="360" w:lineRule="auto"/>
        <w:ind w:firstLine="720"/>
        <w:rPr>
          <w:del w:id="22" w:author="Patti Pastrell" w:date="2014-09-18T17:20:00Z"/>
        </w:rPr>
      </w:pPr>
      <w:del w:id="23" w:author="Patti Pastrell" w:date="2014-09-18T17:20:00Z">
        <w:r w:rsidRPr="00136644">
          <w:delText>For any hour for w</w:delText>
        </w:r>
        <w:r>
          <w:delText>hich the Transmission Provider assesses</w:delText>
        </w:r>
        <w:r w:rsidRPr="00136644">
          <w:delText xml:space="preserve"> any charge for </w:delText>
        </w:r>
        <w:r>
          <w:delText>Generator Imbalance Service under this Schedule 9</w:delText>
        </w:r>
        <w:r w:rsidRPr="00136644">
          <w:delText xml:space="preserve"> </w:delText>
        </w:r>
        <w:r>
          <w:delText>based on 110% or 125% of the Market Price Proxy</w:delText>
        </w:r>
        <w:r w:rsidRPr="00136644">
          <w:delText xml:space="preserve">, the Transmission Provider shall </w:delText>
        </w:r>
        <w:r>
          <w:delText xml:space="preserve">credit </w:delText>
        </w:r>
        <w:r w:rsidRPr="00FC1F30">
          <w:delText>any such penalty revenues in excess of the Market Price Proxy to Qualified Transmission Customers that did not incur an imbalance penalty in such hour.</w:delText>
        </w:r>
        <w:r>
          <w:delText xml:space="preserve">  </w:delText>
        </w:r>
        <w:r w:rsidRPr="00136644">
          <w:delText xml:space="preserve">For each such hour, the amount of such credit shall be allocated among Qualified Transmission Customers </w:delText>
        </w:r>
        <w:r w:rsidRPr="00FC1F30">
          <w:delText>that did not incur an imbalance penalty in such hour in proportion to their respective Qualified Tra</w:delText>
        </w:r>
        <w:r>
          <w:delText xml:space="preserve">nsmission Loads for such hour.  </w:delText>
        </w:r>
        <w:r w:rsidRPr="00136644">
          <w:delText xml:space="preserve">The calculation will be done monthly, for all hours of the month, on a one-month lagging basis.  </w:delText>
        </w:r>
      </w:del>
    </w:p>
    <w:p w:rsidR="004F3DC3" w:rsidRPr="00136644" w:rsidRDefault="004F3DC3" w:rsidP="008109E4">
      <w:pPr>
        <w:widowControl w:val="0"/>
        <w:autoSpaceDE w:val="0"/>
        <w:autoSpaceDN w:val="0"/>
        <w:adjustRightInd w:val="0"/>
        <w:spacing w:after="120" w:line="360" w:lineRule="auto"/>
        <w:ind w:firstLine="720"/>
        <w:rPr>
          <w:del w:id="24" w:author="Patti Pastrell" w:date="2014-09-18T17:20:00Z"/>
        </w:rPr>
      </w:pPr>
      <w:del w:id="25" w:author="Patti Pastrell" w:date="2014-09-18T17:20:00Z">
        <w:r w:rsidRPr="00136644">
          <w:delText>For purposes of this Schedule 9, the following definitions shall apply:</w:delText>
        </w:r>
      </w:del>
    </w:p>
    <w:p w:rsidR="004F3DC3" w:rsidRPr="00136644" w:rsidRDefault="004F3DC3" w:rsidP="008109E4">
      <w:pPr>
        <w:widowControl w:val="0"/>
        <w:autoSpaceDE w:val="0"/>
        <w:autoSpaceDN w:val="0"/>
        <w:adjustRightInd w:val="0"/>
        <w:spacing w:after="120" w:line="360" w:lineRule="auto"/>
        <w:ind w:left="1440" w:hanging="720"/>
        <w:rPr>
          <w:del w:id="26" w:author="Patti Pastrell" w:date="2014-09-18T17:20:00Z"/>
        </w:rPr>
      </w:pPr>
      <w:del w:id="27" w:author="Patti Pastrell" w:date="2014-09-18T17:20:00Z">
        <w:r w:rsidRPr="00136644">
          <w:delText>(a)</w:delText>
        </w:r>
        <w:r w:rsidRPr="00136644">
          <w:tab/>
          <w:delText>“Qualified Transmission Customer” means each of the following:</w:delText>
        </w:r>
      </w:del>
    </w:p>
    <w:p w:rsidR="004F3DC3" w:rsidRPr="00136644" w:rsidRDefault="004F3DC3" w:rsidP="008109E4">
      <w:pPr>
        <w:widowControl w:val="0"/>
        <w:autoSpaceDE w:val="0"/>
        <w:autoSpaceDN w:val="0"/>
        <w:adjustRightInd w:val="0"/>
        <w:spacing w:after="120" w:line="360" w:lineRule="auto"/>
        <w:ind w:left="2160" w:hanging="720"/>
        <w:rPr>
          <w:del w:id="28" w:author="Patti Pastrell" w:date="2014-09-18T17:20:00Z"/>
        </w:rPr>
      </w:pPr>
      <w:del w:id="29" w:author="Patti Pastrell" w:date="2014-09-18T17:20:00Z">
        <w:r w:rsidRPr="00136644">
          <w:delText>(i)</w:delText>
        </w:r>
        <w:r w:rsidRPr="00136644">
          <w:tab/>
          <w:delText>Long-Term Firm Point-to-Point Transmission Service Customer;</w:delText>
        </w:r>
      </w:del>
    </w:p>
    <w:p w:rsidR="004F3DC3" w:rsidRPr="00136644" w:rsidRDefault="004F3DC3" w:rsidP="008109E4">
      <w:pPr>
        <w:widowControl w:val="0"/>
        <w:autoSpaceDE w:val="0"/>
        <w:autoSpaceDN w:val="0"/>
        <w:adjustRightInd w:val="0"/>
        <w:spacing w:after="120" w:line="360" w:lineRule="auto"/>
        <w:ind w:left="2160" w:hanging="720"/>
        <w:rPr>
          <w:del w:id="30" w:author="Patti Pastrell" w:date="2014-09-18T17:20:00Z"/>
        </w:rPr>
      </w:pPr>
      <w:del w:id="31" w:author="Patti Pastrell" w:date="2014-09-18T17:20:00Z">
        <w:r w:rsidRPr="00136644">
          <w:lastRenderedPageBreak/>
          <w:delText>(ii)</w:delText>
        </w:r>
        <w:r w:rsidRPr="00136644">
          <w:tab/>
          <w:delText>Network Customer; or</w:delText>
        </w:r>
      </w:del>
    </w:p>
    <w:p w:rsidR="004F3DC3" w:rsidRPr="00136644" w:rsidRDefault="004F3DC3" w:rsidP="008109E4">
      <w:pPr>
        <w:widowControl w:val="0"/>
        <w:autoSpaceDE w:val="0"/>
        <w:autoSpaceDN w:val="0"/>
        <w:adjustRightInd w:val="0"/>
        <w:spacing w:after="120" w:line="360" w:lineRule="auto"/>
        <w:ind w:left="2160" w:hanging="720"/>
        <w:rPr>
          <w:del w:id="32" w:author="Patti Pastrell" w:date="2014-09-18T17:20:00Z"/>
        </w:rPr>
      </w:pPr>
      <w:del w:id="33" w:author="Patti Pastrell" w:date="2014-09-18T17:20:00Z">
        <w:r w:rsidRPr="00136644">
          <w:delText>(iii)</w:delText>
        </w:r>
        <w:r w:rsidRPr="00136644">
          <w:tab/>
          <w:delText>Transmission Provider on behalf of its Native Load Customers.</w:delText>
        </w:r>
      </w:del>
    </w:p>
    <w:p w:rsidR="004F3DC3" w:rsidRPr="00136644" w:rsidRDefault="004F3DC3" w:rsidP="008109E4">
      <w:pPr>
        <w:widowControl w:val="0"/>
        <w:autoSpaceDE w:val="0"/>
        <w:autoSpaceDN w:val="0"/>
        <w:adjustRightInd w:val="0"/>
        <w:spacing w:after="120" w:line="360" w:lineRule="auto"/>
        <w:ind w:left="1440" w:hanging="720"/>
        <w:rPr>
          <w:del w:id="34" w:author="Patti Pastrell" w:date="2014-09-18T17:20:00Z"/>
        </w:rPr>
      </w:pPr>
      <w:del w:id="35" w:author="Patti Pastrell" w:date="2014-09-18T17:20:00Z">
        <w:r w:rsidRPr="00136644">
          <w:delText>(b)</w:delText>
        </w:r>
        <w:r w:rsidRPr="00136644">
          <w:tab/>
          <w:delText>“Qualified Transmission Load” for any hour means the following with respect to each Qualified Transmission Customer:</w:delText>
        </w:r>
      </w:del>
    </w:p>
    <w:p w:rsidR="004F3DC3" w:rsidRPr="00136644" w:rsidRDefault="004F3DC3" w:rsidP="008109E4">
      <w:pPr>
        <w:widowControl w:val="0"/>
        <w:autoSpaceDE w:val="0"/>
        <w:autoSpaceDN w:val="0"/>
        <w:adjustRightInd w:val="0"/>
        <w:spacing w:after="120" w:line="360" w:lineRule="auto"/>
        <w:ind w:left="2160" w:hanging="720"/>
        <w:rPr>
          <w:del w:id="36" w:author="Patti Pastrell" w:date="2014-09-18T17:20:00Z"/>
        </w:rPr>
      </w:pPr>
      <w:del w:id="37" w:author="Patti Pastrell" w:date="2014-09-18T17:20:00Z">
        <w:r w:rsidRPr="00136644">
          <w:delText>(i)</w:delText>
        </w:r>
        <w:r w:rsidRPr="00136644">
          <w:tab/>
          <w:delText>For each Long-Term Firm Point-to-Point Transmission Service Customer, its Reserved Capacity applicable to such hour;</w:delText>
        </w:r>
      </w:del>
    </w:p>
    <w:p w:rsidR="004F3DC3" w:rsidRPr="00136644" w:rsidRDefault="004F3DC3" w:rsidP="008109E4">
      <w:pPr>
        <w:widowControl w:val="0"/>
        <w:autoSpaceDE w:val="0"/>
        <w:autoSpaceDN w:val="0"/>
        <w:adjustRightInd w:val="0"/>
        <w:spacing w:after="120" w:line="360" w:lineRule="auto"/>
        <w:ind w:left="2160" w:hanging="720"/>
        <w:rPr>
          <w:del w:id="38" w:author="Patti Pastrell" w:date="2014-09-18T17:20:00Z"/>
        </w:rPr>
      </w:pPr>
      <w:del w:id="39" w:author="Patti Pastrell" w:date="2014-09-18T17:20:00Z">
        <w:r w:rsidRPr="00136644">
          <w:delText>(ii)</w:delText>
        </w:r>
        <w:r w:rsidRPr="00136644">
          <w:tab/>
          <w:delText>For each Network Customer, its load for such hour; or</w:delText>
        </w:r>
      </w:del>
    </w:p>
    <w:p w:rsidR="004F3DC3" w:rsidRDefault="004F3DC3" w:rsidP="008109E4">
      <w:pPr>
        <w:widowControl w:val="0"/>
        <w:autoSpaceDE w:val="0"/>
        <w:autoSpaceDN w:val="0"/>
        <w:adjustRightInd w:val="0"/>
        <w:spacing w:after="120" w:line="360" w:lineRule="auto"/>
        <w:ind w:left="2160" w:hanging="720"/>
        <w:rPr>
          <w:del w:id="40" w:author="Patti Pastrell" w:date="2014-09-18T17:20:00Z"/>
        </w:rPr>
      </w:pPr>
      <w:del w:id="41" w:author="Patti Pastrell" w:date="2014-09-18T17:20:00Z">
        <w:r w:rsidRPr="00136644">
          <w:delText>(iii)</w:delText>
        </w:r>
        <w:r w:rsidRPr="00136644">
          <w:tab/>
          <w:delText>For the Transmission Provider on behalf of its Native Load Customers, the hourly load in such hour.</w:delText>
        </w:r>
      </w:del>
    </w:p>
    <w:p w:rsidR="004F3DC3" w:rsidRDefault="004F3DC3" w:rsidP="008109E4">
      <w:pPr>
        <w:widowControl w:val="0"/>
        <w:autoSpaceDE w:val="0"/>
        <w:autoSpaceDN w:val="0"/>
        <w:adjustRightInd w:val="0"/>
        <w:spacing w:line="360" w:lineRule="auto"/>
        <w:ind w:firstLine="720"/>
        <w:rPr>
          <w:del w:id="42" w:author="Patti Pastrell" w:date="2014-09-18T17:20:00Z"/>
          <w:color w:val="000000"/>
        </w:rPr>
      </w:pPr>
    </w:p>
    <w:p w:rsidR="00FF2DE1" w:rsidRDefault="00FF2DE1" w:rsidP="00197222">
      <w:pPr>
        <w:widowControl w:val="0"/>
        <w:ind w:firstLine="720"/>
        <w:rPr>
          <w:ins w:id="43" w:author="Patti Pastrell" w:date="2014-09-18T17:20:00Z"/>
        </w:rPr>
      </w:pPr>
    </w:p>
    <w:p w:rsidR="00197222" w:rsidRPr="00FF2DE1" w:rsidRDefault="00197222" w:rsidP="00197222">
      <w:pPr>
        <w:widowControl w:val="0"/>
        <w:ind w:firstLine="720"/>
        <w:rPr>
          <w:ins w:id="44" w:author="Patti Pastrell" w:date="2014-09-18T17:20:00Z"/>
        </w:rPr>
      </w:pPr>
      <w:ins w:id="45" w:author="Patti Pastrell" w:date="2014-09-18T17:20:00Z">
        <w:r w:rsidRPr="00FF2DE1">
          <w:rPr>
            <w:rStyle w:val="DeltaViewMoveDestination"/>
            <w:color w:val="auto"/>
            <w:u w:val="none"/>
          </w:rPr>
          <w:t xml:space="preserve">The Transmission Provider shall establish charges for </w:t>
        </w:r>
        <w:bookmarkStart w:id="46" w:name="_DV_C6"/>
        <w:bookmarkEnd w:id="8"/>
        <w:bookmarkEnd w:id="9"/>
        <w:r w:rsidRPr="00FF2DE1">
          <w:rPr>
            <w:rStyle w:val="DeltaViewInsertion"/>
            <w:color w:val="auto"/>
            <w:u w:val="none"/>
          </w:rPr>
          <w:t>Generator Imbalance Service as follows:</w:t>
        </w:r>
        <w:bookmarkEnd w:id="46"/>
      </w:ins>
    </w:p>
    <w:p w:rsidR="00197222" w:rsidRPr="001A311E" w:rsidRDefault="00197222" w:rsidP="00197222">
      <w:pPr>
        <w:widowControl w:val="0"/>
        <w:ind w:firstLine="720"/>
        <w:rPr>
          <w:ins w:id="47" w:author="Patti Pastrell" w:date="2014-09-18T17:20:00Z"/>
          <w:rFonts w:ascii="Courier New" w:hAnsi="Courier New" w:cs="Courier New"/>
          <w:color w:val="000000"/>
        </w:rPr>
      </w:pPr>
      <w:bookmarkStart w:id="48" w:name="_DV_C7"/>
    </w:p>
    <w:p w:rsidR="00197222" w:rsidRPr="00FF2DE1" w:rsidRDefault="00197222" w:rsidP="00197222">
      <w:pPr>
        <w:widowControl w:val="0"/>
        <w:numPr>
          <w:ilvl w:val="0"/>
          <w:numId w:val="2"/>
        </w:numPr>
        <w:autoSpaceDE w:val="0"/>
        <w:autoSpaceDN w:val="0"/>
        <w:adjustRightInd w:val="0"/>
        <w:ind w:hanging="630"/>
        <w:rPr>
          <w:ins w:id="49" w:author="Patti Pastrell" w:date="2014-09-18T17:20:00Z"/>
          <w:rStyle w:val="DeltaViewInsertion"/>
          <w:b/>
          <w:color w:val="auto"/>
          <w:u w:val="none"/>
        </w:rPr>
      </w:pPr>
      <w:bookmarkStart w:id="50" w:name="_DV_C8"/>
      <w:bookmarkEnd w:id="48"/>
      <w:ins w:id="51" w:author="Patti Pastrell" w:date="2014-09-18T17:20:00Z">
        <w:r w:rsidRPr="00FF2DE1">
          <w:rPr>
            <w:rStyle w:val="DeltaViewInsertion"/>
            <w:color w:val="auto"/>
            <w:u w:val="none"/>
          </w:rPr>
          <w:t xml:space="preserve">A Transmission Customer shall be charged or paid for Generator Imbalance Service measured as the deviation of the Transmission Customer’s metered generation </w:t>
        </w:r>
        <w:r w:rsidR="00FF2DE1" w:rsidRPr="00FF2DE1">
          <w:rPr>
            <w:rStyle w:val="DeltaViewInsertion"/>
            <w:color w:val="auto"/>
            <w:u w:val="none"/>
          </w:rPr>
          <w:t xml:space="preserve">compared to </w:t>
        </w:r>
        <w:r w:rsidRPr="00FF2DE1">
          <w:rPr>
            <w:rStyle w:val="DeltaViewInsertion"/>
            <w:color w:val="auto"/>
            <w:u w:val="none"/>
          </w:rPr>
          <w:t xml:space="preserve">the resource component of the Transmission Customer Base Schedule </w:t>
        </w:r>
        <w:r w:rsidR="00FF2DE1" w:rsidRPr="00FF2DE1">
          <w:rPr>
            <w:rStyle w:val="DeltaViewInsertion"/>
            <w:color w:val="auto"/>
            <w:u w:val="none"/>
          </w:rPr>
          <w:t>settled as UIE</w:t>
        </w:r>
        <w:r w:rsidRPr="00FF2DE1">
          <w:rPr>
            <w:rStyle w:val="DeltaViewInsertion"/>
            <w:color w:val="auto"/>
            <w:u w:val="none"/>
          </w:rPr>
          <w:t xml:space="preserve"> for the period of the deviation at the applicable </w:t>
        </w:r>
        <w:proofErr w:type="spellStart"/>
        <w:r w:rsidRPr="00FF2DE1">
          <w:rPr>
            <w:rStyle w:val="DeltaViewInsertion"/>
            <w:color w:val="auto"/>
            <w:u w:val="none"/>
          </w:rPr>
          <w:t>PNode</w:t>
        </w:r>
        <w:proofErr w:type="spellEnd"/>
        <w:r w:rsidRPr="00FF2DE1">
          <w:rPr>
            <w:rStyle w:val="DeltaViewInsertion"/>
            <w:color w:val="auto"/>
            <w:u w:val="none"/>
          </w:rPr>
          <w:t xml:space="preserve"> </w:t>
        </w:r>
        <w:r w:rsidR="00FF2DE1" w:rsidRPr="00FF2DE1">
          <w:rPr>
            <w:rStyle w:val="DeltaViewInsertion"/>
            <w:color w:val="auto"/>
            <w:u w:val="none"/>
          </w:rPr>
          <w:t xml:space="preserve">RTD price </w:t>
        </w:r>
        <w:r w:rsidRPr="00FF2DE1">
          <w:rPr>
            <w:rStyle w:val="DeltaViewInsertion"/>
            <w:color w:val="auto"/>
            <w:u w:val="none"/>
          </w:rPr>
          <w:t xml:space="preserve">where the generator is located, </w:t>
        </w:r>
        <w:r w:rsidR="00FF2DE1" w:rsidRPr="00FF2DE1">
          <w:rPr>
            <w:rStyle w:val="DeltaViewInsertion"/>
            <w:color w:val="auto"/>
            <w:u w:val="none"/>
          </w:rPr>
          <w:t>as determined by the MO under</w:t>
        </w:r>
        <w:r w:rsidR="00FF2DE1">
          <w:rPr>
            <w:rStyle w:val="DeltaViewInsertion"/>
            <w:color w:val="auto"/>
            <w:u w:val="none"/>
          </w:rPr>
          <w:t xml:space="preserve"> </w:t>
        </w:r>
        <w:r w:rsidR="00FF2DE1" w:rsidRPr="00FF2DE1">
          <w:rPr>
            <w:rStyle w:val="DeltaViewInsertion"/>
            <w:color w:val="auto"/>
            <w:u w:val="none"/>
          </w:rPr>
          <w:t>Section 29.11 (b) (3) (B) of the MO Tariff,</w:t>
        </w:r>
        <w:r w:rsidR="00FF2DE1">
          <w:rPr>
            <w:rStyle w:val="DeltaViewInsertion"/>
            <w:color w:val="auto"/>
            <w:u w:val="none"/>
          </w:rPr>
          <w:t xml:space="preserve"> </w:t>
        </w:r>
        <w:r w:rsidRPr="00FF2DE1">
          <w:rPr>
            <w:rStyle w:val="DeltaViewInsertion"/>
            <w:color w:val="auto"/>
            <w:u w:val="none"/>
          </w:rPr>
          <w:t xml:space="preserve">less the price component for marginal losses.  This provision does not apply to Transmission Customers which have received a Manual Dispatch or which have communicated physical changes in the output </w:t>
        </w:r>
        <w:r w:rsidR="00FF2DE1" w:rsidRPr="00FF2DE1">
          <w:rPr>
            <w:rStyle w:val="DeltaViewInsertion"/>
            <w:color w:val="auto"/>
            <w:u w:val="none"/>
          </w:rPr>
          <w:t xml:space="preserve">of </w:t>
        </w:r>
        <w:r w:rsidRPr="00FF2DE1">
          <w:rPr>
            <w:rStyle w:val="DeltaViewInsertion"/>
            <w:color w:val="auto"/>
            <w:u w:val="none"/>
          </w:rPr>
          <w:t>resources to the MO.</w:t>
        </w:r>
        <w:bookmarkEnd w:id="50"/>
      </w:ins>
    </w:p>
    <w:p w:rsidR="00197222" w:rsidRPr="001A311E" w:rsidRDefault="00197222" w:rsidP="00197222">
      <w:pPr>
        <w:widowControl w:val="0"/>
        <w:rPr>
          <w:ins w:id="52" w:author="Patti Pastrell" w:date="2014-09-18T17:20:00Z"/>
          <w:rStyle w:val="DeltaViewInsertion"/>
          <w:rFonts w:ascii="Courier New" w:hAnsi="Courier New" w:cs="Courier New"/>
          <w:b/>
          <w:color w:val="000000"/>
        </w:rPr>
      </w:pPr>
    </w:p>
    <w:p w:rsidR="00197222" w:rsidRPr="007E3D65" w:rsidRDefault="00197222" w:rsidP="00197222">
      <w:pPr>
        <w:widowControl w:val="0"/>
        <w:rPr>
          <w:ins w:id="53" w:author="Patti Pastrell" w:date="2014-09-18T17:20:00Z"/>
          <w:rStyle w:val="DeltaViewInsertion"/>
          <w:color w:val="auto"/>
          <w:u w:val="none"/>
        </w:rPr>
      </w:pPr>
      <w:bookmarkStart w:id="54" w:name="_DV_C9"/>
      <w:ins w:id="55" w:author="Patti Pastrell" w:date="2014-09-18T17:20:00Z">
        <w:r w:rsidRPr="007E3D65">
          <w:rPr>
            <w:rStyle w:val="DeltaViewInsertion"/>
            <w:color w:val="auto"/>
            <w:u w:val="none"/>
          </w:rPr>
          <w:t xml:space="preserve">The following provisions shall apply to Transmission Customers which have received a Manual Dispatch or which have communicated physical changes in the output </w:t>
        </w:r>
        <w:r w:rsidR="007E3D65">
          <w:rPr>
            <w:rStyle w:val="DeltaViewInsertion"/>
            <w:color w:val="auto"/>
            <w:u w:val="none"/>
          </w:rPr>
          <w:t>of</w:t>
        </w:r>
        <w:r w:rsidRPr="007E3D65">
          <w:rPr>
            <w:rStyle w:val="DeltaViewInsertion"/>
            <w:color w:val="auto"/>
            <w:u w:val="none"/>
          </w:rPr>
          <w:t xml:space="preserve"> resources to the MO: </w:t>
        </w:r>
        <w:bookmarkEnd w:id="54"/>
      </w:ins>
    </w:p>
    <w:p w:rsidR="00197222" w:rsidRPr="001A311E" w:rsidRDefault="00197222" w:rsidP="00197222">
      <w:pPr>
        <w:widowControl w:val="0"/>
        <w:rPr>
          <w:ins w:id="56" w:author="Patti Pastrell" w:date="2014-09-18T17:20:00Z"/>
          <w:rStyle w:val="DeltaViewInsertion"/>
          <w:rFonts w:ascii="Courier New" w:hAnsi="Courier New" w:cs="Courier New"/>
          <w:color w:val="000000"/>
        </w:rPr>
      </w:pPr>
    </w:p>
    <w:p w:rsidR="00197222" w:rsidRPr="008D44F8" w:rsidRDefault="00197222" w:rsidP="00197222">
      <w:pPr>
        <w:widowControl w:val="0"/>
        <w:ind w:left="1080" w:hanging="630"/>
        <w:rPr>
          <w:ins w:id="57" w:author="Patti Pastrell" w:date="2014-09-18T17:20:00Z"/>
          <w:rStyle w:val="DeltaViewInsertion"/>
          <w:color w:val="auto"/>
          <w:u w:val="none"/>
        </w:rPr>
      </w:pPr>
      <w:bookmarkStart w:id="58" w:name="_DV_C10"/>
      <w:ins w:id="59" w:author="Patti Pastrell" w:date="2014-09-18T17:20:00Z">
        <w:r w:rsidRPr="008D44F8">
          <w:rPr>
            <w:rStyle w:val="DeltaViewInsertion"/>
            <w:color w:val="auto"/>
            <w:u w:val="none"/>
          </w:rPr>
          <w:t>(1)</w:t>
        </w:r>
        <w:r w:rsidRPr="008D44F8">
          <w:rPr>
            <w:rStyle w:val="DeltaViewInsertion"/>
            <w:color w:val="auto"/>
            <w:u w:val="none"/>
          </w:rPr>
          <w:tab/>
          <w:t xml:space="preserve">A Transmission Customer shall be charged or paid for Generator Imbalance Service measured as the deviation of the Transmission Customer’s metered generation </w:t>
        </w:r>
        <w:r w:rsidR="005842DC" w:rsidRPr="008D44F8">
          <w:rPr>
            <w:rStyle w:val="DeltaViewInsertion"/>
            <w:color w:val="auto"/>
            <w:u w:val="none"/>
          </w:rPr>
          <w:t>compared to either</w:t>
        </w:r>
        <w:r w:rsidRPr="008D44F8">
          <w:rPr>
            <w:rStyle w:val="DeltaViewInsertion"/>
            <w:color w:val="auto"/>
            <w:u w:val="none"/>
          </w:rPr>
          <w:t xml:space="preserve"> the Manual Dispatch amount or physical changes in the output </w:t>
        </w:r>
        <w:r w:rsidR="008D44F8" w:rsidRPr="008D44F8">
          <w:rPr>
            <w:rStyle w:val="DeltaViewInsertion"/>
            <w:color w:val="auto"/>
            <w:u w:val="none"/>
          </w:rPr>
          <w:t>of</w:t>
        </w:r>
        <w:r w:rsidRPr="008D44F8">
          <w:rPr>
            <w:rStyle w:val="DeltaViewInsertion"/>
            <w:color w:val="auto"/>
            <w:u w:val="none"/>
          </w:rPr>
          <w:t xml:space="preserve"> resources communicated to the MO prior to the FMM, settled </w:t>
        </w:r>
        <w:r w:rsidR="008D44F8" w:rsidRPr="008D44F8">
          <w:rPr>
            <w:rStyle w:val="DeltaViewInsertion"/>
            <w:color w:val="auto"/>
            <w:u w:val="none"/>
          </w:rPr>
          <w:t>as UIE</w:t>
        </w:r>
        <w:r w:rsidRPr="008D44F8">
          <w:rPr>
            <w:rStyle w:val="DeltaViewInsertion"/>
            <w:color w:val="auto"/>
            <w:u w:val="none"/>
          </w:rPr>
          <w:t xml:space="preserve"> for the period of the deviation at the applicable </w:t>
        </w:r>
        <w:proofErr w:type="spellStart"/>
        <w:r w:rsidRPr="008D44F8">
          <w:rPr>
            <w:rStyle w:val="DeltaViewInsertion"/>
            <w:color w:val="auto"/>
            <w:u w:val="none"/>
          </w:rPr>
          <w:t>PNode</w:t>
        </w:r>
        <w:proofErr w:type="spellEnd"/>
        <w:r w:rsidR="008D44F8" w:rsidRPr="008D44F8">
          <w:rPr>
            <w:rStyle w:val="DeltaViewInsertion"/>
            <w:color w:val="auto"/>
            <w:u w:val="none"/>
          </w:rPr>
          <w:t xml:space="preserve"> RTD price where the generator is located, as determined by the MO under Section 29.11 (b) (3) (B) of the MO Tariff,</w:t>
        </w:r>
        <w:r w:rsidRPr="008D44F8">
          <w:rPr>
            <w:rStyle w:val="DeltaViewInsertion"/>
            <w:color w:val="auto"/>
            <w:u w:val="none"/>
          </w:rPr>
          <w:t xml:space="preserve"> less the price component for marginal losses; and</w:t>
        </w:r>
        <w:bookmarkEnd w:id="58"/>
      </w:ins>
    </w:p>
    <w:p w:rsidR="00197222" w:rsidRDefault="00197222" w:rsidP="00197222">
      <w:pPr>
        <w:widowControl w:val="0"/>
        <w:autoSpaceDE w:val="0"/>
        <w:autoSpaceDN w:val="0"/>
        <w:adjustRightInd w:val="0"/>
        <w:spacing w:after="120" w:line="360" w:lineRule="auto"/>
        <w:ind w:firstLine="720"/>
        <w:rPr>
          <w:ins w:id="60" w:author="Patti Pastrell" w:date="2014-09-18T17:20:00Z"/>
        </w:rPr>
      </w:pPr>
    </w:p>
    <w:p w:rsidR="00197222" w:rsidRPr="00D54995" w:rsidRDefault="00197222" w:rsidP="00197222">
      <w:pPr>
        <w:widowControl w:val="0"/>
        <w:numPr>
          <w:ilvl w:val="0"/>
          <w:numId w:val="2"/>
        </w:numPr>
        <w:autoSpaceDE w:val="0"/>
        <w:autoSpaceDN w:val="0"/>
        <w:adjustRightInd w:val="0"/>
        <w:ind w:hanging="630"/>
        <w:rPr>
          <w:ins w:id="61" w:author="Patti Pastrell" w:date="2014-09-18T17:20:00Z"/>
          <w:rStyle w:val="DeltaViewInsertion"/>
          <w:color w:val="auto"/>
          <w:u w:val="none"/>
        </w:rPr>
      </w:pPr>
      <w:bookmarkStart w:id="62" w:name="_DV_C14"/>
      <w:ins w:id="63" w:author="Patti Pastrell" w:date="2014-09-18T17:20:00Z">
        <w:r w:rsidRPr="00D54995">
          <w:rPr>
            <w:rStyle w:val="DeltaViewInsertion"/>
            <w:color w:val="auto"/>
            <w:u w:val="none"/>
          </w:rPr>
          <w:t xml:space="preserve">(a)  A Transmission Customer shall be charged or paid for Generator Imbalance Service measured as the deviation of </w:t>
        </w:r>
        <w:r w:rsidR="00D54995" w:rsidRPr="00D54995">
          <w:rPr>
            <w:rStyle w:val="DeltaViewInsertion"/>
            <w:color w:val="auto"/>
            <w:u w:val="none"/>
          </w:rPr>
          <w:t>either</w:t>
        </w:r>
        <w:r w:rsidRPr="00D54995">
          <w:rPr>
            <w:rStyle w:val="DeltaViewInsertion"/>
            <w:color w:val="auto"/>
            <w:u w:val="none"/>
          </w:rPr>
          <w:t xml:space="preserve"> the Manual Dispatch amount or physical changes in the output </w:t>
        </w:r>
        <w:r w:rsidR="00D54995" w:rsidRPr="00D54995">
          <w:rPr>
            <w:rStyle w:val="DeltaViewInsertion"/>
            <w:color w:val="auto"/>
            <w:u w:val="none"/>
          </w:rPr>
          <w:t>of</w:t>
        </w:r>
        <w:r w:rsidRPr="00D54995">
          <w:rPr>
            <w:rStyle w:val="DeltaViewInsertion"/>
            <w:color w:val="auto"/>
            <w:u w:val="none"/>
          </w:rPr>
          <w:t xml:space="preserve"> resources communicated to the MO prior to the FMM, settled at the FMM</w:t>
        </w:r>
        <w:r w:rsidR="00D54995" w:rsidRPr="00D54995">
          <w:rPr>
            <w:rStyle w:val="DeltaViewInsertion"/>
            <w:color w:val="auto"/>
            <w:u w:val="none"/>
          </w:rPr>
          <w:t>,</w:t>
        </w:r>
        <w:r w:rsidRPr="00D54995">
          <w:rPr>
            <w:rStyle w:val="DeltaViewInsertion"/>
            <w:color w:val="auto"/>
            <w:u w:val="none"/>
          </w:rPr>
          <w:t xml:space="preserve"> </w:t>
        </w:r>
        <w:r w:rsidR="00D54995" w:rsidRPr="00D54995">
          <w:rPr>
            <w:rStyle w:val="DeltaViewInsertion"/>
            <w:color w:val="auto"/>
            <w:u w:val="none"/>
          </w:rPr>
          <w:t xml:space="preserve">compared to the resource component of the Transmission </w:t>
        </w:r>
        <w:r w:rsidR="00D54995" w:rsidRPr="00D54995">
          <w:rPr>
            <w:rStyle w:val="DeltaViewInsertion"/>
            <w:color w:val="auto"/>
            <w:u w:val="none"/>
          </w:rPr>
          <w:lastRenderedPageBreak/>
          <w:t>Customer Base Schedule, settled</w:t>
        </w:r>
        <w:r w:rsidR="00D54995">
          <w:rPr>
            <w:rStyle w:val="DeltaViewInsertion"/>
            <w:color w:val="auto"/>
            <w:u w:val="none"/>
          </w:rPr>
          <w:t xml:space="preserve"> </w:t>
        </w:r>
        <w:r w:rsidR="00D54995" w:rsidRPr="00D54995">
          <w:rPr>
            <w:rStyle w:val="DeltaViewInsertion"/>
            <w:color w:val="auto"/>
            <w:u w:val="none"/>
          </w:rPr>
          <w:t xml:space="preserve">as IIE </w:t>
        </w:r>
        <w:r w:rsidRPr="00D54995">
          <w:rPr>
            <w:rStyle w:val="DeltaViewInsertion"/>
            <w:color w:val="auto"/>
            <w:u w:val="none"/>
          </w:rPr>
          <w:t xml:space="preserve">for the period of the deviation at the applicable </w:t>
        </w:r>
        <w:proofErr w:type="spellStart"/>
        <w:r w:rsidRPr="00D54995">
          <w:rPr>
            <w:rStyle w:val="DeltaViewInsertion"/>
            <w:color w:val="auto"/>
            <w:u w:val="none"/>
          </w:rPr>
          <w:t>PNode</w:t>
        </w:r>
        <w:proofErr w:type="spellEnd"/>
        <w:r w:rsidRPr="00D54995">
          <w:rPr>
            <w:rStyle w:val="DeltaViewInsertion"/>
            <w:color w:val="auto"/>
            <w:u w:val="none"/>
          </w:rPr>
          <w:t xml:space="preserve"> </w:t>
        </w:r>
        <w:r w:rsidR="00D54995" w:rsidRPr="00D54995">
          <w:rPr>
            <w:rStyle w:val="DeltaViewInsertion"/>
            <w:color w:val="auto"/>
            <w:u w:val="none"/>
          </w:rPr>
          <w:t xml:space="preserve">FMM price </w:t>
        </w:r>
        <w:r w:rsidRPr="00D54995">
          <w:rPr>
            <w:rStyle w:val="DeltaViewInsertion"/>
            <w:color w:val="auto"/>
            <w:u w:val="none"/>
          </w:rPr>
          <w:t xml:space="preserve">where the generator is located, </w:t>
        </w:r>
        <w:r w:rsidR="00D54995" w:rsidRPr="00D54995">
          <w:rPr>
            <w:rStyle w:val="DeltaViewInsertion"/>
            <w:color w:val="auto"/>
            <w:u w:val="none"/>
          </w:rPr>
          <w:t xml:space="preserve">as determined by the MO under Section 29.11 (b) (1) (A) (ii) of the MO Tariff, </w:t>
        </w:r>
        <w:r w:rsidRPr="00D54995">
          <w:rPr>
            <w:rStyle w:val="DeltaViewInsertion"/>
            <w:color w:val="auto"/>
            <w:u w:val="none"/>
          </w:rPr>
          <w:t>less the price component for marginal losses; or</w:t>
        </w:r>
        <w:bookmarkEnd w:id="62"/>
      </w:ins>
    </w:p>
    <w:p w:rsidR="00197222" w:rsidRDefault="00197222" w:rsidP="00197222">
      <w:pPr>
        <w:widowControl w:val="0"/>
        <w:autoSpaceDE w:val="0"/>
        <w:autoSpaceDN w:val="0"/>
        <w:adjustRightInd w:val="0"/>
        <w:spacing w:after="120" w:line="360" w:lineRule="auto"/>
        <w:ind w:firstLine="720"/>
        <w:rPr>
          <w:ins w:id="64" w:author="Patti Pastrell" w:date="2014-09-18T17:20:00Z"/>
        </w:rPr>
      </w:pPr>
    </w:p>
    <w:p w:rsidR="00197222" w:rsidRPr="003B4F19" w:rsidRDefault="00197222" w:rsidP="00197222">
      <w:pPr>
        <w:widowControl w:val="0"/>
        <w:ind w:left="1080"/>
        <w:rPr>
          <w:ins w:id="65" w:author="Patti Pastrell" w:date="2014-09-18T17:20:00Z"/>
          <w:rStyle w:val="DeltaViewInsertion"/>
          <w:color w:val="auto"/>
          <w:u w:val="none"/>
        </w:rPr>
      </w:pPr>
      <w:bookmarkStart w:id="66" w:name="_DV_C16"/>
      <w:ins w:id="67" w:author="Patti Pastrell" w:date="2014-09-18T17:20:00Z">
        <w:r w:rsidRPr="003B4F19">
          <w:rPr>
            <w:rStyle w:val="DeltaViewInsertion"/>
            <w:color w:val="auto"/>
            <w:u w:val="none"/>
          </w:rPr>
          <w:t>(b)  A Transmission Customer shall be charged or paid for Generator Imbalance Service measured as the deviation of</w:t>
        </w:r>
        <w:r w:rsidR="003B4F19">
          <w:rPr>
            <w:rStyle w:val="DeltaViewInsertion"/>
            <w:color w:val="auto"/>
            <w:u w:val="none"/>
          </w:rPr>
          <w:t xml:space="preserve"> either the Manual Dispatch amount or physical changes in the output of resources communicated to the MO subsequent to the FMM, compared to</w:t>
        </w:r>
        <w:r w:rsidRPr="003B4F19">
          <w:rPr>
            <w:rStyle w:val="DeltaViewInsertion"/>
            <w:color w:val="auto"/>
            <w:u w:val="none"/>
          </w:rPr>
          <w:t xml:space="preserve"> the resource component of the Transmission Customer Base Schedule </w:t>
        </w:r>
        <w:r w:rsidR="003B4F19">
          <w:rPr>
            <w:rStyle w:val="DeltaViewInsertion"/>
            <w:color w:val="auto"/>
            <w:u w:val="none"/>
          </w:rPr>
          <w:t xml:space="preserve">as IIE </w:t>
        </w:r>
        <w:r w:rsidRPr="003B4F19">
          <w:rPr>
            <w:rStyle w:val="DeltaViewInsertion"/>
            <w:color w:val="auto"/>
            <w:u w:val="none"/>
          </w:rPr>
          <w:t xml:space="preserve">for the period of the deviation at the applicable </w:t>
        </w:r>
        <w:proofErr w:type="spellStart"/>
        <w:r w:rsidRPr="003B4F19">
          <w:rPr>
            <w:rStyle w:val="DeltaViewInsertion"/>
            <w:color w:val="auto"/>
            <w:u w:val="none"/>
          </w:rPr>
          <w:t>PNode</w:t>
        </w:r>
        <w:proofErr w:type="spellEnd"/>
        <w:r w:rsidR="003B4F19">
          <w:rPr>
            <w:rStyle w:val="DeltaViewInsertion"/>
            <w:color w:val="auto"/>
            <w:u w:val="none"/>
          </w:rPr>
          <w:t xml:space="preserve"> RTD price</w:t>
        </w:r>
        <w:r w:rsidRPr="003B4F19">
          <w:rPr>
            <w:rStyle w:val="DeltaViewInsertion"/>
            <w:color w:val="auto"/>
            <w:u w:val="none"/>
          </w:rPr>
          <w:t xml:space="preserve"> where the generator is located, </w:t>
        </w:r>
        <w:r w:rsidR="003B4F19">
          <w:rPr>
            <w:rStyle w:val="DeltaViewInsertion"/>
            <w:color w:val="auto"/>
            <w:u w:val="none"/>
          </w:rPr>
          <w:t xml:space="preserve">as determined by the MO under Section 29.11 (b) (2) (A) (ii) of the MO Tariff, </w:t>
        </w:r>
        <w:r w:rsidRPr="003B4F19">
          <w:rPr>
            <w:rStyle w:val="DeltaViewInsertion"/>
            <w:color w:val="auto"/>
            <w:u w:val="none"/>
          </w:rPr>
          <w:t>less the price component for marginal losses.  This provision only applies to Transmission Customers which have received a Manual Dispatch.</w:t>
        </w:r>
        <w:bookmarkEnd w:id="66"/>
      </w:ins>
    </w:p>
    <w:p w:rsidR="00197222" w:rsidRDefault="00197222" w:rsidP="007A66AC">
      <w:pPr>
        <w:widowControl w:val="0"/>
        <w:autoSpaceDE w:val="0"/>
        <w:autoSpaceDN w:val="0"/>
        <w:adjustRightInd w:val="0"/>
        <w:spacing w:after="120" w:line="360" w:lineRule="auto"/>
        <w:ind w:firstLine="720"/>
        <w:rPr>
          <w:ins w:id="68" w:author="Patti Pastrell" w:date="2014-09-18T17:20:00Z"/>
          <w:color w:val="000000"/>
        </w:rPr>
      </w:pPr>
    </w:p>
    <w:p w:rsidR="00197222" w:rsidRPr="007A66AC" w:rsidRDefault="00197222" w:rsidP="00197222">
      <w:pPr>
        <w:widowControl w:val="0"/>
        <w:rPr>
          <w:ins w:id="69" w:author="Patti Pastrell" w:date="2014-09-18T17:20:00Z"/>
        </w:rPr>
      </w:pPr>
      <w:bookmarkStart w:id="70" w:name="_DV_C18"/>
      <w:ins w:id="71" w:author="Patti Pastrell" w:date="2014-09-18T17:20:00Z">
        <w:r w:rsidRPr="007A66AC">
          <w:rPr>
            <w:rStyle w:val="DeltaViewInsertion"/>
            <w:color w:val="auto"/>
            <w:u w:val="none"/>
          </w:rPr>
          <w:t xml:space="preserve">Settlement of Real Power Losses associated with Generator Imbalance Service shall be pursuant to Schedule 10 of this Tariff. </w:t>
        </w:r>
        <w:bookmarkEnd w:id="70"/>
      </w:ins>
    </w:p>
    <w:p w:rsidR="007A66AC" w:rsidRDefault="007A66AC" w:rsidP="00197222">
      <w:pPr>
        <w:widowControl w:val="0"/>
        <w:ind w:firstLine="720"/>
        <w:rPr>
          <w:ins w:id="72" w:author="Patti Pastrell" w:date="2014-09-18T17:20:00Z"/>
          <w:rFonts w:ascii="Courier New" w:hAnsi="Courier New" w:cs="Courier New"/>
          <w:color w:val="000000"/>
        </w:rPr>
      </w:pPr>
    </w:p>
    <w:p w:rsidR="00197222" w:rsidRDefault="00197222" w:rsidP="00197222">
      <w:pPr>
        <w:widowControl w:val="0"/>
        <w:ind w:firstLine="720"/>
        <w:rPr>
          <w:ins w:id="73" w:author="Patti Pastrell" w:date="2014-09-18T17:20:00Z"/>
        </w:rPr>
      </w:pPr>
      <w:ins w:id="74" w:author="Patti Pastrell" w:date="2014-09-18T17:20:00Z">
        <w:r w:rsidRPr="007A66AC">
          <w:t xml:space="preserve">A spreadsheet showing the </w:t>
        </w:r>
        <w:bookmarkStart w:id="75" w:name="_DV_C21"/>
        <w:r w:rsidRPr="007A66AC">
          <w:rPr>
            <w:rStyle w:val="DeltaViewInsertion"/>
            <w:color w:val="auto"/>
            <w:u w:val="none"/>
          </w:rPr>
          <w:t>sub-hourly LMPs</w:t>
        </w:r>
        <w:bookmarkStart w:id="76" w:name="_DV_M7"/>
        <w:bookmarkEnd w:id="75"/>
        <w:bookmarkEnd w:id="76"/>
        <w:r w:rsidRPr="007A66AC">
          <w:t xml:space="preserve"> of the previous month shall be accessible through the </w:t>
        </w:r>
        <w:bookmarkStart w:id="77" w:name="_DV_C23"/>
        <w:r w:rsidRPr="007A66AC">
          <w:rPr>
            <w:rStyle w:val="DeltaViewInsertion"/>
            <w:color w:val="auto"/>
            <w:u w:val="none"/>
          </w:rPr>
          <w:t>MO</w:t>
        </w:r>
        <w:bookmarkStart w:id="78" w:name="_DV_M8"/>
        <w:bookmarkEnd w:id="77"/>
        <w:bookmarkEnd w:id="78"/>
        <w:r w:rsidRPr="007A66AC">
          <w:t>'s OASIS.</w:t>
        </w:r>
      </w:ins>
    </w:p>
    <w:p w:rsidR="00CC3BE6" w:rsidRPr="007A66AC" w:rsidRDefault="00CC3BE6" w:rsidP="00197222">
      <w:pPr>
        <w:widowControl w:val="0"/>
        <w:ind w:firstLine="720"/>
        <w:rPr>
          <w:ins w:id="79" w:author="Patti Pastrell" w:date="2014-09-18T17:20:00Z"/>
        </w:rPr>
      </w:pPr>
    </w:p>
    <w:p w:rsidR="00000000" w:rsidRDefault="00EA2F51">
      <w:pPr>
        <w:pPrChange w:id="80" w:author="Patti Pastrell" w:date="2014-09-18T17:20:00Z">
          <w:pPr>
            <w:widowControl w:val="0"/>
            <w:autoSpaceDE w:val="0"/>
            <w:autoSpaceDN w:val="0"/>
            <w:adjustRightInd w:val="0"/>
            <w:spacing w:after="120" w:line="360" w:lineRule="auto"/>
            <w:ind w:left="2160" w:hanging="720"/>
          </w:pPr>
        </w:pPrChange>
      </w:pPr>
      <w:bookmarkStart w:id="81" w:name="_DV_M10"/>
      <w:bookmarkEnd w:id="81"/>
    </w:p>
    <w:sectPr w:rsidR="00000000" w:rsidSect="00547815">
      <w:headerReference w:type="even" r:id="rId7"/>
      <w:headerReference w:type="default" r:id="rId8"/>
      <w:footerReference w:type="even" r:id="rId9"/>
      <w:footerReference w:type="default" r:id="rId10"/>
      <w:headerReference w:type="first" r:id="rId11"/>
      <w:footerReference w:type="first" r:id="rId12"/>
      <w:pgSz w:w="12240" w:h="15840" w:code="0"/>
      <w:pgMar w:top="1440" w:right="1440" w:bottom="1440" w:left="1440" w:header="720" w:footer="720" w:gutter="0"/>
      <w:cols w:space="720"/>
      <w:docGrid w:linePitch="360"/>
      <w:sectPrChange w:id="84" w:author="Patti Pastrell" w:date="2014-09-18T17:20:00Z">
        <w:sectPr w:rsidR="00000000" w:rsidSect="00547815">
          <w:pgSz w:code="1"/>
          <w:pgMar w:header="576" w:footer="576"/>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94" w:rsidRDefault="009A5994" w:rsidP="009A5994">
      <w:r>
        <w:separator/>
      </w:r>
    </w:p>
  </w:endnote>
  <w:endnote w:type="continuationSeparator" w:id="0">
    <w:p w:rsidR="009A5994" w:rsidRDefault="009A5994" w:rsidP="009A5994">
      <w:r>
        <w:continuationSeparator/>
      </w:r>
    </w:p>
  </w:endnote>
  <w:endnote w:type="continuationNotice" w:id="1">
    <w:p w:rsidR="009A5994" w:rsidRDefault="009A59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0E07D5">
    <w:pPr>
      <w:pStyle w:val="Footer"/>
    </w:pPr>
    <w:del w:id="83" w:author="Patti Pastrell" w:date="2014-09-18T17:20:00Z">
      <w:r>
        <w:delText xml:space="preserve"> </w:delText>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94" w:rsidRDefault="009A5994" w:rsidP="009A5994">
      <w:r>
        <w:separator/>
      </w:r>
    </w:p>
  </w:footnote>
  <w:footnote w:type="continuationSeparator" w:id="0">
    <w:p w:rsidR="009A5994" w:rsidRDefault="009A5994" w:rsidP="009A5994">
      <w:r>
        <w:continuationSeparator/>
      </w:r>
    </w:p>
  </w:footnote>
  <w:footnote w:type="continuationNotice" w:id="1">
    <w:p w:rsidR="009A5994" w:rsidRDefault="009A59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0E07D5">
    <w:pPr>
      <w:pStyle w:val="Header"/>
    </w:pPr>
    <w:del w:id="82" w:author="Patti Pastrell" w:date="2014-09-18T17:20:00Z">
      <w:r>
        <w:delText xml:space="preserve"> </w:delText>
      </w:r>
    </w:de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E26284EE"/>
    <w:lvl w:ilvl="0" w:tplc="32E02890">
      <w:start w:val="1"/>
      <w:numFmt w:val="decimal"/>
      <w:pStyle w:val="levnl1"/>
      <w:lvlText w:val="%1."/>
      <w:lvlJc w:val="left"/>
      <w:pPr>
        <w:tabs>
          <w:tab w:val="num" w:pos="720"/>
        </w:tabs>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lvl w:ilvl="0" w:tplc="32E02890">
        <w:start w:val="1"/>
        <w:numFmt w:val="decimal"/>
        <w:pStyle w:val="levnl1"/>
        <w:lvlText w:val="(%1)"/>
        <w:lvlJc w:val="left"/>
        <w:pPr>
          <w:ind w:left="1080" w:hanging="360"/>
        </w:pPr>
        <w:rPr>
          <w:rFonts w:cs="Times New Roman" w:hint="eastAsia"/>
          <w:b w:val="0"/>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F306D6"/>
    <w:rsid w:val="000159A2"/>
    <w:rsid w:val="00023F1B"/>
    <w:rsid w:val="00095098"/>
    <w:rsid w:val="000E07D5"/>
    <w:rsid w:val="00141D04"/>
    <w:rsid w:val="00197222"/>
    <w:rsid w:val="001A0C28"/>
    <w:rsid w:val="00213682"/>
    <w:rsid w:val="002514DA"/>
    <w:rsid w:val="002A730C"/>
    <w:rsid w:val="002F652E"/>
    <w:rsid w:val="00315B06"/>
    <w:rsid w:val="003969EB"/>
    <w:rsid w:val="003B4F19"/>
    <w:rsid w:val="003E22A4"/>
    <w:rsid w:val="00444CFD"/>
    <w:rsid w:val="004566C4"/>
    <w:rsid w:val="00484054"/>
    <w:rsid w:val="00486FD1"/>
    <w:rsid w:val="004C4DBD"/>
    <w:rsid w:val="004C6717"/>
    <w:rsid w:val="004D3EE6"/>
    <w:rsid w:val="004F3DC3"/>
    <w:rsid w:val="00544082"/>
    <w:rsid w:val="00547815"/>
    <w:rsid w:val="005842DC"/>
    <w:rsid w:val="006D0D83"/>
    <w:rsid w:val="006F1C34"/>
    <w:rsid w:val="007350DD"/>
    <w:rsid w:val="007A66AC"/>
    <w:rsid w:val="007E3D65"/>
    <w:rsid w:val="008109E4"/>
    <w:rsid w:val="00873C11"/>
    <w:rsid w:val="00882C92"/>
    <w:rsid w:val="008D44F8"/>
    <w:rsid w:val="009542B1"/>
    <w:rsid w:val="009A5994"/>
    <w:rsid w:val="009A6C1B"/>
    <w:rsid w:val="00A15EEB"/>
    <w:rsid w:val="00AB7B5F"/>
    <w:rsid w:val="00AD4082"/>
    <w:rsid w:val="00B145FB"/>
    <w:rsid w:val="00B5717F"/>
    <w:rsid w:val="00BE1579"/>
    <w:rsid w:val="00BF4163"/>
    <w:rsid w:val="00C05082"/>
    <w:rsid w:val="00CB16B9"/>
    <w:rsid w:val="00CC3BE6"/>
    <w:rsid w:val="00D27AC3"/>
    <w:rsid w:val="00D533F7"/>
    <w:rsid w:val="00D54995"/>
    <w:rsid w:val="00DA4459"/>
    <w:rsid w:val="00DD4485"/>
    <w:rsid w:val="00DD6231"/>
    <w:rsid w:val="00DE34D3"/>
    <w:rsid w:val="00E86576"/>
    <w:rsid w:val="00EA2F51"/>
    <w:rsid w:val="00EE038E"/>
    <w:rsid w:val="00F30021"/>
    <w:rsid w:val="00F306D6"/>
    <w:rsid w:val="00F34AA3"/>
    <w:rsid w:val="00F5410E"/>
    <w:rsid w:val="00F75B11"/>
    <w:rsid w:val="00FA0F79"/>
    <w:rsid w:val="00FE7155"/>
    <w:rsid w:val="00FF2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197222"/>
    <w:rPr>
      <w:color w:val="0000FF"/>
      <w:u w:val="double"/>
    </w:rPr>
  </w:style>
  <w:style w:type="character" w:customStyle="1" w:styleId="DeltaViewDeletion">
    <w:name w:val="DeltaView Deletion"/>
    <w:uiPriority w:val="99"/>
    <w:rsid w:val="00197222"/>
    <w:rPr>
      <w:strike/>
      <w:color w:val="FF0000"/>
    </w:rPr>
  </w:style>
  <w:style w:type="paragraph" w:styleId="BalloonText">
    <w:name w:val="Balloon Text"/>
    <w:basedOn w:val="Normal"/>
    <w:link w:val="BalloonTextChar"/>
    <w:uiPriority w:val="99"/>
    <w:semiHidden/>
    <w:unhideWhenUsed/>
    <w:rsid w:val="00197222"/>
    <w:rPr>
      <w:rFonts w:ascii="Tahoma" w:hAnsi="Tahoma" w:cs="Tahoma"/>
      <w:sz w:val="16"/>
      <w:szCs w:val="16"/>
    </w:rPr>
  </w:style>
  <w:style w:type="character" w:customStyle="1" w:styleId="BalloonTextChar">
    <w:name w:val="Balloon Text Char"/>
    <w:basedOn w:val="DefaultParagraphFont"/>
    <w:link w:val="BalloonText"/>
    <w:uiPriority w:val="99"/>
    <w:semiHidden/>
    <w:rsid w:val="00197222"/>
    <w:rPr>
      <w:rFonts w:ascii="Tahoma" w:eastAsia="Times New Roman" w:hAnsi="Tahoma" w:cs="Tahoma"/>
      <w:sz w:val="16"/>
      <w:szCs w:val="16"/>
    </w:rPr>
  </w:style>
  <w:style w:type="paragraph" w:customStyle="1" w:styleId="levnl1">
    <w:name w:val="_levnl1"/>
    <w:basedOn w:val="Normal"/>
    <w:uiPriority w:val="99"/>
    <w:rsid w:val="00197222"/>
    <w:pPr>
      <w:numPr>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sz w:val="20"/>
      <w:szCs w:val="26"/>
    </w:rPr>
  </w:style>
  <w:style w:type="character" w:customStyle="1" w:styleId="DeltaViewMoveDestination">
    <w:name w:val="DeltaView Move Destination"/>
    <w:uiPriority w:val="99"/>
    <w:rsid w:val="00197222"/>
    <w:rPr>
      <w:color w:val="00C000"/>
      <w:u w:val="double"/>
    </w:rPr>
  </w:style>
  <w:style w:type="character" w:styleId="CommentReference">
    <w:name w:val="annotation reference"/>
    <w:basedOn w:val="DefaultParagraphFont"/>
    <w:uiPriority w:val="99"/>
    <w:semiHidden/>
    <w:unhideWhenUsed/>
    <w:rsid w:val="004C4DBD"/>
    <w:rPr>
      <w:sz w:val="16"/>
      <w:szCs w:val="16"/>
    </w:rPr>
  </w:style>
  <w:style w:type="paragraph" w:styleId="CommentText">
    <w:name w:val="annotation text"/>
    <w:basedOn w:val="Normal"/>
    <w:link w:val="CommentTextChar"/>
    <w:uiPriority w:val="99"/>
    <w:semiHidden/>
    <w:unhideWhenUsed/>
    <w:rsid w:val="004C4DBD"/>
    <w:rPr>
      <w:sz w:val="20"/>
      <w:szCs w:val="20"/>
    </w:rPr>
  </w:style>
  <w:style w:type="character" w:customStyle="1" w:styleId="CommentTextChar">
    <w:name w:val="Comment Text Char"/>
    <w:basedOn w:val="DefaultParagraphFont"/>
    <w:link w:val="CommentText"/>
    <w:uiPriority w:val="99"/>
    <w:semiHidden/>
    <w:rsid w:val="004C4D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DBD"/>
    <w:rPr>
      <w:b/>
      <w:bCs/>
    </w:rPr>
  </w:style>
  <w:style w:type="character" w:customStyle="1" w:styleId="CommentSubjectChar">
    <w:name w:val="Comment Subject Char"/>
    <w:basedOn w:val="CommentTextChar"/>
    <w:link w:val="CommentSubject"/>
    <w:uiPriority w:val="99"/>
    <w:semiHidden/>
    <w:rsid w:val="004C4DBD"/>
    <w:rPr>
      <w:rFonts w:ascii="Times New Roman" w:eastAsia="Times New Roman" w:hAnsi="Times New Roman" w:cs="Times New Roman"/>
      <w:b/>
      <w:bCs/>
      <w:sz w:val="20"/>
      <w:szCs w:val="20"/>
    </w:rPr>
  </w:style>
  <w:style w:type="paragraph" w:styleId="Header">
    <w:name w:val="header"/>
    <w:basedOn w:val="Normal"/>
    <w:link w:val="HeaderChar"/>
    <w:rsid w:val="009A5994"/>
    <w:pPr>
      <w:tabs>
        <w:tab w:val="center" w:pos="4680"/>
        <w:tab w:val="right" w:pos="9360"/>
      </w:tabs>
    </w:pPr>
  </w:style>
  <w:style w:type="character" w:customStyle="1" w:styleId="HeaderChar">
    <w:name w:val="Header Char"/>
    <w:basedOn w:val="DefaultParagraphFont"/>
    <w:link w:val="Header"/>
    <w:rsid w:val="009A5994"/>
    <w:rPr>
      <w:rFonts w:ascii="Times New Roman" w:eastAsia="Times New Roman" w:hAnsi="Times New Roman" w:cs="Times New Roman"/>
      <w:sz w:val="24"/>
      <w:szCs w:val="24"/>
    </w:rPr>
  </w:style>
  <w:style w:type="paragraph" w:styleId="Footer">
    <w:name w:val="footer"/>
    <w:basedOn w:val="Normal"/>
    <w:link w:val="FooterChar"/>
    <w:rsid w:val="009A5994"/>
    <w:pPr>
      <w:tabs>
        <w:tab w:val="center" w:pos="4680"/>
        <w:tab w:val="right" w:pos="9360"/>
      </w:tabs>
    </w:pPr>
  </w:style>
  <w:style w:type="character" w:customStyle="1" w:styleId="FooterChar">
    <w:name w:val="Footer Char"/>
    <w:basedOn w:val="DefaultParagraphFont"/>
    <w:link w:val="Footer"/>
    <w:rsid w:val="009A59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rsid w:val="009A5994"/>
    <w:rPr>
      <w:rPrChange w:id="1" w:author="Patti Pastrell" w:date="2014-09-18T17:20: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eltaViewInsertion">
    <w:name w:val="DeltaView Insertion"/>
    <w:uiPriority w:val="99"/>
    <w:rsid w:val="00197222"/>
    <w:rPr>
      <w:color w:val="0000FF"/>
      <w:u w:val="double"/>
    </w:rPr>
  </w:style>
  <w:style w:type="character" w:customStyle="1" w:styleId="DeltaViewDeletion">
    <w:name w:val="DeltaView Deletion"/>
    <w:uiPriority w:val="99"/>
    <w:rsid w:val="00197222"/>
    <w:rPr>
      <w:strike/>
      <w:color w:val="FF0000"/>
    </w:rPr>
  </w:style>
  <w:style w:type="paragraph" w:styleId="BalloonText">
    <w:name w:val="Balloon Text"/>
    <w:basedOn w:val="Normal"/>
    <w:link w:val="BalloonTextChar"/>
    <w:uiPriority w:val="99"/>
    <w:semiHidden/>
    <w:unhideWhenUsed/>
    <w:rsid w:val="00197222"/>
    <w:rPr>
      <w:rFonts w:ascii="Tahoma" w:hAnsi="Tahoma" w:cs="Tahoma"/>
      <w:sz w:val="16"/>
      <w:szCs w:val="16"/>
    </w:rPr>
  </w:style>
  <w:style w:type="character" w:customStyle="1" w:styleId="BalloonTextChar">
    <w:name w:val="Balloon Text Char"/>
    <w:basedOn w:val="DefaultParagraphFont"/>
    <w:link w:val="BalloonText"/>
    <w:uiPriority w:val="99"/>
    <w:semiHidden/>
    <w:rsid w:val="00197222"/>
    <w:rPr>
      <w:rFonts w:ascii="Tahoma" w:eastAsia="Times New Roman" w:hAnsi="Tahoma" w:cs="Tahoma"/>
      <w:sz w:val="16"/>
      <w:szCs w:val="16"/>
    </w:rPr>
  </w:style>
  <w:style w:type="paragraph" w:customStyle="1" w:styleId="levnl1">
    <w:name w:val="_levnl1"/>
    <w:basedOn w:val="Normal"/>
    <w:uiPriority w:val="99"/>
    <w:rsid w:val="00197222"/>
    <w:pPr>
      <w:numPr>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sz w:val="20"/>
      <w:szCs w:val="26"/>
    </w:rPr>
  </w:style>
  <w:style w:type="character" w:customStyle="1" w:styleId="DeltaViewMoveDestination">
    <w:name w:val="DeltaView Move Destination"/>
    <w:uiPriority w:val="99"/>
    <w:rsid w:val="00197222"/>
    <w:rPr>
      <w:color w:val="00C000"/>
      <w:u w:val="double"/>
    </w:rPr>
  </w:style>
  <w:style w:type="character" w:styleId="CommentReference">
    <w:name w:val="annotation reference"/>
    <w:basedOn w:val="DefaultParagraphFont"/>
    <w:uiPriority w:val="99"/>
    <w:semiHidden/>
    <w:unhideWhenUsed/>
    <w:rsid w:val="004C4DBD"/>
    <w:rPr>
      <w:sz w:val="16"/>
      <w:szCs w:val="16"/>
    </w:rPr>
  </w:style>
  <w:style w:type="paragraph" w:styleId="CommentText">
    <w:name w:val="annotation text"/>
    <w:basedOn w:val="Normal"/>
    <w:link w:val="CommentTextChar"/>
    <w:uiPriority w:val="99"/>
    <w:semiHidden/>
    <w:unhideWhenUsed/>
    <w:rsid w:val="004C4DBD"/>
    <w:rPr>
      <w:sz w:val="20"/>
      <w:szCs w:val="20"/>
    </w:rPr>
  </w:style>
  <w:style w:type="character" w:customStyle="1" w:styleId="CommentTextChar">
    <w:name w:val="Comment Text Char"/>
    <w:basedOn w:val="DefaultParagraphFont"/>
    <w:link w:val="CommentText"/>
    <w:uiPriority w:val="99"/>
    <w:semiHidden/>
    <w:rsid w:val="004C4D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DBD"/>
    <w:rPr>
      <w:b/>
      <w:bCs/>
    </w:rPr>
  </w:style>
  <w:style w:type="character" w:customStyle="1" w:styleId="CommentSubjectChar">
    <w:name w:val="Comment Subject Char"/>
    <w:basedOn w:val="CommentTextChar"/>
    <w:link w:val="CommentSubject"/>
    <w:uiPriority w:val="99"/>
    <w:semiHidden/>
    <w:rsid w:val="004C4DBD"/>
    <w:rPr>
      <w:rFonts w:ascii="Times New Roman" w:eastAsia="Times New Roman" w:hAnsi="Times New Roman" w:cs="Times New Roman"/>
      <w:b/>
      <w:bCs/>
      <w:sz w:val="20"/>
      <w:szCs w:val="20"/>
    </w:rPr>
  </w:style>
  <w:style w:type="paragraph" w:styleId="Header">
    <w:name w:val="header"/>
    <w:basedOn w:val="Normal"/>
    <w:link w:val="HeaderChar"/>
    <w:rsid w:val="009A5994"/>
    <w:pPr>
      <w:tabs>
        <w:tab w:val="center" w:pos="4680"/>
        <w:tab w:val="right" w:pos="9360"/>
      </w:tabs>
    </w:pPr>
  </w:style>
  <w:style w:type="character" w:customStyle="1" w:styleId="HeaderChar">
    <w:name w:val="Header Char"/>
    <w:basedOn w:val="DefaultParagraphFont"/>
    <w:link w:val="Header"/>
    <w:rsid w:val="009A5994"/>
    <w:rPr>
      <w:rFonts w:ascii="Times New Roman" w:eastAsia="Times New Roman" w:hAnsi="Times New Roman" w:cs="Times New Roman"/>
      <w:sz w:val="24"/>
      <w:szCs w:val="24"/>
    </w:rPr>
  </w:style>
  <w:style w:type="paragraph" w:styleId="Footer">
    <w:name w:val="footer"/>
    <w:basedOn w:val="Normal"/>
    <w:link w:val="FooterChar"/>
    <w:rsid w:val="009A5994"/>
    <w:pPr>
      <w:tabs>
        <w:tab w:val="center" w:pos="4680"/>
        <w:tab w:val="right" w:pos="9360"/>
      </w:tabs>
    </w:pPr>
  </w:style>
  <w:style w:type="character" w:customStyle="1" w:styleId="FooterChar">
    <w:name w:val="Footer Char"/>
    <w:basedOn w:val="DefaultParagraphFont"/>
    <w:link w:val="Footer"/>
    <w:rsid w:val="009A59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2014-09-18T21:13:00Z</dcterms:created>
  <dcterms:modified xsi:type="dcterms:W3CDTF">2014-09-23T15:03:00Z</dcterms:modified>
</cp:coreProperties>
</file>