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454F27" w14:textId="77777777" w:rsidR="000860F8" w:rsidRDefault="000860F8" w:rsidP="000860F8">
      <w:pPr>
        <w:keepNext/>
        <w:pageBreakBefore/>
        <w:widowControl w:val="0"/>
        <w:autoSpaceDE w:val="0"/>
        <w:autoSpaceDN w:val="0"/>
        <w:adjustRightInd w:val="0"/>
        <w:spacing w:after="240"/>
        <w:jc w:val="center"/>
        <w:rPr>
          <w:b/>
          <w:bCs/>
          <w:sz w:val="32"/>
          <w:szCs w:val="32"/>
        </w:rPr>
      </w:pPr>
      <w:r>
        <w:rPr>
          <w:b/>
          <w:bCs/>
          <w:sz w:val="32"/>
          <w:szCs w:val="32"/>
        </w:rPr>
        <w:t>Schedule 4</w:t>
      </w:r>
      <w:proofErr w:type="gramStart"/>
      <w:r>
        <w:rPr>
          <w:b/>
          <w:bCs/>
          <w:sz w:val="32"/>
          <w:szCs w:val="32"/>
        </w:rPr>
        <w:t>:</w:t>
      </w:r>
      <w:proofErr w:type="gramEnd"/>
      <w:r>
        <w:rPr>
          <w:b/>
          <w:bCs/>
          <w:sz w:val="32"/>
          <w:szCs w:val="32"/>
        </w:rPr>
        <w:br/>
        <w:t>Energy Imbalance Service</w:t>
      </w:r>
    </w:p>
    <w:p w14:paraId="0DFA756B" w14:textId="31B6AB24" w:rsidR="00402AE9" w:rsidRDefault="000860F8">
      <w:pPr>
        <w:widowControl w:val="0"/>
        <w:ind w:firstLine="720"/>
        <w:pPrChange w:id="0" w:author="Patti Pastrell" w:date="2014-09-18T17:18:00Z">
          <w:pPr>
            <w:widowControl w:val="0"/>
            <w:autoSpaceDE w:val="0"/>
            <w:autoSpaceDN w:val="0"/>
            <w:adjustRightInd w:val="0"/>
            <w:spacing w:after="120" w:line="360" w:lineRule="auto"/>
            <w:ind w:firstLine="720"/>
          </w:pPr>
        </w:pPrChange>
      </w:pPr>
      <w:r>
        <w:t xml:space="preserve">Energy Imbalance Service is provided when a difference occurs between the scheduled and the actual delivery of energy to a load located within a Control Area over a single hour.  The Transmission Provider must offer this service when the transmission service is used to serve load within its Control Area.  The Transmission Customer must either purchase this service from the Transmission Provider or make alternative comparable arrangements, which may include use of non-generation resources capable of providing this service to satisfy its Energy Imbalance Service obligation.  To the extent the Control Area operator performs this service for the Transmission </w:t>
      </w:r>
      <w:proofErr w:type="gramStart"/>
      <w:r>
        <w:t>Provider,</w:t>
      </w:r>
      <w:proofErr w:type="gramEnd"/>
      <w:r>
        <w:t xml:space="preserve"> charges to the Transmission Customer are to reflect only a pass-through of the costs charged to the Transmission Provider by that Control Area operator. </w:t>
      </w:r>
      <w:bookmarkStart w:id="1" w:name="_DV_C3"/>
      <w:del w:id="2" w:author="Patti Pastrell" w:date="2014-09-18T17:18:00Z">
        <w:r w:rsidR="003C09DC">
          <w:delText xml:space="preserve"> The Transmission Provider may charge a Transmission Customer a penalty for either hourly energy i</w:delText>
        </w:r>
        <w:r w:rsidR="003C09DC">
          <w:rPr>
            <w:spacing w:val="-1"/>
          </w:rPr>
          <w:delText>m</w:delText>
        </w:r>
        <w:r w:rsidR="003C09DC">
          <w:delText>balances under this Sch</w:delText>
        </w:r>
        <w:r w:rsidR="003C09DC">
          <w:rPr>
            <w:spacing w:val="-2"/>
          </w:rPr>
          <w:delText>e</w:delText>
        </w:r>
        <w:r w:rsidR="003C09DC">
          <w:delText>dule or a penalty for hour</w:delText>
        </w:r>
        <w:r w:rsidR="003C09DC">
          <w:rPr>
            <w:spacing w:val="-1"/>
          </w:rPr>
          <w:delText>l</w:delText>
        </w:r>
        <w:r w:rsidR="003C09DC">
          <w:delText>y generator imbalances under Schedule 9 for imbalances occurring during the same hour, but not both unless</w:delText>
        </w:r>
        <w:r w:rsidR="003C09DC">
          <w:rPr>
            <w:spacing w:val="-1"/>
          </w:rPr>
          <w:delText xml:space="preserve"> </w:delText>
        </w:r>
        <w:r w:rsidR="003C09DC">
          <w:delText>the imbal</w:delText>
        </w:r>
        <w:r w:rsidR="003C09DC">
          <w:rPr>
            <w:spacing w:val="2"/>
          </w:rPr>
          <w:delText>a</w:delText>
        </w:r>
        <w:r w:rsidR="003C09DC">
          <w:delText>nces aggravate rather than offset each other.</w:delText>
        </w:r>
      </w:del>
    </w:p>
    <w:p w14:paraId="47D060B0" w14:textId="77777777" w:rsidR="003C09DC" w:rsidRDefault="003C09DC" w:rsidP="00D52ED7">
      <w:pPr>
        <w:widowControl w:val="0"/>
        <w:autoSpaceDE w:val="0"/>
        <w:autoSpaceDN w:val="0"/>
        <w:adjustRightInd w:val="0"/>
        <w:spacing w:after="120" w:line="360" w:lineRule="auto"/>
        <w:ind w:right="115" w:firstLine="720"/>
        <w:rPr>
          <w:del w:id="3" w:author="Patti Pastrell" w:date="2014-09-18T17:18:00Z"/>
        </w:rPr>
      </w:pPr>
      <w:del w:id="4" w:author="Patti Pastrell" w:date="2014-09-18T17:18:00Z">
        <w:r>
          <w:delText xml:space="preserve">The Transmission Provider shall establish charges for energy imbalance based on the deviation bands as follows: (i) the portion of deviations within +/-1.5 percent (with a minimum of 2 MW) of the scheduled transaction to be </w:delText>
        </w:r>
        <w:r>
          <w:rPr>
            <w:spacing w:val="-2"/>
          </w:rPr>
          <w:delText>a</w:delText>
        </w:r>
        <w:r>
          <w:delText>pp</w:delText>
        </w:r>
        <w:r>
          <w:rPr>
            <w:spacing w:val="-1"/>
          </w:rPr>
          <w:delText>l</w:delText>
        </w:r>
        <w:r>
          <w:delText xml:space="preserve">ied hourly </w:delText>
        </w:r>
        <w:r>
          <w:rPr>
            <w:spacing w:val="-1"/>
          </w:rPr>
          <w:delText>t</w:delText>
        </w:r>
        <w:r>
          <w:delText>o any energy i</w:delText>
        </w:r>
        <w:r>
          <w:rPr>
            <w:spacing w:val="-1"/>
          </w:rPr>
          <w:delText>m</w:delText>
        </w:r>
        <w:r>
          <w:delText>balance that occurs as a result of the Tra</w:delText>
        </w:r>
        <w:r>
          <w:rPr>
            <w:spacing w:val="2"/>
          </w:rPr>
          <w:delText>n</w:delText>
        </w:r>
        <w:r>
          <w:delText>smission Customer's scheduled</w:delText>
        </w:r>
        <w:r>
          <w:rPr>
            <w:spacing w:val="-2"/>
          </w:rPr>
          <w:delText xml:space="preserve"> </w:delText>
        </w:r>
        <w:r>
          <w:delText>transaction(s) will be netted on a monthly basis and settled financially, at</w:delText>
        </w:r>
        <w:r>
          <w:rPr>
            <w:spacing w:val="-2"/>
          </w:rPr>
          <w:delText xml:space="preserve"> </w:delText>
        </w:r>
        <w:r>
          <w:delText>the end of the month, at 100 percent of the Market Price Proxy; (ii) the portion of deviations greater than +/- 1.5 percent up to 7.5 percent (or greater than 2 MW up to 10 MW)</w:delText>
        </w:r>
        <w:r>
          <w:rPr>
            <w:spacing w:val="-2"/>
          </w:rPr>
          <w:delText xml:space="preserve"> </w:delText>
        </w:r>
        <w:r>
          <w:delText>of the schedul</w:delText>
        </w:r>
        <w:r>
          <w:rPr>
            <w:spacing w:val="-1"/>
          </w:rPr>
          <w:delText>e</w:delText>
        </w:r>
        <w:r>
          <w:delText>d transaction to be</w:delText>
        </w:r>
        <w:r>
          <w:rPr>
            <w:spacing w:val="-2"/>
          </w:rPr>
          <w:delText xml:space="preserve"> </w:delText>
        </w:r>
        <w:r>
          <w:delText xml:space="preserve">applied hourly </w:delText>
        </w:r>
        <w:r>
          <w:rPr>
            <w:spacing w:val="-1"/>
          </w:rPr>
          <w:delText>t</w:delText>
        </w:r>
        <w:r>
          <w:delText xml:space="preserve">o any </w:delText>
        </w:r>
        <w:r>
          <w:rPr>
            <w:spacing w:val="-2"/>
          </w:rPr>
          <w:delText>e</w:delText>
        </w:r>
        <w:r>
          <w:rPr>
            <w:spacing w:val="1"/>
          </w:rPr>
          <w:delText>n</w:delText>
        </w:r>
        <w:r>
          <w:delText>ergy i</w:delText>
        </w:r>
        <w:r>
          <w:rPr>
            <w:spacing w:val="-1"/>
          </w:rPr>
          <w:delText>m</w:delText>
        </w:r>
        <w:r>
          <w:delText>balance that occurs as a r</w:delText>
        </w:r>
        <w:r>
          <w:rPr>
            <w:spacing w:val="1"/>
          </w:rPr>
          <w:delText>e</w:delText>
        </w:r>
        <w:r>
          <w:delText>sult of the Transmission Customer’s scheduled transaction(s) will be settled finan</w:delText>
        </w:r>
        <w:r>
          <w:rPr>
            <w:spacing w:val="-2"/>
          </w:rPr>
          <w:delText>c</w:delText>
        </w:r>
        <w:r>
          <w:delText>ially, at t</w:delText>
        </w:r>
        <w:r>
          <w:rPr>
            <w:spacing w:val="2"/>
          </w:rPr>
          <w:delText>h</w:delText>
        </w:r>
        <w:r>
          <w:delText>e end of each month, at 110 percent of</w:delText>
        </w:r>
        <w:r>
          <w:rPr>
            <w:spacing w:val="64"/>
          </w:rPr>
          <w:delText xml:space="preserve"> </w:delText>
        </w:r>
        <w:r>
          <w:delText>the Market Price Proxy for underscheduling or</w:delText>
        </w:r>
        <w:r>
          <w:rPr>
            <w:spacing w:val="-1"/>
          </w:rPr>
          <w:delText xml:space="preserve"> </w:delText>
        </w:r>
        <w:r>
          <w:delText>90</w:delText>
        </w:r>
        <w:r>
          <w:rPr>
            <w:spacing w:val="-1"/>
          </w:rPr>
          <w:delText xml:space="preserve"> </w:delText>
        </w:r>
        <w:r>
          <w:delText>percent</w:delText>
        </w:r>
        <w:r>
          <w:rPr>
            <w:spacing w:val="-1"/>
          </w:rPr>
          <w:delText xml:space="preserve"> </w:delText>
        </w:r>
        <w:r>
          <w:delText>of</w:delText>
        </w:r>
        <w:r>
          <w:rPr>
            <w:spacing w:val="-1"/>
          </w:rPr>
          <w:delText xml:space="preserve"> </w:delText>
        </w:r>
        <w:r>
          <w:delText>the Market Price Proxy for overscheduling, and (iii) the portion of deviations greater than +/- 7.5 percent (or 10 MW) of the schedul</w:delText>
        </w:r>
        <w:r>
          <w:rPr>
            <w:spacing w:val="1"/>
          </w:rPr>
          <w:delText>e</w:delText>
        </w:r>
        <w:r>
          <w:delText>d trans</w:delText>
        </w:r>
        <w:r>
          <w:rPr>
            <w:spacing w:val="-2"/>
          </w:rPr>
          <w:delText>a</w:delText>
        </w:r>
        <w:r>
          <w:delText xml:space="preserve">ction to be applied hourly to any energy imbalance that occurs as a result of the Transmission </w:delText>
        </w:r>
        <w:r>
          <w:rPr>
            <w:spacing w:val="-1"/>
          </w:rPr>
          <w:delText>C</w:delText>
        </w:r>
        <w:r>
          <w:rPr>
            <w:spacing w:val="1"/>
          </w:rPr>
          <w:delText>u</w:delText>
        </w:r>
        <w:r>
          <w:delText>sto</w:delText>
        </w:r>
        <w:r>
          <w:rPr>
            <w:spacing w:val="-1"/>
          </w:rPr>
          <w:delText>m</w:delText>
        </w:r>
        <w:r>
          <w:delText>er’s schedul</w:delText>
        </w:r>
        <w:r>
          <w:rPr>
            <w:spacing w:val="-1"/>
          </w:rPr>
          <w:delText>e</w:delText>
        </w:r>
        <w:r>
          <w:delText>d transaction(s) will be settled financially, at</w:delText>
        </w:r>
        <w:r>
          <w:rPr>
            <w:spacing w:val="-1"/>
          </w:rPr>
          <w:delText xml:space="preserve"> </w:delText>
        </w:r>
        <w:r>
          <w:delText>t</w:delText>
        </w:r>
        <w:r>
          <w:rPr>
            <w:spacing w:val="2"/>
          </w:rPr>
          <w:delText>h</w:delText>
        </w:r>
        <w:r>
          <w:delText>e end of each month,</w:delText>
        </w:r>
        <w:r>
          <w:rPr>
            <w:spacing w:val="-1"/>
          </w:rPr>
          <w:delText xml:space="preserve"> </w:delText>
        </w:r>
        <w:r>
          <w:delText>at 125 percent of the Market Price Proxy for underscheduling or 75 perce</w:delText>
        </w:r>
        <w:r>
          <w:rPr>
            <w:spacing w:val="-1"/>
          </w:rPr>
          <w:delText>n</w:delText>
        </w:r>
        <w:r>
          <w:delText>t</w:delText>
        </w:r>
        <w:r>
          <w:rPr>
            <w:spacing w:val="-1"/>
          </w:rPr>
          <w:delText xml:space="preserve"> </w:delText>
        </w:r>
        <w:r>
          <w:delText>of</w:delText>
        </w:r>
        <w:r>
          <w:rPr>
            <w:spacing w:val="-1"/>
          </w:rPr>
          <w:delText xml:space="preserve"> </w:delText>
        </w:r>
        <w:r>
          <w:delText>the Market Price Proxy for overscheduling.</w:delText>
        </w:r>
      </w:del>
    </w:p>
    <w:p w14:paraId="201A2D43" w14:textId="77777777" w:rsidR="003C09DC" w:rsidRDefault="003C09DC" w:rsidP="00D52ED7">
      <w:pPr>
        <w:widowControl w:val="0"/>
        <w:autoSpaceDE w:val="0"/>
        <w:autoSpaceDN w:val="0"/>
        <w:adjustRightInd w:val="0"/>
        <w:spacing w:before="10" w:line="360" w:lineRule="auto"/>
        <w:ind w:left="100" w:right="101" w:firstLine="720"/>
        <w:rPr>
          <w:del w:id="5" w:author="Patti Pastrell" w:date="2014-09-18T17:18:00Z"/>
        </w:rPr>
      </w:pPr>
    </w:p>
    <w:p w14:paraId="27471758" w14:textId="77777777" w:rsidR="003C09DC" w:rsidRDefault="003C09DC" w:rsidP="00D52ED7">
      <w:pPr>
        <w:widowControl w:val="0"/>
        <w:autoSpaceDE w:val="0"/>
        <w:autoSpaceDN w:val="0"/>
        <w:adjustRightInd w:val="0"/>
        <w:spacing w:before="10" w:after="120" w:line="360" w:lineRule="auto"/>
        <w:ind w:left="101" w:right="101" w:firstLine="720"/>
        <w:rPr>
          <w:del w:id="6" w:author="Patti Pastrell" w:date="2014-09-18T17:18:00Z"/>
        </w:rPr>
      </w:pPr>
      <w:del w:id="7" w:author="Patti Pastrell" w:date="2014-09-18T17:18:00Z">
        <w:r>
          <w:delText>For purposes of this Schedule</w:delText>
        </w:r>
        <w:r>
          <w:rPr>
            <w:color w:val="000000"/>
          </w:rPr>
          <w:delText xml:space="preserve">, the Market Price Proxy shall be the simple average of the </w:delText>
        </w:r>
        <w:r>
          <w:delText>Powerdex</w:delText>
        </w:r>
        <w:r>
          <w:rPr>
            <w:color w:val="000000"/>
          </w:rPr>
          <w:delText xml:space="preserve"> Hourly Mid-Columbia Index (Mid-C) and the </w:delText>
        </w:r>
        <w:r>
          <w:delText>Powerdex</w:delText>
        </w:r>
        <w:r>
          <w:rPr>
            <w:color w:val="000000"/>
          </w:rPr>
          <w:delText xml:space="preserve"> Hourly Mead Index for the applicable hour.  </w:delText>
        </w:r>
        <w:r>
          <w:delText xml:space="preserve"> </w:delText>
        </w:r>
      </w:del>
    </w:p>
    <w:p w14:paraId="6D5740B1" w14:textId="77777777" w:rsidR="003C09DC" w:rsidRDefault="003C09DC" w:rsidP="00D52ED7">
      <w:pPr>
        <w:widowControl w:val="0"/>
        <w:autoSpaceDE w:val="0"/>
        <w:autoSpaceDN w:val="0"/>
        <w:adjustRightInd w:val="0"/>
        <w:spacing w:before="10" w:line="360" w:lineRule="auto"/>
        <w:ind w:left="100" w:right="101" w:firstLine="720"/>
        <w:rPr>
          <w:del w:id="8" w:author="Patti Pastrell" w:date="2014-09-18T17:18:00Z"/>
        </w:rPr>
      </w:pPr>
      <w:del w:id="9" w:author="Patti Pastrell" w:date="2014-09-18T17:18:00Z">
        <w:r>
          <w:delText xml:space="preserve">If the Market Price Proxy hourly pricing data set out above is not available from </w:delText>
        </w:r>
        <w:r>
          <w:lastRenderedPageBreak/>
          <w:delText>Powerdex for a given hour, pricing data from another published source for the same hour and location shall be used or, if no such alternative published data is available, the applicable Powerdex indexes from one or more hours proximate to (either prior or subsequent to) the hour without available data and with the same hour characteristics shall be used in a commercially reasonable manner to estimate the missing pricing data.</w:delText>
        </w:r>
      </w:del>
    </w:p>
    <w:p w14:paraId="4759A935" w14:textId="77777777" w:rsidR="003C09DC" w:rsidRPr="00FC1F30" w:rsidRDefault="003C09DC" w:rsidP="00D52ED7">
      <w:pPr>
        <w:widowControl w:val="0"/>
        <w:autoSpaceDE w:val="0"/>
        <w:autoSpaceDN w:val="0"/>
        <w:adjustRightInd w:val="0"/>
        <w:spacing w:line="360" w:lineRule="auto"/>
        <w:ind w:firstLine="720"/>
        <w:rPr>
          <w:del w:id="10" w:author="Patti Pastrell" w:date="2014-09-18T17:18:00Z"/>
        </w:rPr>
      </w:pPr>
      <w:del w:id="11" w:author="Patti Pastrell" w:date="2014-09-18T17:18:00Z">
        <w:r w:rsidRPr="00FC1F30">
          <w:delText xml:space="preserve">For any hour for which the Transmission Provider assesses any charge for Energy Imbalance Service under this Schedule 4 based on 110% or 125% of the Market Price Proxy, the Transmission Provider shall credit any such penalty revenues in excess of the Market Price Proxy to Qualified Transmission Customers that did not incur an imbalance penalty in such hour.  For each such hour, the amount of such credit shall be allocated among Qualified Transmission Customers that did not incur an imbalance penalty in such hour in proportion to their respective Qualified Transmission Loads for such hour.  The calculation will be done monthly, for all hours of the month, on a one-month lagging basis. </w:delText>
        </w:r>
      </w:del>
    </w:p>
    <w:p w14:paraId="55BD271A" w14:textId="77777777" w:rsidR="003C09DC" w:rsidRPr="00FC1F30" w:rsidRDefault="003C09DC" w:rsidP="00D52ED7">
      <w:pPr>
        <w:widowControl w:val="0"/>
        <w:autoSpaceDE w:val="0"/>
        <w:autoSpaceDN w:val="0"/>
        <w:adjustRightInd w:val="0"/>
        <w:spacing w:line="360" w:lineRule="auto"/>
        <w:ind w:firstLine="720"/>
        <w:rPr>
          <w:del w:id="12" w:author="Patti Pastrell" w:date="2014-09-18T17:18:00Z"/>
        </w:rPr>
      </w:pPr>
      <w:del w:id="13" w:author="Patti Pastrell" w:date="2014-09-18T17:18:00Z">
        <w:r w:rsidRPr="00FC1F30">
          <w:delText>For purposes of this Schedule 4, the following definitions shall apply:</w:delText>
        </w:r>
      </w:del>
    </w:p>
    <w:p w14:paraId="5491E9E9" w14:textId="77777777" w:rsidR="003C09DC" w:rsidRPr="00FC1F30" w:rsidRDefault="003C09DC" w:rsidP="00D52ED7">
      <w:pPr>
        <w:widowControl w:val="0"/>
        <w:autoSpaceDE w:val="0"/>
        <w:autoSpaceDN w:val="0"/>
        <w:adjustRightInd w:val="0"/>
        <w:spacing w:line="360" w:lineRule="auto"/>
        <w:ind w:firstLine="720"/>
        <w:rPr>
          <w:del w:id="14" w:author="Patti Pastrell" w:date="2014-09-18T17:18:00Z"/>
        </w:rPr>
      </w:pPr>
      <w:del w:id="15" w:author="Patti Pastrell" w:date="2014-09-18T17:18:00Z">
        <w:r w:rsidRPr="00FC1F30">
          <w:delText>(a)</w:delText>
        </w:r>
        <w:r w:rsidRPr="00FC1F30">
          <w:tab/>
          <w:delText>“Qualified Transmission Customer” means each of the following:</w:delText>
        </w:r>
      </w:del>
    </w:p>
    <w:p w14:paraId="7CC764D6" w14:textId="77777777" w:rsidR="003C09DC" w:rsidRPr="00FC1F30" w:rsidRDefault="003C09DC" w:rsidP="00D52ED7">
      <w:pPr>
        <w:widowControl w:val="0"/>
        <w:autoSpaceDE w:val="0"/>
        <w:autoSpaceDN w:val="0"/>
        <w:adjustRightInd w:val="0"/>
        <w:spacing w:line="360" w:lineRule="auto"/>
        <w:ind w:left="720" w:firstLine="720"/>
        <w:rPr>
          <w:del w:id="16" w:author="Patti Pastrell" w:date="2014-09-18T17:18:00Z"/>
        </w:rPr>
      </w:pPr>
      <w:del w:id="17" w:author="Patti Pastrell" w:date="2014-09-18T17:18:00Z">
        <w:r w:rsidRPr="00FC1F30">
          <w:delText xml:space="preserve">(i) </w:delText>
        </w:r>
        <w:r w:rsidRPr="00FC1F30">
          <w:tab/>
          <w:delText>Long-Term Firm Point-to-Point Transmission Service Customer;</w:delText>
        </w:r>
      </w:del>
    </w:p>
    <w:p w14:paraId="087453BE" w14:textId="77777777" w:rsidR="003C09DC" w:rsidRPr="00FC1F30" w:rsidRDefault="003C09DC" w:rsidP="00D52ED7">
      <w:pPr>
        <w:widowControl w:val="0"/>
        <w:autoSpaceDE w:val="0"/>
        <w:autoSpaceDN w:val="0"/>
        <w:adjustRightInd w:val="0"/>
        <w:spacing w:line="360" w:lineRule="auto"/>
        <w:ind w:left="720" w:firstLine="720"/>
        <w:rPr>
          <w:del w:id="18" w:author="Patti Pastrell" w:date="2014-09-18T17:18:00Z"/>
        </w:rPr>
      </w:pPr>
      <w:del w:id="19" w:author="Patti Pastrell" w:date="2014-09-18T17:18:00Z">
        <w:r w:rsidRPr="00FC1F30">
          <w:delText xml:space="preserve">(ii) </w:delText>
        </w:r>
        <w:r w:rsidRPr="00FC1F30">
          <w:tab/>
          <w:delText>Network Customer; or</w:delText>
        </w:r>
      </w:del>
    </w:p>
    <w:p w14:paraId="71BD4602" w14:textId="77777777" w:rsidR="003C09DC" w:rsidRPr="00FC1F30" w:rsidRDefault="003C09DC" w:rsidP="00D52ED7">
      <w:pPr>
        <w:widowControl w:val="0"/>
        <w:autoSpaceDE w:val="0"/>
        <w:autoSpaceDN w:val="0"/>
        <w:adjustRightInd w:val="0"/>
        <w:spacing w:line="360" w:lineRule="auto"/>
        <w:ind w:left="720" w:firstLine="720"/>
        <w:rPr>
          <w:del w:id="20" w:author="Patti Pastrell" w:date="2014-09-18T17:18:00Z"/>
        </w:rPr>
      </w:pPr>
      <w:del w:id="21" w:author="Patti Pastrell" w:date="2014-09-18T17:18:00Z">
        <w:r w:rsidRPr="00FC1F30">
          <w:delText xml:space="preserve">(iii) </w:delText>
        </w:r>
        <w:r w:rsidRPr="00FC1F30">
          <w:tab/>
          <w:delText>Transmission Provider on behalf of its Native Load Customers.</w:delText>
        </w:r>
      </w:del>
    </w:p>
    <w:p w14:paraId="0533BE74" w14:textId="77777777" w:rsidR="003C09DC" w:rsidRPr="00FC1F30" w:rsidRDefault="003C09DC" w:rsidP="00D52ED7">
      <w:pPr>
        <w:widowControl w:val="0"/>
        <w:autoSpaceDE w:val="0"/>
        <w:autoSpaceDN w:val="0"/>
        <w:adjustRightInd w:val="0"/>
        <w:spacing w:line="360" w:lineRule="auto"/>
        <w:ind w:left="1440" w:hanging="720"/>
        <w:rPr>
          <w:del w:id="22" w:author="Patti Pastrell" w:date="2014-09-18T17:18:00Z"/>
        </w:rPr>
      </w:pPr>
      <w:del w:id="23" w:author="Patti Pastrell" w:date="2014-09-18T17:18:00Z">
        <w:r w:rsidRPr="00FC1F30">
          <w:delText>(b)</w:delText>
        </w:r>
        <w:r w:rsidRPr="00FC1F30">
          <w:tab/>
          <w:delText>“Qualified Transmission Load” for any hour means the following with respect to each Qualified Transmission Customer:</w:delText>
        </w:r>
      </w:del>
    </w:p>
    <w:p w14:paraId="2D1E280E" w14:textId="77777777" w:rsidR="003C09DC" w:rsidRPr="00FC1F30" w:rsidRDefault="003C09DC" w:rsidP="00D52ED7">
      <w:pPr>
        <w:widowControl w:val="0"/>
        <w:autoSpaceDE w:val="0"/>
        <w:autoSpaceDN w:val="0"/>
        <w:adjustRightInd w:val="0"/>
        <w:spacing w:line="360" w:lineRule="auto"/>
        <w:ind w:left="2160" w:hanging="720"/>
        <w:rPr>
          <w:del w:id="24" w:author="Patti Pastrell" w:date="2014-09-18T17:18:00Z"/>
        </w:rPr>
      </w:pPr>
      <w:del w:id="25" w:author="Patti Pastrell" w:date="2014-09-18T17:18:00Z">
        <w:r w:rsidRPr="00FC1F30">
          <w:delText xml:space="preserve">(i) </w:delText>
        </w:r>
        <w:r w:rsidRPr="00FC1F30">
          <w:tab/>
          <w:delText>For each Long-Term Firm Point-to-Point Transmission Service Customer, its Reserved Capacity applicable to such hour;</w:delText>
        </w:r>
      </w:del>
    </w:p>
    <w:p w14:paraId="78F37899" w14:textId="77777777" w:rsidR="003C09DC" w:rsidRPr="00FC1F30" w:rsidRDefault="003C09DC" w:rsidP="00D52ED7">
      <w:pPr>
        <w:widowControl w:val="0"/>
        <w:autoSpaceDE w:val="0"/>
        <w:autoSpaceDN w:val="0"/>
        <w:adjustRightInd w:val="0"/>
        <w:spacing w:line="360" w:lineRule="auto"/>
        <w:ind w:left="720" w:firstLine="720"/>
        <w:rPr>
          <w:del w:id="26" w:author="Patti Pastrell" w:date="2014-09-18T17:18:00Z"/>
        </w:rPr>
      </w:pPr>
      <w:del w:id="27" w:author="Patti Pastrell" w:date="2014-09-18T17:18:00Z">
        <w:r w:rsidRPr="00FC1F30">
          <w:delText xml:space="preserve">(ii) </w:delText>
        </w:r>
        <w:r w:rsidRPr="00FC1F30">
          <w:tab/>
          <w:delText>For each Network Customer, its load for such hour; or</w:delText>
        </w:r>
      </w:del>
    </w:p>
    <w:p w14:paraId="2F668BC8" w14:textId="77777777" w:rsidR="003C09DC" w:rsidRPr="00FC1F30" w:rsidRDefault="003C09DC" w:rsidP="00D52ED7">
      <w:pPr>
        <w:widowControl w:val="0"/>
        <w:autoSpaceDE w:val="0"/>
        <w:autoSpaceDN w:val="0"/>
        <w:adjustRightInd w:val="0"/>
        <w:spacing w:line="360" w:lineRule="auto"/>
        <w:ind w:left="2160" w:hanging="720"/>
        <w:rPr>
          <w:del w:id="28" w:author="Patti Pastrell" w:date="2014-09-18T17:18:00Z"/>
        </w:rPr>
      </w:pPr>
      <w:del w:id="29" w:author="Patti Pastrell" w:date="2014-09-18T17:18:00Z">
        <w:r w:rsidRPr="00FC1F30">
          <w:delText xml:space="preserve">(iii) </w:delText>
        </w:r>
        <w:r w:rsidRPr="00FC1F30">
          <w:tab/>
          <w:delText xml:space="preserve">For the Transmission Provider on behalf of its Native Load Customers, the hourly load in such hour. </w:delText>
        </w:r>
      </w:del>
    </w:p>
    <w:p w14:paraId="0C0D376C" w14:textId="77777777" w:rsidR="003C09DC" w:rsidRPr="00FC1F30" w:rsidRDefault="003C09DC" w:rsidP="00D52ED7">
      <w:pPr>
        <w:widowControl w:val="0"/>
        <w:autoSpaceDE w:val="0"/>
        <w:autoSpaceDN w:val="0"/>
        <w:adjustRightInd w:val="0"/>
        <w:spacing w:line="360" w:lineRule="auto"/>
        <w:ind w:left="2160" w:hanging="720"/>
        <w:rPr>
          <w:del w:id="30" w:author="Patti Pastrell" w:date="2014-09-18T17:18:00Z"/>
        </w:rPr>
      </w:pPr>
    </w:p>
    <w:p w14:paraId="7213F3D0" w14:textId="77777777" w:rsidR="003C09DC" w:rsidRDefault="003C09DC" w:rsidP="00D52ED7">
      <w:pPr>
        <w:widowControl w:val="0"/>
        <w:autoSpaceDE w:val="0"/>
        <w:autoSpaceDN w:val="0"/>
        <w:adjustRightInd w:val="0"/>
        <w:spacing w:line="360" w:lineRule="auto"/>
        <w:ind w:firstLine="720"/>
        <w:rPr>
          <w:del w:id="31" w:author="Patti Pastrell" w:date="2014-09-18T17:18:00Z"/>
        </w:rPr>
      </w:pPr>
      <w:del w:id="32" w:author="Patti Pastrell" w:date="2014-09-18T17:18:00Z">
        <w:r w:rsidRPr="00FC1F30">
          <w:delText>For purposes of Schedule</w:delText>
        </w:r>
        <w:r>
          <w:delText xml:space="preserve"> </w:delText>
        </w:r>
        <w:r w:rsidRPr="00FC1F30">
          <w:delText>10, the terms “Transmission Provider’s Incremental Energy Cost” and “Transmission Provider’s Decremental Energy Cost” will be deemed to be the Market Price Proxy as defined in this Schedule 4.</w:delText>
        </w:r>
      </w:del>
    </w:p>
    <w:p w14:paraId="027D5AA4" w14:textId="77777777" w:rsidR="003C09DC" w:rsidRDefault="003C09DC" w:rsidP="00D52ED7">
      <w:pPr>
        <w:widowControl w:val="0"/>
        <w:autoSpaceDE w:val="0"/>
        <w:autoSpaceDN w:val="0"/>
        <w:adjustRightInd w:val="0"/>
        <w:spacing w:before="10" w:line="360" w:lineRule="auto"/>
        <w:ind w:left="100" w:right="101" w:firstLine="720"/>
        <w:rPr>
          <w:del w:id="33" w:author="Patti Pastrell" w:date="2014-09-18T17:18:00Z"/>
        </w:rPr>
      </w:pPr>
    </w:p>
    <w:p w14:paraId="1E0B0498" w14:textId="77777777" w:rsidR="003C09DC" w:rsidRDefault="003C09DC" w:rsidP="00D52ED7">
      <w:pPr>
        <w:widowControl w:val="0"/>
        <w:autoSpaceDE w:val="0"/>
        <w:autoSpaceDN w:val="0"/>
        <w:adjustRightInd w:val="0"/>
        <w:spacing w:after="120" w:line="360" w:lineRule="auto"/>
        <w:ind w:left="720" w:hanging="720"/>
        <w:rPr>
          <w:del w:id="34" w:author="Patti Pastrell" w:date="2014-09-18T17:18:00Z"/>
        </w:rPr>
      </w:pPr>
    </w:p>
    <w:p w14:paraId="27BC0BD9" w14:textId="77777777" w:rsidR="003C09DC" w:rsidRDefault="003C09DC" w:rsidP="00D52ED7">
      <w:pPr>
        <w:widowControl w:val="0"/>
        <w:autoSpaceDE w:val="0"/>
        <w:autoSpaceDN w:val="0"/>
        <w:adjustRightInd w:val="0"/>
        <w:spacing w:line="360" w:lineRule="auto"/>
        <w:ind w:left="1440" w:hanging="720"/>
        <w:rPr>
          <w:del w:id="35" w:author="Patti Pastrell" w:date="2014-09-18T17:18:00Z"/>
        </w:rPr>
      </w:pPr>
      <w:del w:id="36" w:author="Patti Pastrell" w:date="2014-09-18T17:18:00Z">
        <w:r>
          <w:lastRenderedPageBreak/>
          <w:delText xml:space="preserve"> </w:delText>
        </w:r>
      </w:del>
    </w:p>
    <w:p w14:paraId="5C775313" w14:textId="77777777" w:rsidR="00402AE9" w:rsidRDefault="00402AE9" w:rsidP="00BA1574">
      <w:pPr>
        <w:widowControl w:val="0"/>
        <w:ind w:firstLine="720"/>
        <w:rPr>
          <w:ins w:id="37" w:author="Patti Pastrell" w:date="2014-09-18T17:18:00Z"/>
        </w:rPr>
      </w:pPr>
    </w:p>
    <w:p w14:paraId="68BAEB7F" w14:textId="77777777" w:rsidR="00BA1574" w:rsidRPr="00402AE9" w:rsidRDefault="00BA1574" w:rsidP="00BA1574">
      <w:pPr>
        <w:widowControl w:val="0"/>
        <w:ind w:firstLine="720"/>
        <w:rPr>
          <w:ins w:id="38" w:author="Patti Pastrell" w:date="2014-09-18T17:18:00Z"/>
          <w:rStyle w:val="DeltaViewInsertion"/>
          <w:color w:val="auto"/>
          <w:u w:val="none"/>
        </w:rPr>
      </w:pPr>
      <w:ins w:id="39" w:author="Patti Pastrell" w:date="2014-09-18T17:18:00Z">
        <w:r w:rsidRPr="00402AE9">
          <w:rPr>
            <w:rStyle w:val="DeltaViewInsertion"/>
            <w:color w:val="auto"/>
            <w:u w:val="none"/>
          </w:rPr>
          <w:t>The Transmission Provider shall establish charges for Energy Imbalance Service as</w:t>
        </w:r>
        <w:r w:rsidR="00402AE9">
          <w:rPr>
            <w:rStyle w:val="DeltaViewInsertion"/>
            <w:color w:val="auto"/>
            <w:u w:val="none"/>
          </w:rPr>
          <w:t xml:space="preserve"> </w:t>
        </w:r>
        <w:r w:rsidRPr="00402AE9">
          <w:rPr>
            <w:rStyle w:val="DeltaViewInsertion"/>
            <w:color w:val="auto"/>
            <w:u w:val="none"/>
          </w:rPr>
          <w:t>follows:</w:t>
        </w:r>
        <w:bookmarkStart w:id="40" w:name="_DV_C4"/>
        <w:bookmarkEnd w:id="1"/>
      </w:ins>
    </w:p>
    <w:p w14:paraId="65E9610B" w14:textId="77777777" w:rsidR="00BA1574" w:rsidRPr="00402AE9" w:rsidRDefault="00BA1574" w:rsidP="00BA1574">
      <w:pPr>
        <w:widowControl w:val="0"/>
        <w:ind w:firstLine="720"/>
        <w:rPr>
          <w:ins w:id="41" w:author="Patti Pastrell" w:date="2014-09-18T17:18:00Z"/>
          <w:rFonts w:ascii="Courier New" w:hAnsi="Courier New" w:cs="Courier New"/>
          <w:color w:val="000000"/>
        </w:rPr>
      </w:pPr>
    </w:p>
    <w:p w14:paraId="453CD124" w14:textId="77777777" w:rsidR="00BA1574" w:rsidRPr="00402AE9" w:rsidRDefault="00BA1574" w:rsidP="00BA1574">
      <w:pPr>
        <w:widowControl w:val="0"/>
        <w:numPr>
          <w:ilvl w:val="0"/>
          <w:numId w:val="1"/>
        </w:numPr>
        <w:autoSpaceDE w:val="0"/>
        <w:autoSpaceDN w:val="0"/>
        <w:adjustRightInd w:val="0"/>
        <w:ind w:hanging="540"/>
        <w:rPr>
          <w:ins w:id="42" w:author="Patti Pastrell" w:date="2014-09-18T17:18:00Z"/>
          <w:rStyle w:val="DeltaViewInsertion"/>
          <w:color w:val="auto"/>
          <w:u w:val="none"/>
        </w:rPr>
      </w:pPr>
      <w:bookmarkStart w:id="43" w:name="_DV_C5"/>
      <w:bookmarkEnd w:id="40"/>
      <w:ins w:id="44" w:author="Patti Pastrell" w:date="2014-09-18T17:18:00Z">
        <w:r w:rsidRPr="00402AE9">
          <w:rPr>
            <w:rStyle w:val="DeltaViewInsertion"/>
            <w:color w:val="auto"/>
            <w:u w:val="none"/>
          </w:rPr>
          <w:t xml:space="preserve">A Transmission Customer shall be charged or paid for Energy Imbalance Service measured as the deviation of the Transmission Customer’s metered load </w:t>
        </w:r>
        <w:r w:rsidR="00402AE9" w:rsidRPr="00402AE9">
          <w:rPr>
            <w:rStyle w:val="DeltaViewInsertion"/>
            <w:color w:val="auto"/>
            <w:u w:val="none"/>
          </w:rPr>
          <w:t>compared to</w:t>
        </w:r>
        <w:r w:rsidRPr="00402AE9">
          <w:rPr>
            <w:rStyle w:val="DeltaViewInsertion"/>
            <w:color w:val="auto"/>
            <w:u w:val="none"/>
          </w:rPr>
          <w:t xml:space="preserve"> the load component of the Transmission Customer Base Schedule (as determined pursuant to Section 4.2.4.3 of </w:t>
        </w:r>
        <w:r w:rsidR="009E4307">
          <w:rPr>
            <w:rStyle w:val="DeltaViewInsertion"/>
            <w:color w:val="auto"/>
            <w:u w:val="none"/>
          </w:rPr>
          <w:t>Attachment P</w:t>
        </w:r>
        <w:r w:rsidRPr="00402AE9">
          <w:rPr>
            <w:rStyle w:val="DeltaViewInsertion"/>
            <w:color w:val="auto"/>
            <w:u w:val="none"/>
          </w:rPr>
          <w:t xml:space="preserve"> of this Tariff) settled </w:t>
        </w:r>
        <w:r w:rsidR="00402AE9" w:rsidRPr="00402AE9">
          <w:rPr>
            <w:rStyle w:val="DeltaViewInsertion"/>
            <w:color w:val="auto"/>
            <w:u w:val="none"/>
          </w:rPr>
          <w:t>as UIE</w:t>
        </w:r>
        <w:r w:rsidRPr="00402AE9">
          <w:rPr>
            <w:rStyle w:val="DeltaViewInsertion"/>
            <w:color w:val="auto"/>
            <w:u w:val="none"/>
          </w:rPr>
          <w:t xml:space="preserve"> for the period of the deviation at the applicable LAP </w:t>
        </w:r>
        <w:r w:rsidR="00D45FB0">
          <w:rPr>
            <w:rStyle w:val="DeltaViewInsertion"/>
            <w:color w:val="auto"/>
            <w:u w:val="none"/>
          </w:rPr>
          <w:t xml:space="preserve">price </w:t>
        </w:r>
        <w:r w:rsidRPr="00402AE9">
          <w:rPr>
            <w:rStyle w:val="DeltaViewInsertion"/>
            <w:color w:val="auto"/>
            <w:u w:val="none"/>
          </w:rPr>
          <w:t xml:space="preserve">where the load is located, </w:t>
        </w:r>
        <w:r w:rsidR="00402AE9" w:rsidRPr="00402AE9">
          <w:rPr>
            <w:rStyle w:val="DeltaViewInsertion"/>
            <w:color w:val="auto"/>
            <w:u w:val="none"/>
          </w:rPr>
          <w:t>as determined by the MO under Section 29.11 (b) (3) (C)of the MO Tariff,</w:t>
        </w:r>
        <w:r w:rsidR="00402AE9">
          <w:rPr>
            <w:rStyle w:val="DeltaViewInsertion"/>
            <w:color w:val="auto"/>
            <w:u w:val="none"/>
          </w:rPr>
          <w:t xml:space="preserve"> </w:t>
        </w:r>
        <w:r w:rsidRPr="00402AE9">
          <w:rPr>
            <w:rStyle w:val="DeltaViewInsertion"/>
            <w:color w:val="auto"/>
            <w:u w:val="none"/>
          </w:rPr>
          <w:t xml:space="preserve">less the price component for marginal losses. </w:t>
        </w:r>
        <w:bookmarkStart w:id="45" w:name="_DV_C6"/>
        <w:bookmarkEnd w:id="43"/>
      </w:ins>
    </w:p>
    <w:p w14:paraId="49302C5E" w14:textId="77777777" w:rsidR="00BA1574" w:rsidRPr="00BA1574" w:rsidRDefault="00BA1574" w:rsidP="00BA1574">
      <w:pPr>
        <w:widowControl w:val="0"/>
        <w:ind w:left="1080"/>
        <w:rPr>
          <w:ins w:id="46" w:author="Patti Pastrell" w:date="2014-09-18T17:18:00Z"/>
          <w:rStyle w:val="DeltaViewInsertion"/>
          <w:rFonts w:ascii="Courier New" w:hAnsi="Courier New" w:cs="Courier New"/>
          <w:color w:val="000000"/>
          <w:u w:val="none"/>
        </w:rPr>
      </w:pPr>
    </w:p>
    <w:p w14:paraId="5822E744" w14:textId="3DE18925" w:rsidR="00BA1574" w:rsidRPr="00402AE9" w:rsidRDefault="00BA1574" w:rsidP="00BA1574">
      <w:pPr>
        <w:widowControl w:val="0"/>
        <w:numPr>
          <w:ilvl w:val="0"/>
          <w:numId w:val="1"/>
        </w:numPr>
        <w:autoSpaceDE w:val="0"/>
        <w:autoSpaceDN w:val="0"/>
        <w:adjustRightInd w:val="0"/>
        <w:ind w:hanging="540"/>
        <w:rPr>
          <w:ins w:id="47" w:author="Patti Pastrell" w:date="2014-09-18T17:18:00Z"/>
          <w:rStyle w:val="DeltaViewInsertion"/>
          <w:color w:val="auto"/>
          <w:u w:val="none"/>
        </w:rPr>
      </w:pPr>
      <w:bookmarkStart w:id="48" w:name="_DV_C7"/>
      <w:bookmarkEnd w:id="45"/>
      <w:ins w:id="49" w:author="Patti Pastrell" w:date="2014-09-18T17:18:00Z">
        <w:r w:rsidRPr="00402AE9">
          <w:rPr>
            <w:rStyle w:val="DeltaViewInsertion"/>
            <w:color w:val="auto"/>
            <w:u w:val="none"/>
          </w:rPr>
          <w:t xml:space="preserve">A Transmission Customer serving load outside of </w:t>
        </w:r>
      </w:ins>
      <w:r w:rsidR="0078795F">
        <w:rPr>
          <w:rStyle w:val="DeltaViewInsertion"/>
          <w:color w:val="auto"/>
          <w:u w:val="none"/>
        </w:rPr>
        <w:t>NV Energy</w:t>
      </w:r>
      <w:r w:rsidRPr="00402AE9">
        <w:rPr>
          <w:rStyle w:val="DeltaViewInsertion"/>
          <w:color w:val="auto"/>
          <w:u w:val="none"/>
        </w:rPr>
        <w:t xml:space="preserve">’s </w:t>
      </w:r>
      <w:ins w:id="50" w:author="Patti Pastrell" w:date="2014-09-18T17:18:00Z">
        <w:r w:rsidRPr="00402AE9">
          <w:rPr>
            <w:rStyle w:val="DeltaViewInsertion"/>
            <w:color w:val="auto"/>
            <w:u w:val="none"/>
          </w:rPr>
          <w:t>BAA</w:t>
        </w:r>
        <w:del w:id="51" w:author="IT" w:date="2014-09-21T13:16:00Z">
          <w:r w:rsidRPr="00402AE9" w:rsidDel="0078795F">
            <w:rPr>
              <w:rStyle w:val="DeltaViewInsertion"/>
              <w:color w:val="auto"/>
              <w:u w:val="none"/>
            </w:rPr>
            <w:delText>s</w:delText>
          </w:r>
        </w:del>
        <w:r w:rsidRPr="00402AE9">
          <w:rPr>
            <w:rStyle w:val="DeltaViewInsertion"/>
            <w:color w:val="auto"/>
            <w:u w:val="none"/>
          </w:rPr>
          <w:t xml:space="preserve"> utilizing Point-to-Point Transmission Service shall be subject to Energy Imbalance Service when a difference occurs between the resource component of the Transmission Customer Base Schedule compared to the Interchange component of the Transmission Customer Base Schedule, which has the effect of creating an imbalance within </w:t>
        </w:r>
      </w:ins>
      <w:r w:rsidR="0078795F">
        <w:rPr>
          <w:rStyle w:val="DeltaViewInsertion"/>
          <w:color w:val="auto"/>
          <w:u w:val="none"/>
        </w:rPr>
        <w:t>NV Energy</w:t>
      </w:r>
      <w:r w:rsidR="0078795F" w:rsidRPr="00402AE9">
        <w:rPr>
          <w:rStyle w:val="DeltaViewInsertion"/>
          <w:color w:val="auto"/>
          <w:u w:val="none"/>
        </w:rPr>
        <w:t xml:space="preserve">’s BAA </w:t>
      </w:r>
      <w:bookmarkStart w:id="52" w:name="_GoBack"/>
      <w:ins w:id="53" w:author="Patti Pastrell" w:date="2014-09-18T17:18:00Z">
        <w:del w:id="54" w:author="IT" w:date="2014-09-21T13:16:00Z">
          <w:r w:rsidRPr="00402AE9" w:rsidDel="0078795F">
            <w:rPr>
              <w:rStyle w:val="DeltaViewInsertion"/>
              <w:color w:val="auto"/>
              <w:u w:val="none"/>
            </w:rPr>
            <w:delText xml:space="preserve"> </w:delText>
          </w:r>
        </w:del>
        <w:bookmarkEnd w:id="52"/>
        <w:r w:rsidRPr="00402AE9">
          <w:rPr>
            <w:rStyle w:val="DeltaViewInsertion"/>
            <w:color w:val="auto"/>
            <w:u w:val="none"/>
          </w:rPr>
          <w:t xml:space="preserve">necessitating Energy Imbalance Service. Transmission Customers will be charged or paid for Energy Imbalance Service measured as the deviation of the resource component of the Transmission Customer Base Schedule compared to the Interchange component of the Transmission Customer Base Schedule settled </w:t>
        </w:r>
        <w:r w:rsidR="00402AE9" w:rsidRPr="00402AE9">
          <w:rPr>
            <w:rStyle w:val="DeltaViewInsertion"/>
            <w:color w:val="auto"/>
            <w:u w:val="none"/>
          </w:rPr>
          <w:t xml:space="preserve">for the period of the deviation </w:t>
        </w:r>
        <w:r w:rsidRPr="00402AE9">
          <w:rPr>
            <w:rStyle w:val="DeltaViewInsertion"/>
            <w:color w:val="auto"/>
            <w:u w:val="none"/>
          </w:rPr>
          <w:t xml:space="preserve">at the </w:t>
        </w:r>
        <w:r w:rsidR="00402AE9" w:rsidRPr="00402AE9">
          <w:rPr>
            <w:rStyle w:val="DeltaViewInsertion"/>
            <w:color w:val="auto"/>
            <w:u w:val="none"/>
          </w:rPr>
          <w:t>applicable LAP</w:t>
        </w:r>
        <w:r w:rsidRPr="00402AE9">
          <w:rPr>
            <w:rStyle w:val="DeltaViewInsertion"/>
            <w:color w:val="auto"/>
            <w:u w:val="none"/>
          </w:rPr>
          <w:t xml:space="preserve"> price</w:t>
        </w:r>
        <w:r w:rsidR="00402AE9" w:rsidRPr="00402AE9">
          <w:rPr>
            <w:rStyle w:val="DeltaViewInsertion"/>
            <w:color w:val="auto"/>
            <w:u w:val="none"/>
          </w:rPr>
          <w:t>,</w:t>
        </w:r>
        <w:r w:rsidRPr="00402AE9">
          <w:rPr>
            <w:rStyle w:val="DeltaViewInsertion"/>
            <w:color w:val="auto"/>
            <w:u w:val="none"/>
          </w:rPr>
          <w:t xml:space="preserve"> as determined by the MO under Section 29.11(b</w:t>
        </w:r>
        <w:proofErr w:type="gramStart"/>
        <w:r w:rsidRPr="00402AE9">
          <w:rPr>
            <w:rStyle w:val="DeltaViewInsertion"/>
            <w:color w:val="auto"/>
            <w:u w:val="none"/>
          </w:rPr>
          <w:t>)(</w:t>
        </w:r>
        <w:proofErr w:type="gramEnd"/>
        <w:r w:rsidRPr="00402AE9">
          <w:rPr>
            <w:rStyle w:val="DeltaViewInsertion"/>
            <w:color w:val="auto"/>
            <w:u w:val="none"/>
          </w:rPr>
          <w:t xml:space="preserve">3)(C) of the MO Tariff less the price component for marginal losses. </w:t>
        </w:r>
        <w:bookmarkEnd w:id="48"/>
      </w:ins>
    </w:p>
    <w:p w14:paraId="4E0F02BB" w14:textId="77777777" w:rsidR="00BA1574" w:rsidRPr="00BA1574" w:rsidRDefault="00BA1574" w:rsidP="00BA1574">
      <w:pPr>
        <w:widowControl w:val="0"/>
        <w:rPr>
          <w:ins w:id="55" w:author="Patti Pastrell" w:date="2014-09-18T17:18:00Z"/>
          <w:rFonts w:ascii="Courier New" w:hAnsi="Courier New" w:cs="Courier New"/>
          <w:color w:val="000000"/>
        </w:rPr>
      </w:pPr>
    </w:p>
    <w:p w14:paraId="30E89068" w14:textId="77777777" w:rsidR="00BA1574" w:rsidRPr="00402AE9" w:rsidRDefault="00BA1574" w:rsidP="00BA1574">
      <w:pPr>
        <w:widowControl w:val="0"/>
        <w:rPr>
          <w:ins w:id="56" w:author="Patti Pastrell" w:date="2014-09-18T17:18:00Z"/>
          <w:rStyle w:val="DeltaViewInsertion"/>
          <w:color w:val="auto"/>
          <w:u w:val="none"/>
        </w:rPr>
      </w:pPr>
      <w:bookmarkStart w:id="57" w:name="_DV_C9"/>
      <w:ins w:id="58" w:author="Patti Pastrell" w:date="2014-09-18T17:18:00Z">
        <w:r w:rsidRPr="00402AE9">
          <w:rPr>
            <w:rStyle w:val="DeltaViewInsertion"/>
            <w:color w:val="auto"/>
            <w:u w:val="none"/>
          </w:rPr>
          <w:t xml:space="preserve">Settlement of Real Power Losses associated with Energy Imbalance Service shall be pursuant to </w:t>
        </w:r>
        <w:proofErr w:type="gramStart"/>
        <w:r w:rsidRPr="00402AE9">
          <w:rPr>
            <w:rStyle w:val="DeltaViewInsertion"/>
            <w:color w:val="auto"/>
            <w:u w:val="none"/>
          </w:rPr>
          <w:t>Schedule 10 of this Tariff.</w:t>
        </w:r>
        <w:proofErr w:type="gramEnd"/>
        <w:r w:rsidRPr="00402AE9">
          <w:rPr>
            <w:rStyle w:val="DeltaViewInsertion"/>
            <w:color w:val="auto"/>
            <w:u w:val="none"/>
          </w:rPr>
          <w:t xml:space="preserve"> </w:t>
        </w:r>
        <w:bookmarkEnd w:id="57"/>
      </w:ins>
    </w:p>
    <w:p w14:paraId="64F8C2C4" w14:textId="77777777" w:rsidR="00BA1574" w:rsidRPr="00402AE9" w:rsidRDefault="00BA1574" w:rsidP="00BA1574">
      <w:pPr>
        <w:widowControl w:val="0"/>
        <w:rPr>
          <w:ins w:id="59" w:author="Patti Pastrell" w:date="2014-09-18T17:18:00Z"/>
          <w:rStyle w:val="DeltaViewInsertion"/>
          <w:color w:val="auto"/>
          <w:u w:val="none"/>
        </w:rPr>
      </w:pPr>
    </w:p>
    <w:p w14:paraId="3654C301" w14:textId="77777777" w:rsidR="00BA1574" w:rsidRPr="00402AE9" w:rsidRDefault="00BA1574" w:rsidP="00BA1574">
      <w:pPr>
        <w:pStyle w:val="PlainText"/>
        <w:rPr>
          <w:ins w:id="60" w:author="Patti Pastrell" w:date="2014-09-18T17:18:00Z"/>
          <w:rFonts w:ascii="Times New Roman" w:hAnsi="Times New Roman"/>
        </w:rPr>
      </w:pPr>
      <w:ins w:id="61" w:author="Patti Pastrell" w:date="2014-09-18T17:18:00Z">
        <w:r w:rsidRPr="00402AE9">
          <w:rPr>
            <w:rFonts w:ascii="Times New Roman" w:hAnsi="Times New Roman"/>
            <w:sz w:val="24"/>
            <w:szCs w:val="24"/>
          </w:rPr>
          <w:t>A spreadsheet showing the</w:t>
        </w:r>
        <w:bookmarkStart w:id="62" w:name="_DV_C13"/>
        <w:r w:rsidRPr="00402AE9">
          <w:rPr>
            <w:rFonts w:ascii="Times New Roman" w:hAnsi="Times New Roman"/>
            <w:sz w:val="24"/>
            <w:szCs w:val="24"/>
          </w:rPr>
          <w:t xml:space="preserve"> </w:t>
        </w:r>
        <w:r w:rsidRPr="00402AE9">
          <w:rPr>
            <w:rStyle w:val="DeltaViewInsertion"/>
            <w:rFonts w:ascii="Times New Roman" w:hAnsi="Times New Roman"/>
            <w:color w:val="auto"/>
            <w:sz w:val="24"/>
            <w:szCs w:val="24"/>
            <w:u w:val="none"/>
          </w:rPr>
          <w:t>sub-hourly LAP LMPs</w:t>
        </w:r>
        <w:bookmarkStart w:id="63" w:name="_DV_M4"/>
        <w:bookmarkEnd w:id="62"/>
        <w:bookmarkEnd w:id="63"/>
        <w:r w:rsidRPr="00402AE9">
          <w:rPr>
            <w:rFonts w:ascii="Times New Roman" w:hAnsi="Times New Roman"/>
            <w:sz w:val="24"/>
            <w:szCs w:val="24"/>
          </w:rPr>
          <w:t xml:space="preserve"> of the previous month shall be accessible through the </w:t>
        </w:r>
        <w:bookmarkStart w:id="64" w:name="_DV_C15"/>
        <w:r w:rsidRPr="00402AE9">
          <w:rPr>
            <w:rStyle w:val="DeltaViewInsertion"/>
            <w:rFonts w:ascii="Times New Roman" w:hAnsi="Times New Roman"/>
            <w:color w:val="auto"/>
            <w:sz w:val="24"/>
            <w:szCs w:val="24"/>
            <w:u w:val="none"/>
          </w:rPr>
          <w:t>MO</w:t>
        </w:r>
        <w:bookmarkStart w:id="65" w:name="_DV_M5"/>
        <w:bookmarkEnd w:id="64"/>
        <w:bookmarkEnd w:id="65"/>
        <w:r w:rsidRPr="00402AE9">
          <w:rPr>
            <w:rStyle w:val="DeltaViewInsertion"/>
            <w:rFonts w:ascii="Times New Roman" w:hAnsi="Times New Roman"/>
            <w:color w:val="auto"/>
            <w:sz w:val="24"/>
            <w:szCs w:val="24"/>
            <w:u w:val="none"/>
          </w:rPr>
          <w:t>’</w:t>
        </w:r>
        <w:r w:rsidRPr="00402AE9">
          <w:rPr>
            <w:rFonts w:ascii="Times New Roman" w:hAnsi="Times New Roman"/>
            <w:sz w:val="24"/>
            <w:szCs w:val="24"/>
          </w:rPr>
          <w:t>s OASIS.</w:t>
        </w:r>
        <w:r w:rsidRPr="00402AE9">
          <w:rPr>
            <w:rFonts w:ascii="Times New Roman" w:hAnsi="Times New Roman"/>
            <w:szCs w:val="24"/>
          </w:rPr>
          <w:t xml:space="preserve"> </w:t>
        </w:r>
      </w:ins>
    </w:p>
    <w:p w14:paraId="6CC9C31E" w14:textId="77777777" w:rsidR="000860F8" w:rsidRDefault="000860F8" w:rsidP="000860F8">
      <w:pPr>
        <w:widowControl w:val="0"/>
        <w:autoSpaceDE w:val="0"/>
        <w:autoSpaceDN w:val="0"/>
        <w:adjustRightInd w:val="0"/>
        <w:spacing w:before="10" w:line="360" w:lineRule="auto"/>
        <w:ind w:left="100" w:right="101" w:firstLine="720"/>
        <w:rPr>
          <w:ins w:id="66" w:author="Patti Pastrell" w:date="2014-09-18T17:18:00Z"/>
        </w:rPr>
      </w:pPr>
    </w:p>
    <w:p w14:paraId="134F5A3A" w14:textId="77777777" w:rsidR="00547815" w:rsidRDefault="00547815">
      <w:pPr>
        <w:pPrChange w:id="67" w:author="Patti Pastrell" w:date="2014-09-18T17:18:00Z">
          <w:pPr>
            <w:widowControl w:val="0"/>
            <w:autoSpaceDE w:val="0"/>
            <w:autoSpaceDN w:val="0"/>
            <w:adjustRightInd w:val="0"/>
            <w:spacing w:before="240" w:after="120" w:line="360" w:lineRule="auto"/>
            <w:ind w:left="1440" w:hanging="720"/>
          </w:pPr>
        </w:pPrChange>
      </w:pPr>
    </w:p>
    <w:sectPr w:rsidR="00547815" w:rsidSect="0078795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E0BEE1" w14:textId="77777777" w:rsidR="005843CC" w:rsidRDefault="005843CC" w:rsidP="005843CC">
      <w:r>
        <w:separator/>
      </w:r>
    </w:p>
  </w:endnote>
  <w:endnote w:type="continuationSeparator" w:id="0">
    <w:p w14:paraId="168671F9" w14:textId="77777777" w:rsidR="005843CC" w:rsidRDefault="005843CC" w:rsidP="005843CC">
      <w:r>
        <w:continuationSeparator/>
      </w:r>
    </w:p>
  </w:endnote>
  <w:endnote w:type="continuationNotice" w:id="1">
    <w:p w14:paraId="2F373720" w14:textId="77777777" w:rsidR="005843CC" w:rsidRDefault="005843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94281" w14:textId="77777777" w:rsidR="005843CC" w:rsidRDefault="005843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35C98" w14:textId="137ED22A" w:rsidR="005843CC" w:rsidRDefault="00113E65">
    <w:pPr>
      <w:pStyle w:val="Footer"/>
    </w:pPr>
    <w:del w:id="69" w:author="Patti Pastrell" w:date="2014-09-18T17:18:00Z">
      <w:r>
        <w:delText xml:space="preserve"> </w:delText>
      </w:r>
    </w:del>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54B79" w14:textId="77777777" w:rsidR="005843CC" w:rsidRDefault="005843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2DE270" w14:textId="77777777" w:rsidR="005843CC" w:rsidRDefault="005843CC" w:rsidP="005843CC">
      <w:r>
        <w:separator/>
      </w:r>
    </w:p>
  </w:footnote>
  <w:footnote w:type="continuationSeparator" w:id="0">
    <w:p w14:paraId="79E84768" w14:textId="77777777" w:rsidR="005843CC" w:rsidRDefault="005843CC" w:rsidP="005843CC">
      <w:r>
        <w:continuationSeparator/>
      </w:r>
    </w:p>
  </w:footnote>
  <w:footnote w:type="continuationNotice" w:id="1">
    <w:p w14:paraId="2B531545" w14:textId="77777777" w:rsidR="005843CC" w:rsidRDefault="005843C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5DF00" w14:textId="77777777" w:rsidR="005843CC" w:rsidRDefault="005843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704D2" w14:textId="241D4F7A" w:rsidR="005843CC" w:rsidRDefault="00113E65">
    <w:pPr>
      <w:pStyle w:val="Header"/>
    </w:pPr>
    <w:del w:id="68" w:author="Patti Pastrell" w:date="2014-09-18T17:18:00Z">
      <w:r>
        <w:delText xml:space="preserve"> </w:delText>
      </w:r>
    </w:del>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13204" w14:textId="77777777" w:rsidR="005843CC" w:rsidRDefault="005843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A74A64"/>
    <w:multiLevelType w:val="hybridMultilevel"/>
    <w:tmpl w:val="B1CA45B2"/>
    <w:lvl w:ilvl="0" w:tplc="2C6A660C">
      <w:start w:val="1"/>
      <w:numFmt w:val="decimal"/>
      <w:lvlText w:val="(%1)"/>
      <w:lvlJc w:val="left"/>
      <w:pPr>
        <w:ind w:left="1080" w:hanging="360"/>
      </w:pPr>
      <w:rPr>
        <w:rFonts w:cs="Times New Roman" w:hint="eastAsia"/>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0"/>
    <w:lvlOverride w:ilvl="0">
      <w:lvl w:ilvl="0" w:tplc="2C6A660C">
        <w:start w:val="1"/>
        <w:numFmt w:val="decimal"/>
        <w:lvlText w:val="(%1)"/>
        <w:lvlJc w:val="left"/>
        <w:pPr>
          <w:ind w:left="1080" w:hanging="360"/>
        </w:pPr>
        <w:rPr>
          <w:rFonts w:cs="Times New Roman" w:hint="eastAsia"/>
          <w:color w:val="auto"/>
          <w:u w:val="none"/>
        </w:rPr>
      </w:lvl>
    </w:lvlOverride>
    <w:lvlOverride w:ilvl="1">
      <w:lvl w:ilvl="1" w:tplc="04090019">
        <w:start w:val="1"/>
        <w:numFmt w:val="lowerLetter"/>
        <w:lvlText w:val="%2."/>
        <w:lvlJc w:val="left"/>
        <w:pPr>
          <w:ind w:left="1800" w:hanging="360"/>
        </w:pPr>
        <w:rPr>
          <w:rFonts w:cs="Times New Roman"/>
          <w:color w:val="0000FF"/>
          <w:u w:val="double"/>
        </w:rPr>
      </w:lvl>
    </w:lvlOverride>
    <w:lvlOverride w:ilvl="2">
      <w:lvl w:ilvl="2" w:tplc="0409001B">
        <w:start w:val="1"/>
        <w:numFmt w:val="lowerRoman"/>
        <w:lvlText w:val="%3."/>
        <w:lvlJc w:val="right"/>
        <w:pPr>
          <w:ind w:left="2520" w:hanging="180"/>
        </w:pPr>
        <w:rPr>
          <w:rFonts w:cs="Times New Roman"/>
          <w:color w:val="0000FF"/>
          <w:u w:val="double"/>
        </w:rPr>
      </w:lvl>
    </w:lvlOverride>
    <w:lvlOverride w:ilvl="3">
      <w:lvl w:ilvl="3" w:tplc="0409000F">
        <w:start w:val="1"/>
        <w:numFmt w:val="decimal"/>
        <w:lvlText w:val="%4."/>
        <w:lvlJc w:val="left"/>
        <w:pPr>
          <w:ind w:left="3240" w:hanging="360"/>
        </w:pPr>
        <w:rPr>
          <w:rFonts w:cs="Times New Roman"/>
          <w:color w:val="0000FF"/>
          <w:u w:val="double"/>
        </w:rPr>
      </w:lvl>
    </w:lvlOverride>
    <w:lvlOverride w:ilvl="4">
      <w:lvl w:ilvl="4" w:tplc="04090019">
        <w:start w:val="1"/>
        <w:numFmt w:val="lowerLetter"/>
        <w:lvlText w:val="%5."/>
        <w:lvlJc w:val="left"/>
        <w:pPr>
          <w:ind w:left="3960" w:hanging="360"/>
        </w:pPr>
        <w:rPr>
          <w:rFonts w:cs="Times New Roman"/>
          <w:color w:val="0000FF"/>
          <w:u w:val="double"/>
        </w:rPr>
      </w:lvl>
    </w:lvlOverride>
    <w:lvlOverride w:ilvl="5">
      <w:lvl w:ilvl="5" w:tplc="0409001B">
        <w:start w:val="1"/>
        <w:numFmt w:val="lowerRoman"/>
        <w:lvlText w:val="%6."/>
        <w:lvlJc w:val="right"/>
        <w:pPr>
          <w:ind w:left="4680" w:hanging="180"/>
        </w:pPr>
        <w:rPr>
          <w:rFonts w:cs="Times New Roman"/>
          <w:color w:val="0000FF"/>
          <w:u w:val="double"/>
        </w:rPr>
      </w:lvl>
    </w:lvlOverride>
    <w:lvlOverride w:ilvl="6">
      <w:lvl w:ilvl="6" w:tplc="0409000F">
        <w:start w:val="1"/>
        <w:numFmt w:val="decimal"/>
        <w:lvlText w:val="%7."/>
        <w:lvlJc w:val="left"/>
        <w:pPr>
          <w:ind w:left="5400" w:hanging="360"/>
        </w:pPr>
        <w:rPr>
          <w:rFonts w:cs="Times New Roman"/>
          <w:color w:val="0000FF"/>
          <w:u w:val="double"/>
        </w:rPr>
      </w:lvl>
    </w:lvlOverride>
    <w:lvlOverride w:ilvl="7">
      <w:lvl w:ilvl="7" w:tplc="04090019">
        <w:start w:val="1"/>
        <w:numFmt w:val="lowerLetter"/>
        <w:lvlText w:val="%8."/>
        <w:lvlJc w:val="left"/>
        <w:pPr>
          <w:ind w:left="6120" w:hanging="360"/>
        </w:pPr>
        <w:rPr>
          <w:rFonts w:cs="Times New Roman"/>
          <w:color w:val="0000FF"/>
          <w:u w:val="double"/>
        </w:rPr>
      </w:lvl>
    </w:lvlOverride>
    <w:lvlOverride w:ilvl="8">
      <w:lvl w:ilvl="8" w:tplc="0409001B">
        <w:start w:val="1"/>
        <w:numFmt w:val="lowerRoman"/>
        <w:lvlText w:val="%9."/>
        <w:lvlJc w:val="right"/>
        <w:pPr>
          <w:ind w:left="6840" w:hanging="180"/>
        </w:pPr>
        <w:rPr>
          <w:rFonts w:cs="Times New Roman"/>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0F8"/>
    <w:rsid w:val="000159A2"/>
    <w:rsid w:val="00023F1B"/>
    <w:rsid w:val="0007664C"/>
    <w:rsid w:val="000860F8"/>
    <w:rsid w:val="00095098"/>
    <w:rsid w:val="00113E65"/>
    <w:rsid w:val="00141D04"/>
    <w:rsid w:val="00185964"/>
    <w:rsid w:val="001A0C28"/>
    <w:rsid w:val="00213682"/>
    <w:rsid w:val="002514DA"/>
    <w:rsid w:val="002A730C"/>
    <w:rsid w:val="00315B06"/>
    <w:rsid w:val="003C09DC"/>
    <w:rsid w:val="00402AE9"/>
    <w:rsid w:val="00444CFD"/>
    <w:rsid w:val="004566C4"/>
    <w:rsid w:val="00484054"/>
    <w:rsid w:val="00486FD1"/>
    <w:rsid w:val="00547815"/>
    <w:rsid w:val="005843CC"/>
    <w:rsid w:val="00590E93"/>
    <w:rsid w:val="006D0D83"/>
    <w:rsid w:val="006F1C34"/>
    <w:rsid w:val="007350DD"/>
    <w:rsid w:val="0078795F"/>
    <w:rsid w:val="00882C92"/>
    <w:rsid w:val="009542B1"/>
    <w:rsid w:val="009A6C1B"/>
    <w:rsid w:val="009E4307"/>
    <w:rsid w:val="00A15EEB"/>
    <w:rsid w:val="00A84DE6"/>
    <w:rsid w:val="00AB7B5F"/>
    <w:rsid w:val="00AD4082"/>
    <w:rsid w:val="00AD6CF0"/>
    <w:rsid w:val="00B145FB"/>
    <w:rsid w:val="00BA1574"/>
    <w:rsid w:val="00BE1579"/>
    <w:rsid w:val="00C05082"/>
    <w:rsid w:val="00CB16B9"/>
    <w:rsid w:val="00D45FB0"/>
    <w:rsid w:val="00D52ED7"/>
    <w:rsid w:val="00D533F7"/>
    <w:rsid w:val="00DA4459"/>
    <w:rsid w:val="00DD4485"/>
    <w:rsid w:val="00DD6231"/>
    <w:rsid w:val="00DE34D3"/>
    <w:rsid w:val="00E86576"/>
    <w:rsid w:val="00EE038E"/>
    <w:rsid w:val="00F30021"/>
    <w:rsid w:val="00F5410E"/>
    <w:rsid w:val="00F56714"/>
    <w:rsid w:val="00F75B11"/>
    <w:rsid w:val="00F75C29"/>
    <w:rsid w:val="00FA0F79"/>
    <w:rsid w:val="00FE7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0F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ltaViewInsertion">
    <w:name w:val="DeltaView Insertion"/>
    <w:uiPriority w:val="99"/>
    <w:rsid w:val="00BA1574"/>
    <w:rPr>
      <w:color w:val="0000FF"/>
      <w:u w:val="double"/>
    </w:rPr>
  </w:style>
  <w:style w:type="paragraph" w:styleId="PlainText">
    <w:name w:val="Plain Text"/>
    <w:basedOn w:val="Normal"/>
    <w:link w:val="PlainTextChar"/>
    <w:uiPriority w:val="99"/>
    <w:rsid w:val="00BA1574"/>
    <w:pPr>
      <w:autoSpaceDE w:val="0"/>
      <w:autoSpaceDN w:val="0"/>
      <w:adjustRightInd w:val="0"/>
    </w:pPr>
    <w:rPr>
      <w:rFonts w:ascii="Consolas" w:hAnsi="Consolas"/>
      <w:sz w:val="21"/>
      <w:szCs w:val="21"/>
    </w:rPr>
  </w:style>
  <w:style w:type="character" w:customStyle="1" w:styleId="PlainTextChar">
    <w:name w:val="Plain Text Char"/>
    <w:basedOn w:val="DefaultParagraphFont"/>
    <w:link w:val="PlainText"/>
    <w:uiPriority w:val="99"/>
    <w:rsid w:val="00BA1574"/>
    <w:rPr>
      <w:rFonts w:ascii="Consolas" w:eastAsia="Times New Roman" w:hAnsi="Consolas" w:cs="Times New Roman"/>
      <w:sz w:val="21"/>
      <w:szCs w:val="21"/>
    </w:rPr>
  </w:style>
  <w:style w:type="character" w:customStyle="1" w:styleId="DeltaViewDeletion">
    <w:name w:val="DeltaView Deletion"/>
    <w:uiPriority w:val="99"/>
    <w:rsid w:val="00BA1574"/>
    <w:rPr>
      <w:strike/>
      <w:color w:val="FF0000"/>
    </w:rPr>
  </w:style>
  <w:style w:type="paragraph" w:styleId="BalloonText">
    <w:name w:val="Balloon Text"/>
    <w:basedOn w:val="Normal"/>
    <w:link w:val="BalloonTextChar"/>
    <w:uiPriority w:val="99"/>
    <w:semiHidden/>
    <w:unhideWhenUsed/>
    <w:rsid w:val="00BA1574"/>
    <w:rPr>
      <w:rFonts w:ascii="Tahoma" w:hAnsi="Tahoma" w:cs="Tahoma"/>
      <w:sz w:val="16"/>
      <w:szCs w:val="16"/>
    </w:rPr>
  </w:style>
  <w:style w:type="character" w:customStyle="1" w:styleId="BalloonTextChar">
    <w:name w:val="Balloon Text Char"/>
    <w:basedOn w:val="DefaultParagraphFont"/>
    <w:link w:val="BalloonText"/>
    <w:uiPriority w:val="99"/>
    <w:semiHidden/>
    <w:rsid w:val="00BA1574"/>
    <w:rPr>
      <w:rFonts w:ascii="Tahoma" w:eastAsia="Times New Roman" w:hAnsi="Tahoma" w:cs="Tahoma"/>
      <w:sz w:val="16"/>
      <w:szCs w:val="16"/>
    </w:rPr>
  </w:style>
  <w:style w:type="paragraph" w:styleId="Header">
    <w:name w:val="header"/>
    <w:basedOn w:val="Normal"/>
    <w:link w:val="HeaderChar"/>
    <w:rsid w:val="005843CC"/>
    <w:pPr>
      <w:tabs>
        <w:tab w:val="center" w:pos="4680"/>
        <w:tab w:val="right" w:pos="9360"/>
      </w:tabs>
    </w:pPr>
  </w:style>
  <w:style w:type="character" w:customStyle="1" w:styleId="HeaderChar">
    <w:name w:val="Header Char"/>
    <w:basedOn w:val="DefaultParagraphFont"/>
    <w:link w:val="Header"/>
    <w:rsid w:val="005843CC"/>
    <w:rPr>
      <w:rFonts w:ascii="Times New Roman" w:eastAsia="Times New Roman" w:hAnsi="Times New Roman" w:cs="Times New Roman"/>
      <w:sz w:val="24"/>
      <w:szCs w:val="24"/>
    </w:rPr>
  </w:style>
  <w:style w:type="paragraph" w:styleId="Footer">
    <w:name w:val="footer"/>
    <w:basedOn w:val="Normal"/>
    <w:link w:val="FooterChar"/>
    <w:rsid w:val="005843CC"/>
    <w:pPr>
      <w:tabs>
        <w:tab w:val="center" w:pos="4680"/>
        <w:tab w:val="right" w:pos="9360"/>
      </w:tabs>
    </w:pPr>
  </w:style>
  <w:style w:type="character" w:customStyle="1" w:styleId="FooterChar">
    <w:name w:val="Footer Char"/>
    <w:basedOn w:val="DefaultParagraphFont"/>
    <w:link w:val="Footer"/>
    <w:rsid w:val="005843C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0F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ltaViewInsertion">
    <w:name w:val="DeltaView Insertion"/>
    <w:uiPriority w:val="99"/>
    <w:rsid w:val="00BA1574"/>
    <w:rPr>
      <w:color w:val="0000FF"/>
      <w:u w:val="double"/>
    </w:rPr>
  </w:style>
  <w:style w:type="paragraph" w:styleId="PlainText">
    <w:name w:val="Plain Text"/>
    <w:basedOn w:val="Normal"/>
    <w:link w:val="PlainTextChar"/>
    <w:uiPriority w:val="99"/>
    <w:rsid w:val="00BA1574"/>
    <w:pPr>
      <w:autoSpaceDE w:val="0"/>
      <w:autoSpaceDN w:val="0"/>
      <w:adjustRightInd w:val="0"/>
    </w:pPr>
    <w:rPr>
      <w:rFonts w:ascii="Consolas" w:hAnsi="Consolas"/>
      <w:sz w:val="21"/>
      <w:szCs w:val="21"/>
    </w:rPr>
  </w:style>
  <w:style w:type="character" w:customStyle="1" w:styleId="PlainTextChar">
    <w:name w:val="Plain Text Char"/>
    <w:basedOn w:val="DefaultParagraphFont"/>
    <w:link w:val="PlainText"/>
    <w:uiPriority w:val="99"/>
    <w:rsid w:val="00BA1574"/>
    <w:rPr>
      <w:rFonts w:ascii="Consolas" w:eastAsia="Times New Roman" w:hAnsi="Consolas" w:cs="Times New Roman"/>
      <w:sz w:val="21"/>
      <w:szCs w:val="21"/>
    </w:rPr>
  </w:style>
  <w:style w:type="character" w:customStyle="1" w:styleId="DeltaViewDeletion">
    <w:name w:val="DeltaView Deletion"/>
    <w:uiPriority w:val="99"/>
    <w:rsid w:val="00BA1574"/>
    <w:rPr>
      <w:strike/>
      <w:color w:val="FF0000"/>
    </w:rPr>
  </w:style>
  <w:style w:type="paragraph" w:styleId="BalloonText">
    <w:name w:val="Balloon Text"/>
    <w:basedOn w:val="Normal"/>
    <w:link w:val="BalloonTextChar"/>
    <w:uiPriority w:val="99"/>
    <w:semiHidden/>
    <w:unhideWhenUsed/>
    <w:rsid w:val="00BA1574"/>
    <w:rPr>
      <w:rFonts w:ascii="Tahoma" w:hAnsi="Tahoma" w:cs="Tahoma"/>
      <w:sz w:val="16"/>
      <w:szCs w:val="16"/>
    </w:rPr>
  </w:style>
  <w:style w:type="character" w:customStyle="1" w:styleId="BalloonTextChar">
    <w:name w:val="Balloon Text Char"/>
    <w:basedOn w:val="DefaultParagraphFont"/>
    <w:link w:val="BalloonText"/>
    <w:uiPriority w:val="99"/>
    <w:semiHidden/>
    <w:rsid w:val="00BA1574"/>
    <w:rPr>
      <w:rFonts w:ascii="Tahoma" w:eastAsia="Times New Roman" w:hAnsi="Tahoma" w:cs="Tahoma"/>
      <w:sz w:val="16"/>
      <w:szCs w:val="16"/>
    </w:rPr>
  </w:style>
  <w:style w:type="paragraph" w:styleId="Header">
    <w:name w:val="header"/>
    <w:basedOn w:val="Normal"/>
    <w:link w:val="HeaderChar"/>
    <w:rsid w:val="005843CC"/>
    <w:pPr>
      <w:tabs>
        <w:tab w:val="center" w:pos="4680"/>
        <w:tab w:val="right" w:pos="9360"/>
      </w:tabs>
    </w:pPr>
  </w:style>
  <w:style w:type="character" w:customStyle="1" w:styleId="HeaderChar">
    <w:name w:val="Header Char"/>
    <w:basedOn w:val="DefaultParagraphFont"/>
    <w:link w:val="Header"/>
    <w:rsid w:val="005843CC"/>
    <w:rPr>
      <w:rFonts w:ascii="Times New Roman" w:eastAsia="Times New Roman" w:hAnsi="Times New Roman" w:cs="Times New Roman"/>
      <w:sz w:val="24"/>
      <w:szCs w:val="24"/>
    </w:rPr>
  </w:style>
  <w:style w:type="paragraph" w:styleId="Footer">
    <w:name w:val="footer"/>
    <w:basedOn w:val="Normal"/>
    <w:link w:val="FooterChar"/>
    <w:rsid w:val="005843CC"/>
    <w:pPr>
      <w:tabs>
        <w:tab w:val="center" w:pos="4680"/>
        <w:tab w:val="right" w:pos="9360"/>
      </w:tabs>
    </w:pPr>
  </w:style>
  <w:style w:type="character" w:customStyle="1" w:styleId="FooterChar">
    <w:name w:val="Footer Char"/>
    <w:basedOn w:val="DefaultParagraphFont"/>
    <w:link w:val="Footer"/>
    <w:rsid w:val="005843C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NVEnergy</Company>
  <LinksUpToDate>false</LinksUpToDate>
  <CharactersWithSpaces>6556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IT</cp:lastModifiedBy>
  <cp:revision>2</cp:revision>
  <dcterms:created xsi:type="dcterms:W3CDTF">2014-09-21T20:17:00Z</dcterms:created>
  <dcterms:modified xsi:type="dcterms:W3CDTF">2014-09-21T20:17:00Z</dcterms:modified>
</cp:coreProperties>
</file>