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0B62" w14:textId="77777777" w:rsidR="00523E63" w:rsidRDefault="00523E63" w:rsidP="00523E63">
      <w:pPr>
        <w:pStyle w:val="TOC1Schedules"/>
      </w:pPr>
      <w:bookmarkStart w:id="4" w:name="_Toc273005053"/>
      <w:bookmarkStart w:id="5" w:name="_GoBack"/>
      <w:bookmarkEnd w:id="5"/>
      <w:r>
        <w:t>Schedule 10:</w:t>
      </w:r>
      <w:r>
        <w:br/>
        <w:t>Loss Compensation Service</w:t>
      </w:r>
      <w:bookmarkEnd w:id="4"/>
    </w:p>
    <w:p w14:paraId="01375C9D" w14:textId="3BB4BD08" w:rsidR="00523E63" w:rsidRDefault="00523E63" w:rsidP="00523E63">
      <w:pPr>
        <w:pStyle w:val="OATTSub2Body"/>
        <w:spacing w:after="120" w:line="360" w:lineRule="auto"/>
      </w:pPr>
      <w:r>
        <w:t xml:space="preserve">Capacity and energy losses occur when a Transmission Provider delivers electricity across its transmission facilities for a Transmission Customer.  The Transmission Customer </w:t>
      </w:r>
      <w:del w:id="6" w:author="Patti Pastrell" w:date="2014-09-18T17:22:00Z">
        <w:r w:rsidR="002612E5">
          <w:delText>for</w:delText>
        </w:r>
      </w:del>
      <w:ins w:id="7" w:author="Patti Pastrell" w:date="2014-09-18T17:22:00Z">
        <w:r w:rsidR="00467961" w:rsidRPr="00AF3E2B">
          <w:rPr>
            <w:color w:val="000000"/>
            <w:szCs w:val="24"/>
          </w:rPr>
          <w:t>taking</w:t>
        </w:r>
        <w:bookmarkStart w:id="8" w:name="_DV_C4"/>
        <w:r w:rsidR="00AF3E2B" w:rsidRPr="00AF3E2B">
          <w:rPr>
            <w:color w:val="000000"/>
            <w:szCs w:val="24"/>
          </w:rPr>
          <w:t xml:space="preserve"> </w:t>
        </w:r>
        <w:r w:rsidR="00467961" w:rsidRPr="00AF3E2B">
          <w:rPr>
            <w:rStyle w:val="DeltaViewInsertion"/>
            <w:color w:val="000000" w:themeColor="text1"/>
            <w:szCs w:val="24"/>
            <w:u w:val="none"/>
          </w:rPr>
          <w:t>Network Integration Transmission Service,</w:t>
        </w:r>
        <w:bookmarkStart w:id="9" w:name="_DV_M9"/>
        <w:bookmarkEnd w:id="8"/>
        <w:bookmarkEnd w:id="9"/>
        <w:r w:rsidR="00467961" w:rsidRPr="00AF3E2B">
          <w:rPr>
            <w:color w:val="000000"/>
            <w:szCs w:val="24"/>
          </w:rPr>
          <w:t xml:space="preserve"> Firm or Non-Firm</w:t>
        </w:r>
      </w:ins>
      <w:r w:rsidR="00467961" w:rsidRPr="00AF3E2B">
        <w:rPr>
          <w:color w:val="000000"/>
          <w:rPrChange w:id="10" w:author="Patti Pastrell" w:date="2014-09-18T17:22:00Z">
            <w:rPr/>
          </w:rPrChange>
        </w:rPr>
        <w:t xml:space="preserve"> Point-</w:t>
      </w:r>
      <w:del w:id="11" w:author="Patti Pastrell" w:date="2014-09-18T17:22:00Z">
        <w:r w:rsidR="002612E5">
          <w:delText>To</w:delText>
        </w:r>
      </w:del>
      <w:ins w:id="12" w:author="Patti Pastrell" w:date="2014-09-18T17:22:00Z">
        <w:r w:rsidR="00467961" w:rsidRPr="00AF3E2B">
          <w:rPr>
            <w:color w:val="000000"/>
            <w:szCs w:val="24"/>
          </w:rPr>
          <w:t>to</w:t>
        </w:r>
      </w:ins>
      <w:r w:rsidR="00467961" w:rsidRPr="00AF3E2B">
        <w:rPr>
          <w:color w:val="000000"/>
          <w:rPrChange w:id="13" w:author="Patti Pastrell" w:date="2014-09-18T17:22:00Z">
            <w:rPr/>
          </w:rPrChange>
        </w:rPr>
        <w:t>-Point Transmission Service</w:t>
      </w:r>
      <w:ins w:id="14" w:author="Patti Pastrell" w:date="2014-09-18T17:22:00Z">
        <w:r w:rsidRPr="00AF3E2B">
          <w:t xml:space="preserve"> </w:t>
        </w:r>
        <w:bookmarkStart w:id="15" w:name="_DV_C3"/>
        <w:r w:rsidR="00A759C3" w:rsidRPr="00AF3E2B">
          <w:rPr>
            <w:rStyle w:val="DeltaViewInsertion"/>
            <w:color w:val="000000" w:themeColor="text1"/>
            <w:szCs w:val="24"/>
            <w:u w:val="none"/>
          </w:rPr>
          <w:t>, excluding EIM participation,</w:t>
        </w:r>
      </w:ins>
      <w:bookmarkEnd w:id="15"/>
      <w:r w:rsidR="00A759C3" w:rsidRPr="00AF3E2B">
        <w:rPr>
          <w:rStyle w:val="DeltaViewInsertion"/>
          <w:rFonts w:ascii="Courier New" w:hAnsi="Courier New"/>
          <w:color w:val="000000" w:themeColor="text1"/>
          <w:u w:val="none"/>
          <w:rPrChange w:id="16" w:author="Patti Pastrell" w:date="2014-09-18T17:22:00Z">
            <w:rPr/>
          </w:rPrChange>
        </w:rPr>
        <w:t xml:space="preserve"> </w:t>
      </w:r>
      <w:r>
        <w:t>shall reimburse Transmission Provider for Real Power Losses as provided in Section 15.7 and may elect to:</w:t>
      </w:r>
    </w:p>
    <w:p w14:paraId="43E89461" w14:textId="77777777" w:rsidR="00523E63" w:rsidRDefault="00523E63" w:rsidP="00523E63">
      <w:pPr>
        <w:pStyle w:val="Quick1"/>
        <w:widowControl/>
        <w:spacing w:after="120" w:line="360" w:lineRule="auto"/>
        <w:rPr>
          <w:rFonts w:ascii="Times New Roman" w:hAnsi="Times New Roman"/>
        </w:rPr>
      </w:pPr>
      <w:r>
        <w:rPr>
          <w:rFonts w:ascii="Times New Roman" w:hAnsi="Times New Roman"/>
        </w:rPr>
        <w:t>(1)</w:t>
      </w:r>
      <w:r>
        <w:rPr>
          <w:rFonts w:ascii="Times New Roman" w:hAnsi="Times New Roman"/>
        </w:rPr>
        <w:tab/>
        <w:t>Financially settle the losses by reimbursement as specified by the Transmission Provider for such losses, or;</w:t>
      </w:r>
    </w:p>
    <w:p w14:paraId="4C91378E" w14:textId="77777777" w:rsidR="00523E63" w:rsidRDefault="00523E63" w:rsidP="00523E63">
      <w:pPr>
        <w:pStyle w:val="Quick1"/>
        <w:widowControl/>
        <w:spacing w:after="120" w:line="360" w:lineRule="auto"/>
        <w:rPr>
          <w:rFonts w:ascii="Times New Roman" w:hAnsi="Times New Roman"/>
        </w:rPr>
      </w:pPr>
      <w:r>
        <w:rPr>
          <w:rFonts w:ascii="Times New Roman" w:hAnsi="Times New Roman"/>
        </w:rPr>
        <w:t>(2)</w:t>
      </w:r>
      <w:r>
        <w:rPr>
          <w:rFonts w:ascii="Times New Roman" w:hAnsi="Times New Roman"/>
        </w:rPr>
        <w:tab/>
        <w:t>Supply via a schedule capacity and energy necessary to compensate the Transmission Provider for such losses, or</w:t>
      </w:r>
    </w:p>
    <w:p w14:paraId="7A0D2603" w14:textId="77777777" w:rsidR="00523E63" w:rsidRDefault="00523E63" w:rsidP="00523E63">
      <w:pPr>
        <w:pStyle w:val="Quick1"/>
        <w:widowControl/>
        <w:spacing w:after="120" w:line="360" w:lineRule="auto"/>
        <w:rPr>
          <w:rFonts w:ascii="Times New Roman" w:hAnsi="Times New Roman"/>
        </w:rPr>
      </w:pPr>
      <w:r>
        <w:rPr>
          <w:rFonts w:ascii="Times New Roman" w:hAnsi="Times New Roman"/>
        </w:rPr>
        <w:t>(3)</w:t>
      </w:r>
      <w:r>
        <w:rPr>
          <w:rFonts w:ascii="Times New Roman" w:hAnsi="Times New Roman"/>
        </w:rPr>
        <w:tab/>
        <w:t>Arrange for a third party to supply via a schedule the capacity and energy to compensate the Transmission Provider for such losses.</w:t>
      </w:r>
    </w:p>
    <w:p w14:paraId="657842B7" w14:textId="77777777" w:rsidR="00523E63" w:rsidRDefault="00523E63" w:rsidP="00523E63">
      <w:pPr>
        <w:pStyle w:val="OATTSub2Body"/>
        <w:spacing w:after="120" w:line="360" w:lineRule="auto"/>
      </w:pPr>
      <w:r>
        <w:t>The procedures to determine the amount of losses associated with a transaction as well as the provisions for such charges or schedules for losses are set forth below.</w:t>
      </w:r>
    </w:p>
    <w:p w14:paraId="51A44976" w14:textId="77777777" w:rsidR="00523E63" w:rsidRDefault="00523E63" w:rsidP="00523E63">
      <w:pPr>
        <w:pStyle w:val="Quick1"/>
        <w:widowControl/>
        <w:spacing w:before="240" w:after="120" w:line="360" w:lineRule="auto"/>
        <w:rPr>
          <w:rFonts w:ascii="Times New Roman" w:hAnsi="Times New Roman"/>
          <w:b/>
        </w:rPr>
      </w:pPr>
      <w:r>
        <w:rPr>
          <w:rFonts w:ascii="Times New Roman" w:hAnsi="Times New Roman"/>
          <w:b/>
        </w:rPr>
        <w:t>1.</w:t>
      </w:r>
      <w:r>
        <w:rPr>
          <w:rFonts w:ascii="Times New Roman" w:hAnsi="Times New Roman"/>
          <w:b/>
        </w:rPr>
        <w:tab/>
        <w:t>Transmission Customer Options:</w:t>
      </w:r>
    </w:p>
    <w:p w14:paraId="26A30BAF" w14:textId="77777777" w:rsidR="00523E63" w:rsidRDefault="00523E63" w:rsidP="00523E63">
      <w:pPr>
        <w:pStyle w:val="OATTSub2Body"/>
        <w:spacing w:after="120" w:line="360" w:lineRule="auto"/>
        <w:ind w:left="720" w:firstLine="0"/>
      </w:pPr>
      <w:r>
        <w:t>A Transmission Customer shall have the option to settle Real Power Losses pursuant to Section 2, Financial Losses, or Section 3, Physical Delivery as scheduled by the Transmission Customer or by a third party on behalf of the Transmission Customer, described below subject to the following conditions:</w:t>
      </w:r>
    </w:p>
    <w:p w14:paraId="58040DEB" w14:textId="77777777" w:rsidR="00523E63" w:rsidRDefault="00523E63" w:rsidP="00523E63">
      <w:pPr>
        <w:pStyle w:val="OATTSub2Body"/>
        <w:spacing w:after="120" w:line="360" w:lineRule="auto"/>
        <w:ind w:left="1440" w:hanging="720"/>
      </w:pPr>
      <w:r>
        <w:t>a.</w:t>
      </w:r>
      <w:r>
        <w:tab/>
        <w:t>A Transmission Customer shall be required to settle Real Power Losses associated with all short-term firm and non-firm point-to-point transmission service in an identical manner.</w:t>
      </w:r>
    </w:p>
    <w:p w14:paraId="2E96C5F1" w14:textId="77777777" w:rsidR="00523E63" w:rsidRDefault="00523E63" w:rsidP="00523E63">
      <w:pPr>
        <w:pStyle w:val="OATTSub2Body"/>
        <w:spacing w:after="120" w:line="360" w:lineRule="auto"/>
        <w:ind w:left="1440" w:hanging="720"/>
      </w:pPr>
      <w:r>
        <w:t>b.</w:t>
      </w:r>
      <w:r>
        <w:tab/>
        <w:t>Transmission Customers shall elect the method of loss compensation at the time of scheduling the Point-To-Point Transmission Service.</w:t>
      </w:r>
    </w:p>
    <w:p w14:paraId="693472A9" w14:textId="77777777" w:rsidR="00523E63" w:rsidRDefault="00523E63" w:rsidP="00523E63">
      <w:pPr>
        <w:pStyle w:val="OATTSub2Body"/>
        <w:spacing w:after="120" w:line="360" w:lineRule="auto"/>
        <w:ind w:left="1440" w:hanging="720"/>
      </w:pPr>
      <w:r>
        <w:t>c.</w:t>
      </w:r>
      <w:r>
        <w:tab/>
        <w:t xml:space="preserve">Failure of a Transmission Customer to provide notification of its election for settling Real Power Losses to the Transmission Provider during the scheduling of </w:t>
      </w:r>
      <w:r>
        <w:lastRenderedPageBreak/>
        <w:t>the Point-To-Point Transmission Service will result in Financial Settlement pursuant to Section 2 below until the next scheduling period.</w:t>
      </w:r>
    </w:p>
    <w:p w14:paraId="1C1F9B82" w14:textId="77777777" w:rsidR="00523E63" w:rsidRDefault="00523E63" w:rsidP="00523E63">
      <w:pPr>
        <w:pStyle w:val="Quick1"/>
        <w:widowControl/>
        <w:spacing w:before="240" w:after="120" w:line="360" w:lineRule="auto"/>
        <w:rPr>
          <w:rFonts w:ascii="Times New Roman" w:hAnsi="Times New Roman"/>
          <w:b/>
        </w:rPr>
      </w:pPr>
      <w:r>
        <w:rPr>
          <w:rFonts w:ascii="Times New Roman" w:hAnsi="Times New Roman"/>
          <w:b/>
        </w:rPr>
        <w:t>2.</w:t>
      </w:r>
      <w:r>
        <w:rPr>
          <w:rFonts w:ascii="Times New Roman" w:hAnsi="Times New Roman"/>
          <w:b/>
        </w:rPr>
        <w:tab/>
        <w:t>Financial Settlement:</w:t>
      </w:r>
    </w:p>
    <w:p w14:paraId="039D831A" w14:textId="77777777" w:rsidR="00523E63" w:rsidRDefault="00523E63" w:rsidP="00523E63">
      <w:pPr>
        <w:pStyle w:val="OATTSub2Body"/>
        <w:spacing w:after="120" w:line="360" w:lineRule="auto"/>
        <w:ind w:left="1440" w:hanging="720"/>
      </w:pPr>
      <w:r>
        <w:t>a.</w:t>
      </w:r>
      <w:r>
        <w:tab/>
        <w:t>The amount of Loss Compensation Service provided shall be the product of the actual transmission service provided (scheduled service less any curtailments, corrections or adjustments mutually agreed on by the Transmission Provider and the Transmission Customer) during each hour in MWhs and the applicable loss factor provided in Section 4 below.</w:t>
      </w:r>
    </w:p>
    <w:p w14:paraId="4CBB2AC0" w14:textId="1FC4C003" w:rsidR="00467961" w:rsidRPr="00F1492B" w:rsidRDefault="00523E63" w:rsidP="006611E6">
      <w:pPr>
        <w:widowControl w:val="0"/>
        <w:spacing w:line="360" w:lineRule="auto"/>
        <w:ind w:left="1440" w:hanging="720"/>
        <w:rPr>
          <w:rFonts w:ascii="Courier New" w:hAnsi="Courier New"/>
          <w:color w:val="000000"/>
          <w:rPrChange w:id="17" w:author="Patti Pastrell" w:date="2014-09-18T17:22:00Z">
            <w:rPr/>
          </w:rPrChange>
        </w:rPr>
        <w:pPrChange w:id="18" w:author="Patti Pastrell" w:date="2014-09-18T17:22:00Z">
          <w:pPr>
            <w:pStyle w:val="OATTSub2Body"/>
            <w:spacing w:after="120" w:line="360" w:lineRule="auto"/>
            <w:ind w:left="1440" w:hanging="720"/>
          </w:pPr>
        </w:pPrChange>
      </w:pPr>
      <w:r>
        <w:t>b.</w:t>
      </w:r>
      <w:r>
        <w:tab/>
        <w:t xml:space="preserve">The Transmission Customer shall compensate the Transmission Provider for Loss Compensation Service provided each hour at a rate equal to </w:t>
      </w:r>
      <w:bookmarkStart w:id="19" w:name="_DV_M13"/>
      <w:bookmarkStart w:id="20" w:name="_DV_M14"/>
      <w:bookmarkEnd w:id="19"/>
      <w:bookmarkEnd w:id="20"/>
      <w:r w:rsidR="006611E6">
        <w:t xml:space="preserve">the </w:t>
      </w:r>
      <w:del w:id="21" w:author="Patti Pastrell" w:date="2014-09-18T17:22:00Z">
        <w:r w:rsidR="002612E5">
          <w:delText>Transmission Provider’s Incremental Energy Cost for that hour.</w:delText>
        </w:r>
      </w:del>
      <w:ins w:id="22" w:author="Patti Pastrell" w:date="2014-09-18T17:22:00Z">
        <w:r w:rsidR="006611E6">
          <w:t xml:space="preserve">average hourly LAP price for the NV Energy BAA as established by the MO under section 29.11 (b) (3) (C) of the MO Tariff, multiplied by </w:t>
        </w:r>
        <w:r w:rsidR="006611E6" w:rsidRPr="00AF3E2B">
          <w:t xml:space="preserve">the </w:t>
        </w:r>
        <w:r w:rsidR="00467961" w:rsidRPr="00AF3E2B">
          <w:rPr>
            <w:color w:val="000000"/>
          </w:rPr>
          <w:t>energy for such hour</w:t>
        </w:r>
        <w:bookmarkStart w:id="23" w:name="_DV_C7"/>
        <w:r w:rsidR="00467961" w:rsidRPr="00AF3E2B">
          <w:rPr>
            <w:rStyle w:val="DeltaViewInsertion"/>
            <w:rFonts w:ascii="Courier New" w:hAnsi="Courier New" w:cs="Courier New"/>
            <w:color w:val="auto"/>
            <w:u w:val="none"/>
          </w:rPr>
          <w:t xml:space="preserve"> </w:t>
        </w:r>
        <w:r w:rsidR="00467961" w:rsidRPr="006611E6">
          <w:rPr>
            <w:rStyle w:val="DeltaViewInsertion"/>
            <w:color w:val="auto"/>
            <w:u w:val="none"/>
          </w:rPr>
          <w:t>based on a Transmission Customer’s metered load actual amounts (for a Transmission Customer taking Network Integration Transmission Service) or actual amounts of power scheduled to be delivered at Point(s) of Delivery (for a Transmission Customer taking Point-to-Point Transmission Service)</w:t>
        </w:r>
        <w:bookmarkStart w:id="24" w:name="_DV_M15"/>
        <w:bookmarkEnd w:id="23"/>
        <w:bookmarkEnd w:id="24"/>
        <w:r w:rsidR="00467961" w:rsidRPr="006611E6">
          <w:t>.</w:t>
        </w:r>
        <w:r w:rsidR="00467961" w:rsidRPr="00F1492B">
          <w:rPr>
            <w:rFonts w:ascii="Courier New" w:hAnsi="Courier New" w:cs="Courier New"/>
            <w:color w:val="000000"/>
          </w:rPr>
          <w:t xml:space="preserve">  </w:t>
        </w:r>
      </w:ins>
    </w:p>
    <w:p w14:paraId="4363EB54" w14:textId="2745EC1D" w:rsidR="006611E6" w:rsidRDefault="00523E63" w:rsidP="005B61F8">
      <w:pPr>
        <w:widowControl w:val="0"/>
        <w:tabs>
          <w:tab w:val="left" w:pos="1440"/>
        </w:tabs>
        <w:spacing w:line="360" w:lineRule="auto"/>
        <w:ind w:left="1440" w:hanging="720"/>
        <w:pPrChange w:id="25" w:author="Patti Pastrell" w:date="2014-09-18T17:22:00Z">
          <w:pPr>
            <w:pStyle w:val="OATTSub2Body"/>
            <w:spacing w:after="120" w:line="360" w:lineRule="auto"/>
            <w:ind w:left="1440" w:hanging="720"/>
          </w:pPr>
        </w:pPrChange>
      </w:pPr>
      <w:r w:rsidRPr="006611E6">
        <w:t>c.</w:t>
      </w:r>
      <w:bookmarkStart w:id="26" w:name="_DV_C9"/>
      <w:r w:rsidR="006611E6">
        <w:tab/>
      </w:r>
      <w:del w:id="27" w:author="Patti Pastrell" w:date="2014-09-18T17:22:00Z">
        <w:r w:rsidR="002612E5">
          <w:delText>For purposes</w:delText>
        </w:r>
      </w:del>
      <w:ins w:id="28" w:author="Patti Pastrell" w:date="2014-09-18T17:22:00Z">
        <w:r w:rsidR="00467961" w:rsidRPr="006611E6">
          <w:rPr>
            <w:rStyle w:val="DeltaViewInsertion"/>
            <w:color w:val="auto"/>
            <w:u w:val="none"/>
          </w:rPr>
          <w:t xml:space="preserve">A spreadsheet </w:t>
        </w:r>
        <w:bookmarkStart w:id="29" w:name="_DV_C11"/>
        <w:bookmarkEnd w:id="26"/>
        <w:r w:rsidR="005B61F8" w:rsidRPr="006611E6">
          <w:rPr>
            <w:rStyle w:val="DeltaViewInsertion"/>
            <w:color w:val="auto"/>
            <w:u w:val="none"/>
          </w:rPr>
          <w:t xml:space="preserve">showing </w:t>
        </w:r>
        <w:r w:rsidR="005B61F8">
          <w:rPr>
            <w:rStyle w:val="DeltaViewInsertion"/>
            <w:color w:val="auto"/>
            <w:u w:val="none"/>
          </w:rPr>
          <w:t>the</w:t>
        </w:r>
        <w:r w:rsidR="006611E6" w:rsidRPr="006611E6">
          <w:rPr>
            <w:rStyle w:val="DeltaViewInsertion"/>
            <w:color w:val="auto"/>
            <w:u w:val="none"/>
          </w:rPr>
          <w:t xml:space="preserve"> </w:t>
        </w:r>
        <w:r w:rsidR="006611E6" w:rsidRPr="006611E6">
          <w:t>average LAP prices</w:t>
        </w:r>
        <w:r w:rsidR="00467961" w:rsidRPr="006611E6">
          <w:rPr>
            <w:rStyle w:val="DeltaViewInsertion"/>
            <w:color w:val="auto"/>
            <w:u w:val="none"/>
          </w:rPr>
          <w:t xml:space="preserve"> for each hour</w:t>
        </w:r>
      </w:ins>
      <w:r w:rsidR="00467961" w:rsidRPr="006611E6">
        <w:rPr>
          <w:rStyle w:val="DeltaViewInsertion"/>
          <w:color w:val="auto"/>
          <w:u w:val="none"/>
          <w:rPrChange w:id="30" w:author="Patti Pastrell" w:date="2014-09-18T17:22:00Z">
            <w:rPr/>
          </w:rPrChange>
        </w:rPr>
        <w:t xml:space="preserve"> of </w:t>
      </w:r>
      <w:del w:id="31" w:author="Patti Pastrell" w:date="2014-09-18T17:22:00Z">
        <w:r w:rsidR="002612E5">
          <w:delText>this Schedule 10, “</w:delText>
        </w:r>
      </w:del>
      <w:ins w:id="32" w:author="Patti Pastrell" w:date="2014-09-18T17:22:00Z">
        <w:r w:rsidR="00467961" w:rsidRPr="006611E6">
          <w:rPr>
            <w:rStyle w:val="DeltaViewInsertion"/>
            <w:color w:val="auto"/>
            <w:u w:val="none"/>
          </w:rPr>
          <w:t xml:space="preserve">the previous month shall be accessible through the </w:t>
        </w:r>
      </w:ins>
      <w:r w:rsidR="00467961" w:rsidRPr="006611E6">
        <w:rPr>
          <w:rStyle w:val="DeltaViewInsertion"/>
          <w:color w:val="auto"/>
          <w:u w:val="none"/>
          <w:rPrChange w:id="33" w:author="Patti Pastrell" w:date="2014-09-18T17:22:00Z">
            <w:rPr/>
          </w:rPrChange>
        </w:rPr>
        <w:t xml:space="preserve">Transmission Provider’s </w:t>
      </w:r>
      <w:del w:id="34" w:author="Patti Pastrell" w:date="2014-09-18T17:22:00Z">
        <w:r w:rsidR="002612E5">
          <w:delText>Incremental Energy Cost” shall be as defined in Schedule 4, Energy Imbalance Service.</w:delText>
        </w:r>
      </w:del>
      <w:ins w:id="35" w:author="Patti Pastrell" w:date="2014-09-18T17:22:00Z">
        <w:r w:rsidR="00467961" w:rsidRPr="006611E6">
          <w:rPr>
            <w:rStyle w:val="DeltaViewInsertion"/>
            <w:color w:val="auto"/>
            <w:u w:val="none"/>
          </w:rPr>
          <w:t>OASIS.</w:t>
        </w:r>
        <w:bookmarkStart w:id="36" w:name="_DV_M17"/>
        <w:bookmarkEnd w:id="29"/>
        <w:bookmarkEnd w:id="36"/>
        <w:r w:rsidR="00467961" w:rsidRPr="006611E6">
          <w:t xml:space="preserve"> </w:t>
        </w:r>
      </w:ins>
    </w:p>
    <w:p w14:paraId="6B47DEB6" w14:textId="77777777" w:rsidR="00467961" w:rsidRPr="006611E6" w:rsidRDefault="00467961" w:rsidP="006611E6">
      <w:pPr>
        <w:widowControl w:val="0"/>
        <w:tabs>
          <w:tab w:val="left" w:pos="1350"/>
        </w:tabs>
        <w:ind w:left="1440" w:hanging="720"/>
        <w:rPr>
          <w:ins w:id="37" w:author="Patti Pastrell" w:date="2014-09-18T17:22:00Z"/>
        </w:rPr>
      </w:pPr>
      <w:ins w:id="38" w:author="Patti Pastrell" w:date="2014-09-18T17:22:00Z">
        <w:r w:rsidRPr="006611E6">
          <w:t xml:space="preserve"> </w:t>
        </w:r>
      </w:ins>
    </w:p>
    <w:p w14:paraId="3F37ED38" w14:textId="77777777" w:rsidR="00523E63" w:rsidRDefault="00523E63" w:rsidP="00467961">
      <w:pPr>
        <w:pStyle w:val="OATTSub2Body"/>
        <w:spacing w:after="120" w:line="360" w:lineRule="auto"/>
        <w:ind w:left="1440" w:hanging="720"/>
        <w:rPr>
          <w:b/>
          <w:rPrChange w:id="39" w:author="Patti Pastrell" w:date="2014-09-18T17:22:00Z">
            <w:rPr>
              <w:rFonts w:ascii="Times New Roman" w:hAnsi="Times New Roman"/>
              <w:b/>
            </w:rPr>
          </w:rPrChange>
        </w:rPr>
        <w:pPrChange w:id="40" w:author="Patti Pastrell" w:date="2014-09-18T17:22:00Z">
          <w:pPr>
            <w:pStyle w:val="Quick1"/>
            <w:widowControl/>
            <w:spacing w:before="240" w:after="120" w:line="360" w:lineRule="auto"/>
          </w:pPr>
        </w:pPrChange>
      </w:pPr>
      <w:r>
        <w:rPr>
          <w:b/>
          <w:rPrChange w:id="41" w:author="Patti Pastrell" w:date="2014-09-18T17:22:00Z">
            <w:rPr>
              <w:rFonts w:ascii="Times New Roman" w:hAnsi="Times New Roman"/>
              <w:b/>
            </w:rPr>
          </w:rPrChange>
        </w:rPr>
        <w:t>3.</w:t>
      </w:r>
      <w:r>
        <w:rPr>
          <w:b/>
          <w:rPrChange w:id="42" w:author="Patti Pastrell" w:date="2014-09-18T17:22:00Z">
            <w:rPr>
              <w:rFonts w:ascii="Times New Roman" w:hAnsi="Times New Roman"/>
              <w:b/>
            </w:rPr>
          </w:rPrChange>
        </w:rPr>
        <w:tab/>
        <w:t>Physical Delivery:</w:t>
      </w:r>
    </w:p>
    <w:p w14:paraId="5F9455FB" w14:textId="77777777" w:rsidR="00523E63" w:rsidRDefault="00523E63" w:rsidP="00523E63">
      <w:pPr>
        <w:spacing w:after="120" w:line="360" w:lineRule="auto"/>
        <w:ind w:left="720"/>
      </w:pPr>
      <w:r>
        <w:t xml:space="preserve">Transmission Customers electing physical delivery shall schedule losses, or have a third party schedule losses on their behalf, to the Transmission Provider concurrently with transmission energy schedules.  Consistent with the e-Tag Business Practices of the WECC, Real Power Losses must be scheduled utilizing capacity from the original transmission service reservation or capacity on a new transmission service reservation.  The amount of Real Power Losses scheduled shall be the product of the actual transmission service provided (scheduled service less any curtailments, corrections or </w:t>
      </w:r>
      <w:r>
        <w:lastRenderedPageBreak/>
        <w:t>adjustments mutually agreed on by the Transmission Provider and the Transmission Customer) during each hour in whole MWhs and the applicable loss factor provided in Section 4 below.  Partial MWhs will be accrued by the Transmission Customer and scheduled back within the month transmission service was taken, concurrent with their transmission schedules.  Any partial MWhs not scheduled back within the month of service shall be billed financially.</w:t>
      </w:r>
    </w:p>
    <w:p w14:paraId="58B379D0" w14:textId="77777777" w:rsidR="00523E63" w:rsidRDefault="00523E63" w:rsidP="00523E63">
      <w:pPr>
        <w:pStyle w:val="Quick1"/>
        <w:widowControl/>
        <w:spacing w:before="240" w:line="360" w:lineRule="auto"/>
        <w:rPr>
          <w:rFonts w:ascii="Times New Roman" w:hAnsi="Times New Roman"/>
          <w:b/>
        </w:rPr>
      </w:pPr>
      <w:r>
        <w:rPr>
          <w:rFonts w:ascii="Times New Roman" w:hAnsi="Times New Roman"/>
          <w:b/>
        </w:rPr>
        <w:t>4.</w:t>
      </w:r>
      <w:r>
        <w:rPr>
          <w:rFonts w:ascii="Times New Roman" w:hAnsi="Times New Roman"/>
          <w:b/>
        </w:rPr>
        <w:tab/>
        <w:t>Loss Factors</w:t>
      </w:r>
    </w:p>
    <w:p w14:paraId="78551586" w14:textId="77777777" w:rsidR="00523E63" w:rsidRDefault="00523E63" w:rsidP="00523E63">
      <w:pPr>
        <w:pStyle w:val="apptext"/>
        <w:spacing w:after="0" w:line="360" w:lineRule="auto"/>
        <w:outlineLvl w:val="0"/>
      </w:pPr>
      <w:r>
        <w:t>The Real Power Loss Factors is:</w:t>
      </w:r>
    </w:p>
    <w:p w14:paraId="7327A445" w14:textId="77777777" w:rsidR="00523E63" w:rsidRDefault="00523E63" w:rsidP="00523E63">
      <w:pPr>
        <w:tabs>
          <w:tab w:val="decimal" w:pos="2160"/>
        </w:tabs>
        <w:spacing w:line="360" w:lineRule="auto"/>
        <w:ind w:left="720"/>
        <w:outlineLvl w:val="0"/>
      </w:pPr>
      <w:r>
        <w:rPr>
          <w:b/>
          <w:bCs/>
        </w:rPr>
        <w:tab/>
      </w:r>
      <w:r>
        <w:t>1.57%</w:t>
      </w:r>
    </w:p>
    <w:p w14:paraId="52D5EF2A" w14:textId="77777777" w:rsidR="00547815" w:rsidRDefault="00547815">
      <w:pPr>
        <w:pPrChange w:id="43" w:author="Patti Pastrell" w:date="2014-09-18T17:22:00Z">
          <w:pPr>
            <w:tabs>
              <w:tab w:val="decimal" w:pos="2160"/>
            </w:tabs>
            <w:spacing w:line="360" w:lineRule="auto"/>
            <w:ind w:left="720"/>
            <w:outlineLvl w:val="0"/>
          </w:pPr>
        </w:pPrChange>
      </w:pPr>
    </w:p>
    <w:sectPr w:rsidR="00547815" w:rsidSect="00547815">
      <w:headerReference w:type="even" r:id="rId7"/>
      <w:headerReference w:type="default" r:id="rId8"/>
      <w:footerReference w:type="even" r:id="rId9"/>
      <w:footerReference w:type="default" r:id="rId10"/>
      <w:headerReference w:type="first" r:id="rId11"/>
      <w:footerReference w:type="first" r:id="rId12"/>
      <w:pgSz w:w="12240" w:h="15840" w:code="0"/>
      <w:pgMar w:top="1440" w:right="1440" w:bottom="1440" w:left="1440" w:header="720" w:footer="720" w:gutter="0"/>
      <w:cols w:space="720"/>
      <w:docGrid w:linePitch="360"/>
      <w:sectPrChange w:id="46" w:author="Patti Pastrell" w:date="2014-09-18T17:22:00Z">
        <w:sectPr w:rsidR="00547815" w:rsidSect="00547815">
          <w:pgSz w:code="1"/>
          <w:pgMar w:top="1440" w:right="1440" w:bottom="1440" w:left="1440" w:header="576" w:footer="576"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252EB" w14:textId="77777777" w:rsidR="00D720F8" w:rsidRDefault="00D720F8" w:rsidP="00D720F8">
      <w:r>
        <w:separator/>
      </w:r>
    </w:p>
  </w:endnote>
  <w:endnote w:type="continuationSeparator" w:id="0">
    <w:p w14:paraId="1955F878" w14:textId="77777777" w:rsidR="00D720F8" w:rsidRDefault="00D720F8" w:rsidP="00D720F8">
      <w:r>
        <w:continuationSeparator/>
      </w:r>
    </w:p>
  </w:endnote>
  <w:endnote w:type="continuationNotice" w:id="1">
    <w:p w14:paraId="1A694CC8" w14:textId="77777777" w:rsidR="00D720F8" w:rsidRDefault="00D7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609020205090404"/>
    <w:charset w:val="00"/>
    <w:family w:val="modern"/>
    <w:pitch w:val="fixed"/>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8F80" w14:textId="77777777" w:rsidR="00D720F8" w:rsidRDefault="00D72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F83E" w14:textId="4E0885EF" w:rsidR="00D720F8" w:rsidRDefault="002612E5">
    <w:pPr>
      <w:pStyle w:val="Footer"/>
    </w:pPr>
    <w:del w:id="45" w:author="Patti Pastrell" w:date="2014-09-18T17:22:00Z">
      <w:r>
        <w:delText xml:space="preserve"> </w:delTex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55CA" w14:textId="77777777" w:rsidR="00D720F8" w:rsidRDefault="00D72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83F5A" w14:textId="77777777" w:rsidR="00D720F8" w:rsidRDefault="00D720F8" w:rsidP="00D720F8">
      <w:r>
        <w:separator/>
      </w:r>
    </w:p>
  </w:footnote>
  <w:footnote w:type="continuationSeparator" w:id="0">
    <w:p w14:paraId="32D269B1" w14:textId="77777777" w:rsidR="00D720F8" w:rsidRDefault="00D720F8" w:rsidP="00D720F8">
      <w:r>
        <w:continuationSeparator/>
      </w:r>
    </w:p>
  </w:footnote>
  <w:footnote w:type="continuationNotice" w:id="1">
    <w:p w14:paraId="68D7E2EC" w14:textId="77777777" w:rsidR="00D720F8" w:rsidRDefault="00D720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10DF2" w14:textId="77777777" w:rsidR="00D720F8" w:rsidRDefault="00D720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E19A2" w14:textId="718D1FC4" w:rsidR="00D720F8" w:rsidRDefault="002612E5">
    <w:pPr>
      <w:pStyle w:val="Header"/>
    </w:pPr>
    <w:del w:id="44" w:author="Patti Pastrell" w:date="2014-09-18T17:22:00Z">
      <w:r>
        <w:delText xml:space="preserve"> </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F8A2" w14:textId="77777777" w:rsidR="00D720F8" w:rsidRDefault="00D72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63"/>
    <w:rsid w:val="000159A2"/>
    <w:rsid w:val="00023F1B"/>
    <w:rsid w:val="00095098"/>
    <w:rsid w:val="001A0C28"/>
    <w:rsid w:val="00213682"/>
    <w:rsid w:val="002612E5"/>
    <w:rsid w:val="0028472C"/>
    <w:rsid w:val="002A730C"/>
    <w:rsid w:val="00315B06"/>
    <w:rsid w:val="00444CFD"/>
    <w:rsid w:val="004566C4"/>
    <w:rsid w:val="00467961"/>
    <w:rsid w:val="00486FD1"/>
    <w:rsid w:val="004D7086"/>
    <w:rsid w:val="00523E63"/>
    <w:rsid w:val="00547815"/>
    <w:rsid w:val="005B61F8"/>
    <w:rsid w:val="006611E6"/>
    <w:rsid w:val="006D0D83"/>
    <w:rsid w:val="006F1C34"/>
    <w:rsid w:val="00791155"/>
    <w:rsid w:val="00882C92"/>
    <w:rsid w:val="009A6C1B"/>
    <w:rsid w:val="00A15EEB"/>
    <w:rsid w:val="00A759C3"/>
    <w:rsid w:val="00AD4082"/>
    <w:rsid w:val="00AF3E2B"/>
    <w:rsid w:val="00B145FB"/>
    <w:rsid w:val="00C05082"/>
    <w:rsid w:val="00CB16B9"/>
    <w:rsid w:val="00D533F7"/>
    <w:rsid w:val="00D720F8"/>
    <w:rsid w:val="00DA4459"/>
    <w:rsid w:val="00DD4485"/>
    <w:rsid w:val="00DD6231"/>
    <w:rsid w:val="00DE34D3"/>
    <w:rsid w:val="00E86576"/>
    <w:rsid w:val="00EE038E"/>
    <w:rsid w:val="00F30021"/>
    <w:rsid w:val="00F5410E"/>
    <w:rsid w:val="00F75B11"/>
    <w:rsid w:val="00FA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720F8"/>
    <w:pPr>
      <w:keepNext/>
      <w:keepLines/>
      <w:spacing w:before="200"/>
      <w:outlineLvl w:val="1"/>
      <w:pPrChange w:id="0" w:author="Patti Pastrell" w:date="2014-09-18T17:22:00Z">
        <w:pPr>
          <w:keepNext/>
          <w:spacing w:before="240" w:after="60"/>
          <w:outlineLvl w:val="1"/>
        </w:pPr>
      </w:pPrChange>
    </w:pPr>
    <w:rPr>
      <w:rFonts w:asciiTheme="majorHAnsi" w:eastAsiaTheme="majorEastAsia" w:hAnsiTheme="majorHAnsi" w:cstheme="majorBidi"/>
      <w:b/>
      <w:bCs/>
      <w:color w:val="4F81BD" w:themeColor="accent1"/>
      <w:sz w:val="26"/>
      <w:szCs w:val="26"/>
      <w:rPrChange w:id="0" w:author="Patti Pastrell" w:date="2014-09-18T17:22:00Z">
        <w:rPr>
          <w:rFonts w:ascii="Cambria" w:hAnsi="Cambria"/>
          <w:b/>
          <w:bCs/>
          <w:i/>
          <w:iCs/>
          <w:sz w:val="28"/>
          <w:szCs w:val="28"/>
          <w:lang w:val="en-US" w:eastAsia="en-US" w:bidi="ar-SA"/>
        </w:rPr>
      </w:rPrChange>
    </w:rPr>
  </w:style>
  <w:style w:type="character" w:default="1" w:styleId="DefaultParagraphFont">
    <w:name w:val="Default Paragraph Font"/>
    <w:semiHidden/>
    <w:unhideWhenUsed/>
    <w:rsid w:val="00D720F8"/>
    <w:rPr>
      <w:rPrChange w:id="1" w:author="Patti Pastrell" w:date="2014-09-18T17:22: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2Body">
    <w:name w:val="OATT_Sub2Body"/>
    <w:rsid w:val="00523E63"/>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523E63"/>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paragraph" w:customStyle="1" w:styleId="Quick1">
    <w:name w:val="Quick 1."/>
    <w:basedOn w:val="Normal"/>
    <w:rsid w:val="00523E63"/>
    <w:pPr>
      <w:widowControl w:val="0"/>
      <w:ind w:left="720" w:hanging="720"/>
    </w:pPr>
    <w:rPr>
      <w:rFonts w:ascii="Courier" w:hAnsi="Courier"/>
      <w:szCs w:val="20"/>
    </w:rPr>
  </w:style>
  <w:style w:type="paragraph" w:customStyle="1" w:styleId="apptext">
    <w:name w:val="apptext"/>
    <w:basedOn w:val="Normal"/>
    <w:rsid w:val="00523E63"/>
    <w:pPr>
      <w:spacing w:after="120"/>
      <w:ind w:left="720"/>
    </w:pPr>
    <w:rPr>
      <w:szCs w:val="20"/>
    </w:rPr>
  </w:style>
  <w:style w:type="character" w:customStyle="1" w:styleId="Heading2Char">
    <w:name w:val="Heading 2 Char"/>
    <w:basedOn w:val="DefaultParagraphFont"/>
    <w:link w:val="Heading2"/>
    <w:semiHidden/>
    <w:rsid w:val="00523E63"/>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A759C3"/>
    <w:rPr>
      <w:color w:val="0000FF"/>
      <w:u w:val="double"/>
    </w:rPr>
  </w:style>
  <w:style w:type="character" w:customStyle="1" w:styleId="DeltaViewDeletion">
    <w:name w:val="DeltaView Deletion"/>
    <w:uiPriority w:val="99"/>
    <w:rsid w:val="00467961"/>
    <w:rPr>
      <w:strike/>
      <w:color w:val="FF0000"/>
    </w:rPr>
  </w:style>
  <w:style w:type="paragraph" w:styleId="BalloonText">
    <w:name w:val="Balloon Text"/>
    <w:basedOn w:val="Normal"/>
    <w:link w:val="BalloonTextChar"/>
    <w:uiPriority w:val="99"/>
    <w:semiHidden/>
    <w:unhideWhenUsed/>
    <w:rsid w:val="006611E6"/>
    <w:rPr>
      <w:rFonts w:ascii="Tahoma" w:hAnsi="Tahoma" w:cs="Tahoma"/>
      <w:sz w:val="16"/>
      <w:szCs w:val="16"/>
    </w:rPr>
  </w:style>
  <w:style w:type="character" w:customStyle="1" w:styleId="BalloonTextChar">
    <w:name w:val="Balloon Text Char"/>
    <w:basedOn w:val="DefaultParagraphFont"/>
    <w:link w:val="BalloonText"/>
    <w:uiPriority w:val="99"/>
    <w:semiHidden/>
    <w:rsid w:val="006611E6"/>
    <w:rPr>
      <w:rFonts w:ascii="Tahoma" w:eastAsia="Times New Roman" w:hAnsi="Tahoma" w:cs="Tahoma"/>
      <w:sz w:val="16"/>
      <w:szCs w:val="16"/>
    </w:rPr>
  </w:style>
  <w:style w:type="paragraph" w:styleId="Header">
    <w:name w:val="header"/>
    <w:basedOn w:val="Normal"/>
    <w:link w:val="HeaderChar"/>
    <w:rsid w:val="00D720F8"/>
    <w:pPr>
      <w:tabs>
        <w:tab w:val="center" w:pos="4680"/>
        <w:tab w:val="right" w:pos="9360"/>
      </w:tabs>
    </w:pPr>
  </w:style>
  <w:style w:type="character" w:customStyle="1" w:styleId="HeaderChar">
    <w:name w:val="Header Char"/>
    <w:basedOn w:val="DefaultParagraphFont"/>
    <w:link w:val="Header"/>
    <w:rsid w:val="00D720F8"/>
    <w:rPr>
      <w:rFonts w:ascii="Times New Roman" w:eastAsia="Times New Roman" w:hAnsi="Times New Roman" w:cs="Times New Roman"/>
      <w:sz w:val="24"/>
      <w:szCs w:val="24"/>
    </w:rPr>
  </w:style>
  <w:style w:type="paragraph" w:styleId="Footer">
    <w:name w:val="footer"/>
    <w:basedOn w:val="Normal"/>
    <w:link w:val="FooterChar"/>
    <w:rsid w:val="00D720F8"/>
    <w:pPr>
      <w:tabs>
        <w:tab w:val="center" w:pos="4680"/>
        <w:tab w:val="right" w:pos="9360"/>
      </w:tabs>
    </w:pPr>
  </w:style>
  <w:style w:type="character" w:customStyle="1" w:styleId="FooterChar">
    <w:name w:val="Footer Char"/>
    <w:basedOn w:val="DefaultParagraphFont"/>
    <w:link w:val="Footer"/>
    <w:rsid w:val="00D720F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6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D720F8"/>
    <w:pPr>
      <w:keepNext/>
      <w:keepLines/>
      <w:spacing w:before="200"/>
      <w:outlineLvl w:val="1"/>
      <w:pPrChange w:id="2" w:author="Patti Pastrell" w:date="2014-09-18T17:22:00Z">
        <w:pPr>
          <w:keepNext/>
          <w:spacing w:before="240" w:after="60"/>
          <w:outlineLvl w:val="1"/>
        </w:pPr>
      </w:pPrChange>
    </w:pPr>
    <w:rPr>
      <w:rFonts w:asciiTheme="majorHAnsi" w:eastAsiaTheme="majorEastAsia" w:hAnsiTheme="majorHAnsi" w:cstheme="majorBidi"/>
      <w:b/>
      <w:bCs/>
      <w:color w:val="4F81BD" w:themeColor="accent1"/>
      <w:sz w:val="26"/>
      <w:szCs w:val="26"/>
      <w:rPrChange w:id="2" w:author="Patti Pastrell" w:date="2014-09-18T17:22:00Z">
        <w:rPr>
          <w:rFonts w:ascii="Cambria" w:hAnsi="Cambria"/>
          <w:b/>
          <w:bCs/>
          <w:i/>
          <w:iCs/>
          <w:sz w:val="28"/>
          <w:szCs w:val="28"/>
          <w:lang w:val="en-US" w:eastAsia="en-US" w:bidi="ar-SA"/>
        </w:rPr>
      </w:rPrChange>
    </w:rPr>
  </w:style>
  <w:style w:type="character" w:default="1" w:styleId="DefaultParagraphFont">
    <w:name w:val="Default Paragraph Font"/>
    <w:semiHidden/>
    <w:unhideWhenUsed/>
    <w:rsid w:val="00D720F8"/>
    <w:rPr>
      <w:rPrChange w:id="3" w:author="Patti Pastrell" w:date="2014-09-18T17:22: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ATTSub2Body">
    <w:name w:val="OATT_Sub2Body"/>
    <w:rsid w:val="00523E63"/>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523E63"/>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paragraph" w:customStyle="1" w:styleId="Quick1">
    <w:name w:val="Quick 1."/>
    <w:basedOn w:val="Normal"/>
    <w:rsid w:val="00523E63"/>
    <w:pPr>
      <w:widowControl w:val="0"/>
      <w:ind w:left="720" w:hanging="720"/>
    </w:pPr>
    <w:rPr>
      <w:rFonts w:ascii="Courier" w:hAnsi="Courier"/>
      <w:szCs w:val="20"/>
    </w:rPr>
  </w:style>
  <w:style w:type="paragraph" w:customStyle="1" w:styleId="apptext">
    <w:name w:val="apptext"/>
    <w:basedOn w:val="Normal"/>
    <w:rsid w:val="00523E63"/>
    <w:pPr>
      <w:spacing w:after="120"/>
      <w:ind w:left="720"/>
    </w:pPr>
    <w:rPr>
      <w:szCs w:val="20"/>
    </w:rPr>
  </w:style>
  <w:style w:type="character" w:customStyle="1" w:styleId="Heading2Char">
    <w:name w:val="Heading 2 Char"/>
    <w:basedOn w:val="DefaultParagraphFont"/>
    <w:link w:val="Heading2"/>
    <w:semiHidden/>
    <w:rsid w:val="00523E63"/>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A759C3"/>
    <w:rPr>
      <w:color w:val="0000FF"/>
      <w:u w:val="double"/>
    </w:rPr>
  </w:style>
  <w:style w:type="character" w:customStyle="1" w:styleId="DeltaViewDeletion">
    <w:name w:val="DeltaView Deletion"/>
    <w:uiPriority w:val="99"/>
    <w:rsid w:val="00467961"/>
    <w:rPr>
      <w:strike/>
      <w:color w:val="FF0000"/>
    </w:rPr>
  </w:style>
  <w:style w:type="paragraph" w:styleId="BalloonText">
    <w:name w:val="Balloon Text"/>
    <w:basedOn w:val="Normal"/>
    <w:link w:val="BalloonTextChar"/>
    <w:uiPriority w:val="99"/>
    <w:semiHidden/>
    <w:unhideWhenUsed/>
    <w:rsid w:val="006611E6"/>
    <w:rPr>
      <w:rFonts w:ascii="Tahoma" w:hAnsi="Tahoma" w:cs="Tahoma"/>
      <w:sz w:val="16"/>
      <w:szCs w:val="16"/>
    </w:rPr>
  </w:style>
  <w:style w:type="character" w:customStyle="1" w:styleId="BalloonTextChar">
    <w:name w:val="Balloon Text Char"/>
    <w:basedOn w:val="DefaultParagraphFont"/>
    <w:link w:val="BalloonText"/>
    <w:uiPriority w:val="99"/>
    <w:semiHidden/>
    <w:rsid w:val="006611E6"/>
    <w:rPr>
      <w:rFonts w:ascii="Tahoma" w:eastAsia="Times New Roman" w:hAnsi="Tahoma" w:cs="Tahoma"/>
      <w:sz w:val="16"/>
      <w:szCs w:val="16"/>
    </w:rPr>
  </w:style>
  <w:style w:type="paragraph" w:styleId="Header">
    <w:name w:val="header"/>
    <w:basedOn w:val="Normal"/>
    <w:link w:val="HeaderChar"/>
    <w:rsid w:val="00D720F8"/>
    <w:pPr>
      <w:tabs>
        <w:tab w:val="center" w:pos="4680"/>
        <w:tab w:val="right" w:pos="9360"/>
      </w:tabs>
    </w:pPr>
  </w:style>
  <w:style w:type="character" w:customStyle="1" w:styleId="HeaderChar">
    <w:name w:val="Header Char"/>
    <w:basedOn w:val="DefaultParagraphFont"/>
    <w:link w:val="Header"/>
    <w:rsid w:val="00D720F8"/>
    <w:rPr>
      <w:rFonts w:ascii="Times New Roman" w:eastAsia="Times New Roman" w:hAnsi="Times New Roman" w:cs="Times New Roman"/>
      <w:sz w:val="24"/>
      <w:szCs w:val="24"/>
    </w:rPr>
  </w:style>
  <w:style w:type="paragraph" w:styleId="Footer">
    <w:name w:val="footer"/>
    <w:basedOn w:val="Normal"/>
    <w:link w:val="FooterChar"/>
    <w:rsid w:val="00D720F8"/>
    <w:pPr>
      <w:tabs>
        <w:tab w:val="center" w:pos="4680"/>
        <w:tab w:val="right" w:pos="9360"/>
      </w:tabs>
    </w:pPr>
  </w:style>
  <w:style w:type="character" w:customStyle="1" w:styleId="FooterChar">
    <w:name w:val="Footer Char"/>
    <w:basedOn w:val="DefaultParagraphFont"/>
    <w:link w:val="Footer"/>
    <w:rsid w:val="00D720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Patti Pastrell</cp:lastModifiedBy>
  <cp:revision>1</cp:revision>
  <dcterms:created xsi:type="dcterms:W3CDTF">2014-09-18T21:12:00Z</dcterms:created>
  <dcterms:modified xsi:type="dcterms:W3CDTF">2014-09-19T00:22:00Z</dcterms:modified>
</cp:coreProperties>
</file>