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5EDFA" w14:textId="77777777" w:rsidR="00FC6605" w:rsidRDefault="00FC6605" w:rsidP="00FC6605">
      <w:pPr>
        <w:pStyle w:val="TOC1Schedules"/>
      </w:pPr>
      <w:bookmarkStart w:id="4" w:name="_Toc273005044"/>
      <w:r>
        <w:t>Schedule 1</w:t>
      </w:r>
      <w:proofErr w:type="gramStart"/>
      <w:r>
        <w:t>:</w:t>
      </w:r>
      <w:proofErr w:type="gramEnd"/>
      <w:r>
        <w:br/>
        <w:t>Scheduling, System Control and Dispatch Service</w:t>
      </w:r>
      <w:bookmarkEnd w:id="4"/>
    </w:p>
    <w:p w14:paraId="53C76191" w14:textId="0D5C8523" w:rsidR="00FC6605" w:rsidRPr="00175324" w:rsidRDefault="00FC6605" w:rsidP="00175324">
      <w:pPr>
        <w:spacing w:line="360" w:lineRule="auto"/>
        <w:ind w:firstLine="720"/>
        <w:rPr>
          <w:ins w:id="5" w:author="Patti Pastrell" w:date="2014-09-18T17:18:00Z"/>
          <w:rStyle w:val="DeltaViewInsertion"/>
        </w:rPr>
      </w:pPr>
      <w:r>
        <w:t xml:space="preserve">This service is required to schedule the movement of power through, out of, within, or into a Control Area.  This service can be provided only by the operator of the Control Area in which the transmission facilities used for transmission service are located.  Scheduling, System Control and Dispatch Service is to be provided directly by the Transmission Provider (if the Transmission Provider is the Control Area operator) or indirectly by the Transmission Provider making arrangements with the Control Area operator that performs this service for the Transmission Provider's Transmission System.  The Transmission Customer must purchase this service from the Transmission Provider or the Control Area operator.  The charges for Scheduling, System Control and Dispatch Service are to be based on the rates set forth below.  To the extent the Control Area operator performs this service for the Transmission </w:t>
      </w:r>
      <w:proofErr w:type="gramStart"/>
      <w:r>
        <w:t>Provider,</w:t>
      </w:r>
      <w:proofErr w:type="gramEnd"/>
      <w:r>
        <w:t xml:space="preserve"> charges to the Transmission Customer are to reflect only a pass-through of the costs charged to the Transmission Provider by that Control Area operator.</w:t>
      </w:r>
      <w:ins w:id="6" w:author="Patti Pastrell" w:date="2014-09-18T17:18:00Z">
        <w:r w:rsidRPr="00FC6605">
          <w:rPr>
            <w:rFonts w:ascii="Courier New" w:hAnsi="Courier New" w:cs="Courier New"/>
          </w:rPr>
          <w:t xml:space="preserve"> </w:t>
        </w:r>
        <w:bookmarkStart w:id="7" w:name="_DV_C1"/>
        <w:r w:rsidR="00175324">
          <w:rPr>
            <w:rFonts w:ascii="Courier New" w:hAnsi="Courier New" w:cs="Courier New"/>
          </w:rPr>
          <w:t xml:space="preserve"> </w:t>
        </w:r>
        <w:r w:rsidR="00175324" w:rsidRPr="00175324">
          <w:t>(Schedule) 1</w:t>
        </w:r>
      </w:ins>
      <w:r w:rsidR="00CA1501">
        <w:t>-A</w:t>
      </w:r>
      <w:ins w:id="8" w:author="Patti Pastrell" w:date="2014-09-18T17:18:00Z">
        <w:r w:rsidR="00175324" w:rsidRPr="00175324">
          <w:t xml:space="preserve"> includes a pass-through of the MO Administrative costs assigned to the </w:t>
        </w:r>
      </w:ins>
      <w:r w:rsidR="00907DBC">
        <w:t>NV Ener</w:t>
      </w:r>
      <w:bookmarkStart w:id="9" w:name="_GoBack"/>
      <w:bookmarkEnd w:id="9"/>
      <w:r w:rsidR="00907DBC">
        <w:t>gy</w:t>
      </w:r>
      <w:ins w:id="10" w:author="Patti Pastrell" w:date="2014-09-18T17:18:00Z">
        <w:r w:rsidR="00175324" w:rsidRPr="00175324">
          <w:t xml:space="preserve"> EIM Entity in accordance with Sections 4.5.1.1.4, 4.5.1.3, 11.22.8, and 20.11(</w:t>
        </w:r>
        <w:proofErr w:type="spellStart"/>
        <w:r w:rsidR="00175324" w:rsidRPr="00175324">
          <w:t>i</w:t>
        </w:r>
        <w:proofErr w:type="spellEnd"/>
        <w:r w:rsidR="00175324" w:rsidRPr="00175324">
          <w:t xml:space="preserve">) </w:t>
        </w:r>
        <w:r w:rsidR="00175324">
          <w:t>o</w:t>
        </w:r>
        <w:r w:rsidR="00175324" w:rsidRPr="00175324">
          <w:t>f the MO Tariff</w:t>
        </w:r>
        <w:bookmarkEnd w:id="7"/>
        <w:r w:rsidR="00175324" w:rsidRPr="00175324">
          <w:t>.</w:t>
        </w:r>
      </w:ins>
    </w:p>
    <w:p w14:paraId="22F6D809" w14:textId="77777777" w:rsidR="00FC6605" w:rsidRDefault="00FC6605" w:rsidP="00FC6605">
      <w:pPr>
        <w:pStyle w:val="OATTSub2Body"/>
        <w:spacing w:line="360" w:lineRule="auto"/>
      </w:pPr>
    </w:p>
    <w:p w14:paraId="72CA9B5F" w14:textId="77777777" w:rsidR="00FC6605" w:rsidRDefault="00FC6605" w:rsidP="00FC6605">
      <w:pPr>
        <w:pStyle w:val="OATTSub2Body"/>
        <w:spacing w:line="360" w:lineRule="auto"/>
      </w:pPr>
      <w:r>
        <w:t xml:space="preserve">The Transmission Customer shall maintain, or shall designate a 24 hour, seven days per week scheduling entity for the purposes of communicating with the Transmission Provider regarding all scheduling of the Transmission Customer’s loads and/or resources and for coordinating and allocating curtailments and interruptions in Load and the altering of schedules at the request of the Transmission Provider.  Such scheduling entity must be registered as a single purchasing selling entity (“PSE”) on the </w:t>
      </w:r>
      <w:proofErr w:type="gramStart"/>
      <w:r>
        <w:t>NAESB  Electric</w:t>
      </w:r>
      <w:proofErr w:type="gramEnd"/>
      <w:r>
        <w:t xml:space="preserve"> Industry Registry (“EIR”) website.  Either the Transmission Customer acting on its own behalf, or its designated scheduling entity, will at all times have present a designated member of its staff who will be responsible for operational communications with the Transmission Provider and who will have sufficient authority to commit and bind the Transmission Customer.  The Transmission Customer shall provide written notification to the Transmission Provider of a change in its designated scheduling entity as soon as practicable but not later than sixty (60) days prior to the effective date of such change.  The Transmission Customer shall be allowed a maximum of two changes to its scheduling entity in a 12-month period.</w:t>
      </w:r>
    </w:p>
    <w:p w14:paraId="61B77E00" w14:textId="77777777" w:rsidR="00FC6605" w:rsidRDefault="00FC6605" w:rsidP="00FC6605">
      <w:pPr>
        <w:pStyle w:val="OATTSub2Body"/>
        <w:spacing w:line="360" w:lineRule="auto"/>
      </w:pPr>
      <w:r>
        <w:lastRenderedPageBreak/>
        <w:t xml:space="preserve">Pre-schedules shall be submitted through the presentation of an electronic tag (“e-tag”), as defined by the NERC, to the Transmission Provider.  The Transmission Customer or its designated scheduling entity is responsible for ensuring that the e-tag is submitted in accordance with the Operating and Scheduling Protocol posted on the Transmission Provider’s OASIS.  E-tags which are incomplete or contain incorrect </w:t>
      </w:r>
      <w:proofErr w:type="gramStart"/>
      <w:r>
        <w:t>information,</w:t>
      </w:r>
      <w:proofErr w:type="gramEnd"/>
      <w:r>
        <w:t xml:space="preserve"> will be rejected.  Such e-tags may be resubmitted during the pre-scheduling process.  However, Transmission Customers who have e-tags which are incomplete or incorrect at the close of pre-schedule will be required to implement their schedule in real-time.  Real time schedules and changes to pre-schedule will be communicated to the Transmission Provider via telephone followed immediately by the submission of a correct and complete e-tag or modification to pre-existing tag as appropriate.  The Transmission Customer or its designated scheduling entity is responsible for matching its tags and schedules and for ensuring that the information on the tag is correct.  The Transmission Customer will be held responsible for any imbalance that may occur as a result of its failure to submit a correct and complete e-tag.  Additionally, assessment of reserve requirements will be based on the e-tag.</w:t>
      </w:r>
    </w:p>
    <w:p w14:paraId="5769B4D1" w14:textId="77777777" w:rsidR="00FC6605" w:rsidRDefault="00FC6605" w:rsidP="00FC6605">
      <w:pPr>
        <w:pStyle w:val="OATTSub2Body"/>
        <w:spacing w:line="360" w:lineRule="auto"/>
      </w:pPr>
      <w:r>
        <w:t>The Transmission Customer will be allowed to use dynamic scheduling when it is feasible and reliable.  Dynamic scheduling involves the arrangement for moving load or generation served within one Control Area such that the load or generation is recognized in the real-time control and dispatch of another Control Area.  If a Transmission Customer requests that the Transmission Provider perform dynamic scheduling, the Transmission Provider will provide this service at negotiated rates, terms and conditions.  Such negotiated rates, terms and conditions will be subject to Commission approval.</w:t>
      </w:r>
    </w:p>
    <w:p w14:paraId="0D4AA892" w14:textId="77777777" w:rsidR="00FC6605" w:rsidRDefault="00FC6605" w:rsidP="00FC6605">
      <w:pPr>
        <w:pStyle w:val="OATTSub2Body"/>
        <w:spacing w:line="360" w:lineRule="auto"/>
      </w:pPr>
      <w:r>
        <w:t>For Point-to-Point Transmission Service, the rate shall be applied to the Reserved Capacity.  For Network Integration Transmission Service, the rate shall be applied to the Transmission Customer’s Monthly Network Load as determined for each month during such period pursuant to the methodology set forth in Section 34.2 of this Tariff.</w:t>
      </w:r>
    </w:p>
    <w:p w14:paraId="04319912" w14:textId="77777777" w:rsidR="00FC6605" w:rsidRDefault="00FC6605" w:rsidP="00FC6605">
      <w:pPr>
        <w:keepNext/>
        <w:keepLines/>
        <w:tabs>
          <w:tab w:val="decimal" w:pos="1980"/>
        </w:tabs>
        <w:spacing w:line="336" w:lineRule="auto"/>
        <w:outlineLvl w:val="0"/>
      </w:pPr>
      <w:r>
        <w:tab/>
        <w:t>$99.15/MW per month</w:t>
      </w:r>
    </w:p>
    <w:p w14:paraId="7DCA0B92" w14:textId="77777777" w:rsidR="00FC6605" w:rsidRDefault="00FC6605" w:rsidP="00FC6605">
      <w:pPr>
        <w:pStyle w:val="Header"/>
        <w:tabs>
          <w:tab w:val="decimal" w:pos="1980"/>
        </w:tabs>
        <w:spacing w:line="336" w:lineRule="auto"/>
      </w:pPr>
      <w:r>
        <w:tab/>
        <w:t>22.88/MW per week</w:t>
      </w:r>
    </w:p>
    <w:p w14:paraId="4B2ADD8B" w14:textId="77777777" w:rsidR="00FC6605" w:rsidRDefault="00FC6605" w:rsidP="00FC6605">
      <w:pPr>
        <w:pStyle w:val="Header"/>
        <w:tabs>
          <w:tab w:val="decimal" w:pos="1980"/>
        </w:tabs>
        <w:spacing w:line="336" w:lineRule="auto"/>
      </w:pPr>
      <w:r>
        <w:tab/>
        <w:t>3.27/MW per day</w:t>
      </w:r>
    </w:p>
    <w:p w14:paraId="468200ED" w14:textId="77777777" w:rsidR="00FC6605" w:rsidRDefault="00FC6605" w:rsidP="00FC6605">
      <w:pPr>
        <w:pStyle w:val="Header"/>
        <w:tabs>
          <w:tab w:val="decimal" w:pos="1980"/>
        </w:tabs>
        <w:spacing w:line="336" w:lineRule="auto"/>
      </w:pPr>
      <w:r>
        <w:tab/>
        <w:t>0.14/MW per hour</w:t>
      </w:r>
    </w:p>
    <w:p w14:paraId="664540DD" w14:textId="77777777" w:rsidR="0014706E" w:rsidRDefault="0014706E">
      <w:pPr>
        <w:pStyle w:val="OATTSub2Body"/>
        <w:spacing w:line="360" w:lineRule="auto"/>
        <w:rPr>
          <w:del w:id="11" w:author="Patti Pastrell" w:date="2014-09-18T17:18:00Z"/>
        </w:rPr>
      </w:pPr>
    </w:p>
    <w:p w14:paraId="046A5F5D" w14:textId="77777777" w:rsidR="00547815" w:rsidRDefault="00547815">
      <w:pPr>
        <w:pPrChange w:id="12" w:author="Patti Pastrell" w:date="2014-09-18T17:18:00Z">
          <w:pPr>
            <w:pStyle w:val="Header"/>
            <w:tabs>
              <w:tab w:val="decimal" w:pos="1980"/>
            </w:tabs>
            <w:spacing w:line="336" w:lineRule="auto"/>
          </w:pPr>
        </w:pPrChange>
      </w:pPr>
    </w:p>
    <w:sectPr w:rsidR="00547815" w:rsidSect="00547815">
      <w:headerReference w:type="even" r:id="rId7"/>
      <w:headerReference w:type="default" r:id="rId8"/>
      <w:footerReference w:type="even" r:id="rId9"/>
      <w:footerReference w:type="default" r:id="rId10"/>
      <w:headerReference w:type="first" r:id="rId11"/>
      <w:footerReference w:type="first" r:id="rId12"/>
      <w:pgSz w:w="12240" w:h="15840" w:code="0"/>
      <w:pgMar w:top="1440" w:right="1440" w:bottom="1440" w:left="1440" w:header="720" w:footer="720" w:gutter="0"/>
      <w:cols w:space="720"/>
      <w:docGrid w:linePitch="360"/>
      <w:sectPrChange w:id="15" w:author="Patti Pastrell" w:date="2014-09-18T17:18:00Z">
        <w:sectPr w:rsidR="00547815" w:rsidSect="00547815">
          <w:pgSz w:code="1"/>
          <w:pgMar w:top="1440" w:right="1440" w:bottom="1440" w:left="1440" w:header="576" w:footer="576"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23A2B" w14:textId="77777777" w:rsidR="001C39C6" w:rsidRDefault="001C39C6" w:rsidP="001C39C6">
      <w:r>
        <w:separator/>
      </w:r>
    </w:p>
  </w:endnote>
  <w:endnote w:type="continuationSeparator" w:id="0">
    <w:p w14:paraId="52E22AAF" w14:textId="77777777" w:rsidR="001C39C6" w:rsidRDefault="001C39C6" w:rsidP="001C39C6">
      <w:r>
        <w:continuationSeparator/>
      </w:r>
    </w:p>
  </w:endnote>
  <w:endnote w:type="continuationNotice" w:id="1">
    <w:p w14:paraId="2EA5544C" w14:textId="77777777" w:rsidR="001C39C6" w:rsidRDefault="001C3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1664C" w14:textId="77777777" w:rsidR="001C39C6" w:rsidRDefault="001C3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08CCC" w14:textId="3E468A34" w:rsidR="001C39C6" w:rsidRDefault="0014706E">
    <w:pPr>
      <w:pStyle w:val="Footer"/>
    </w:pPr>
    <w:del w:id="14" w:author="Patti Pastrell" w:date="2014-09-18T17:18:00Z">
      <w:r>
        <w:delText xml:space="preserve"> </w:delText>
      </w:r>
    </w:del>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0CEB9" w14:textId="77777777" w:rsidR="001C39C6" w:rsidRDefault="001C3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E73B9" w14:textId="77777777" w:rsidR="001C39C6" w:rsidRDefault="001C39C6" w:rsidP="001C39C6">
      <w:r>
        <w:separator/>
      </w:r>
    </w:p>
  </w:footnote>
  <w:footnote w:type="continuationSeparator" w:id="0">
    <w:p w14:paraId="1064B088" w14:textId="77777777" w:rsidR="001C39C6" w:rsidRDefault="001C39C6" w:rsidP="001C39C6">
      <w:r>
        <w:continuationSeparator/>
      </w:r>
    </w:p>
  </w:footnote>
  <w:footnote w:type="continuationNotice" w:id="1">
    <w:p w14:paraId="2808F16E" w14:textId="77777777" w:rsidR="001C39C6" w:rsidRDefault="001C39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1E8D4" w14:textId="77777777" w:rsidR="001C39C6" w:rsidRDefault="001C39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56621" w14:textId="6A078A03" w:rsidR="001C39C6" w:rsidRDefault="0014706E">
    <w:pPr>
      <w:pStyle w:val="Header"/>
    </w:pPr>
    <w:del w:id="13" w:author="Patti Pastrell" w:date="2014-09-18T17:18:00Z">
      <w:r>
        <w:delText xml:space="preserve"> </w:delTex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F560" w14:textId="77777777" w:rsidR="001C39C6" w:rsidRDefault="001C39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605"/>
    <w:rsid w:val="000159A2"/>
    <w:rsid w:val="00023F1B"/>
    <w:rsid w:val="00073067"/>
    <w:rsid w:val="00095098"/>
    <w:rsid w:val="000F650A"/>
    <w:rsid w:val="0014706E"/>
    <w:rsid w:val="00175324"/>
    <w:rsid w:val="001A0C28"/>
    <w:rsid w:val="001C39C6"/>
    <w:rsid w:val="001E51C0"/>
    <w:rsid w:val="00213682"/>
    <w:rsid w:val="002A730C"/>
    <w:rsid w:val="00315B06"/>
    <w:rsid w:val="00444CFD"/>
    <w:rsid w:val="004566C4"/>
    <w:rsid w:val="00467BD5"/>
    <w:rsid w:val="00486FD1"/>
    <w:rsid w:val="00547815"/>
    <w:rsid w:val="006D0D83"/>
    <w:rsid w:val="006F1C34"/>
    <w:rsid w:val="006F562E"/>
    <w:rsid w:val="00882C92"/>
    <w:rsid w:val="00907DBC"/>
    <w:rsid w:val="009A6C1B"/>
    <w:rsid w:val="00A15EEB"/>
    <w:rsid w:val="00AD4082"/>
    <w:rsid w:val="00B145FB"/>
    <w:rsid w:val="00C05082"/>
    <w:rsid w:val="00C303D0"/>
    <w:rsid w:val="00CA1501"/>
    <w:rsid w:val="00CB16B9"/>
    <w:rsid w:val="00D31EC7"/>
    <w:rsid w:val="00D37D51"/>
    <w:rsid w:val="00D533F7"/>
    <w:rsid w:val="00DA4459"/>
    <w:rsid w:val="00DD4485"/>
    <w:rsid w:val="00DD6231"/>
    <w:rsid w:val="00DE34D3"/>
    <w:rsid w:val="00E86576"/>
    <w:rsid w:val="00EE038E"/>
    <w:rsid w:val="00F30021"/>
    <w:rsid w:val="00F5410E"/>
    <w:rsid w:val="00F75B11"/>
    <w:rsid w:val="00FA0F79"/>
    <w:rsid w:val="00FC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60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C39C6"/>
    <w:pPr>
      <w:keepNext/>
      <w:keepLines/>
      <w:spacing w:before="200"/>
      <w:outlineLvl w:val="1"/>
      <w:pPrChange w:id="0" w:author="Patti Pastrell" w:date="2014-09-18T17:18:00Z">
        <w:pPr>
          <w:keepNext/>
          <w:spacing w:before="240" w:after="60"/>
          <w:outlineLvl w:val="1"/>
        </w:pPr>
      </w:pPrChange>
    </w:pPr>
    <w:rPr>
      <w:rFonts w:asciiTheme="majorHAnsi" w:eastAsiaTheme="majorEastAsia" w:hAnsiTheme="majorHAnsi" w:cstheme="majorBidi"/>
      <w:b/>
      <w:bCs/>
      <w:color w:val="4F81BD" w:themeColor="accent1"/>
      <w:sz w:val="26"/>
      <w:szCs w:val="26"/>
      <w:rPrChange w:id="0" w:author="Patti Pastrell" w:date="2014-09-18T17:18:00Z">
        <w:rPr>
          <w:rFonts w:ascii="Cambria" w:hAnsi="Cambria"/>
          <w:b/>
          <w:bCs/>
          <w:i/>
          <w:iCs/>
          <w:sz w:val="28"/>
          <w:szCs w:val="28"/>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39C6"/>
    <w:pPr>
      <w:tabs>
        <w:tab w:val="center" w:pos="4680"/>
        <w:tab w:val="right" w:pos="9360"/>
      </w:tabs>
      <w:pPrChange w:id="1" w:author="Patti Pastrell" w:date="2014-09-18T17:18:00Z">
        <w:pPr>
          <w:tabs>
            <w:tab w:val="center" w:pos="4320"/>
            <w:tab w:val="right" w:pos="8640"/>
          </w:tabs>
        </w:pPr>
      </w:pPrChange>
    </w:pPr>
    <w:rPr>
      <w:rPrChange w:id="1" w:author="Patti Pastrell" w:date="2014-09-18T17:18:00Z">
        <w:rPr>
          <w:rFonts w:ascii="Arial" w:hAnsi="Arial"/>
          <w:sz w:val="22"/>
          <w:lang w:val="en-US" w:eastAsia="en-US" w:bidi="ar-SA"/>
        </w:rPr>
      </w:rPrChange>
    </w:rPr>
  </w:style>
  <w:style w:type="character" w:customStyle="1" w:styleId="HeaderChar">
    <w:name w:val="Header Char"/>
    <w:basedOn w:val="DefaultParagraphFont"/>
    <w:link w:val="Header"/>
    <w:uiPriority w:val="99"/>
    <w:rsid w:val="00FC6605"/>
    <w:rPr>
      <w:rFonts w:ascii="Times New Roman" w:eastAsia="Times New Roman" w:hAnsi="Times New Roman" w:cs="Times New Roman"/>
      <w:sz w:val="24"/>
      <w:szCs w:val="24"/>
    </w:rPr>
  </w:style>
  <w:style w:type="paragraph" w:customStyle="1" w:styleId="OATTSub2Body">
    <w:name w:val="OATT_Sub2Body"/>
    <w:rsid w:val="00FC6605"/>
    <w:pPr>
      <w:spacing w:after="0" w:line="480" w:lineRule="auto"/>
      <w:ind w:firstLine="720"/>
    </w:pPr>
    <w:rPr>
      <w:rFonts w:ascii="Times New Roman" w:eastAsia="Times New Roman" w:hAnsi="Times New Roman" w:cs="Times New Roman"/>
      <w:sz w:val="24"/>
      <w:szCs w:val="20"/>
    </w:rPr>
  </w:style>
  <w:style w:type="paragraph" w:customStyle="1" w:styleId="TOC1Schedules">
    <w:name w:val="TOC1_Schedules"/>
    <w:basedOn w:val="Heading2"/>
    <w:qFormat/>
    <w:rsid w:val="00FC6605"/>
    <w:pPr>
      <w:keepLines w:val="0"/>
      <w:pageBreakBefore/>
      <w:widowControl w:val="0"/>
      <w:spacing w:before="0" w:after="240"/>
      <w:jc w:val="center"/>
    </w:pPr>
    <w:rPr>
      <w:rFonts w:ascii="Times New Roman" w:eastAsia="Times New Roman" w:hAnsi="Times New Roman" w:cs="Times New Roman"/>
      <w:bCs w:val="0"/>
      <w:color w:val="auto"/>
      <w:sz w:val="32"/>
      <w:szCs w:val="20"/>
    </w:rPr>
  </w:style>
  <w:style w:type="character" w:customStyle="1" w:styleId="Heading2Char">
    <w:name w:val="Heading 2 Char"/>
    <w:basedOn w:val="DefaultParagraphFont"/>
    <w:link w:val="Heading2"/>
    <w:semiHidden/>
    <w:rsid w:val="00FC6605"/>
    <w:rPr>
      <w:rFonts w:asciiTheme="majorHAnsi" w:eastAsiaTheme="majorEastAsia" w:hAnsiTheme="majorHAnsi" w:cstheme="majorBidi"/>
      <w:b/>
      <w:bCs/>
      <w:color w:val="4F81BD" w:themeColor="accent1"/>
      <w:sz w:val="26"/>
      <w:szCs w:val="26"/>
    </w:rPr>
  </w:style>
  <w:style w:type="character" w:customStyle="1" w:styleId="DeltaViewInsertion">
    <w:name w:val="DeltaView Insertion"/>
    <w:uiPriority w:val="99"/>
    <w:rsid w:val="00FC6605"/>
    <w:rPr>
      <w:color w:val="0000FF"/>
      <w:u w:val="double"/>
    </w:rPr>
  </w:style>
  <w:style w:type="character" w:styleId="CommentReference">
    <w:name w:val="annotation reference"/>
    <w:basedOn w:val="DefaultParagraphFont"/>
    <w:uiPriority w:val="99"/>
    <w:semiHidden/>
    <w:unhideWhenUsed/>
    <w:rsid w:val="001E51C0"/>
    <w:rPr>
      <w:sz w:val="16"/>
      <w:szCs w:val="16"/>
    </w:rPr>
  </w:style>
  <w:style w:type="paragraph" w:styleId="CommentText">
    <w:name w:val="annotation text"/>
    <w:basedOn w:val="Normal"/>
    <w:link w:val="CommentTextChar"/>
    <w:uiPriority w:val="99"/>
    <w:semiHidden/>
    <w:unhideWhenUsed/>
    <w:rsid w:val="001E51C0"/>
    <w:rPr>
      <w:sz w:val="20"/>
      <w:szCs w:val="20"/>
    </w:rPr>
  </w:style>
  <w:style w:type="character" w:customStyle="1" w:styleId="CommentTextChar">
    <w:name w:val="Comment Text Char"/>
    <w:basedOn w:val="DefaultParagraphFont"/>
    <w:link w:val="CommentText"/>
    <w:uiPriority w:val="99"/>
    <w:semiHidden/>
    <w:rsid w:val="001E51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1C0"/>
    <w:rPr>
      <w:b/>
      <w:bCs/>
    </w:rPr>
  </w:style>
  <w:style w:type="character" w:customStyle="1" w:styleId="CommentSubjectChar">
    <w:name w:val="Comment Subject Char"/>
    <w:basedOn w:val="CommentTextChar"/>
    <w:link w:val="CommentSubject"/>
    <w:uiPriority w:val="99"/>
    <w:semiHidden/>
    <w:rsid w:val="001E51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E51C0"/>
    <w:rPr>
      <w:rFonts w:ascii="Tahoma" w:hAnsi="Tahoma" w:cs="Tahoma"/>
      <w:sz w:val="16"/>
      <w:szCs w:val="16"/>
    </w:rPr>
  </w:style>
  <w:style w:type="character" w:customStyle="1" w:styleId="BalloonTextChar">
    <w:name w:val="Balloon Text Char"/>
    <w:basedOn w:val="DefaultParagraphFont"/>
    <w:link w:val="BalloonText"/>
    <w:uiPriority w:val="99"/>
    <w:semiHidden/>
    <w:rsid w:val="001E51C0"/>
    <w:rPr>
      <w:rFonts w:ascii="Tahoma" w:eastAsia="Times New Roman" w:hAnsi="Tahoma" w:cs="Tahoma"/>
      <w:sz w:val="16"/>
      <w:szCs w:val="16"/>
    </w:rPr>
  </w:style>
  <w:style w:type="paragraph" w:styleId="Footer">
    <w:name w:val="footer"/>
    <w:basedOn w:val="Normal"/>
    <w:link w:val="FooterChar"/>
    <w:rsid w:val="001C39C6"/>
    <w:pPr>
      <w:tabs>
        <w:tab w:val="center" w:pos="4680"/>
        <w:tab w:val="right" w:pos="9360"/>
      </w:tabs>
    </w:pPr>
  </w:style>
  <w:style w:type="character" w:customStyle="1" w:styleId="FooterChar">
    <w:name w:val="Footer Char"/>
    <w:basedOn w:val="DefaultParagraphFont"/>
    <w:link w:val="Footer"/>
    <w:rsid w:val="001C39C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60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C39C6"/>
    <w:pPr>
      <w:keepNext/>
      <w:keepLines/>
      <w:spacing w:before="200"/>
      <w:outlineLvl w:val="1"/>
      <w:pPrChange w:id="2" w:author="Patti Pastrell" w:date="2014-09-18T17:18:00Z">
        <w:pPr>
          <w:keepNext/>
          <w:spacing w:before="240" w:after="60"/>
          <w:outlineLvl w:val="1"/>
        </w:pPr>
      </w:pPrChange>
    </w:pPr>
    <w:rPr>
      <w:rFonts w:asciiTheme="majorHAnsi" w:eastAsiaTheme="majorEastAsia" w:hAnsiTheme="majorHAnsi" w:cstheme="majorBidi"/>
      <w:b/>
      <w:bCs/>
      <w:color w:val="4F81BD" w:themeColor="accent1"/>
      <w:sz w:val="26"/>
      <w:szCs w:val="26"/>
      <w:rPrChange w:id="2" w:author="Patti Pastrell" w:date="2014-09-18T17:18:00Z">
        <w:rPr>
          <w:rFonts w:ascii="Cambria" w:hAnsi="Cambria"/>
          <w:b/>
          <w:bCs/>
          <w:i/>
          <w:iCs/>
          <w:sz w:val="28"/>
          <w:szCs w:val="28"/>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39C6"/>
    <w:pPr>
      <w:tabs>
        <w:tab w:val="center" w:pos="4680"/>
        <w:tab w:val="right" w:pos="9360"/>
      </w:tabs>
      <w:pPrChange w:id="3" w:author="Patti Pastrell" w:date="2014-09-18T17:18:00Z">
        <w:pPr>
          <w:tabs>
            <w:tab w:val="center" w:pos="4320"/>
            <w:tab w:val="right" w:pos="8640"/>
          </w:tabs>
        </w:pPr>
      </w:pPrChange>
    </w:pPr>
    <w:rPr>
      <w:rPrChange w:id="3" w:author="Patti Pastrell" w:date="2014-09-18T17:18:00Z">
        <w:rPr>
          <w:rFonts w:ascii="Arial" w:hAnsi="Arial"/>
          <w:sz w:val="22"/>
          <w:lang w:val="en-US" w:eastAsia="en-US" w:bidi="ar-SA"/>
        </w:rPr>
      </w:rPrChange>
    </w:rPr>
  </w:style>
  <w:style w:type="character" w:customStyle="1" w:styleId="HeaderChar">
    <w:name w:val="Header Char"/>
    <w:basedOn w:val="DefaultParagraphFont"/>
    <w:link w:val="Header"/>
    <w:uiPriority w:val="99"/>
    <w:rsid w:val="00FC6605"/>
    <w:rPr>
      <w:rFonts w:ascii="Times New Roman" w:eastAsia="Times New Roman" w:hAnsi="Times New Roman" w:cs="Times New Roman"/>
      <w:sz w:val="24"/>
      <w:szCs w:val="24"/>
    </w:rPr>
  </w:style>
  <w:style w:type="paragraph" w:customStyle="1" w:styleId="OATTSub2Body">
    <w:name w:val="OATT_Sub2Body"/>
    <w:rsid w:val="00FC6605"/>
    <w:pPr>
      <w:spacing w:after="0" w:line="480" w:lineRule="auto"/>
      <w:ind w:firstLine="720"/>
    </w:pPr>
    <w:rPr>
      <w:rFonts w:ascii="Times New Roman" w:eastAsia="Times New Roman" w:hAnsi="Times New Roman" w:cs="Times New Roman"/>
      <w:sz w:val="24"/>
      <w:szCs w:val="20"/>
    </w:rPr>
  </w:style>
  <w:style w:type="paragraph" w:customStyle="1" w:styleId="TOC1Schedules">
    <w:name w:val="TOC1_Schedules"/>
    <w:basedOn w:val="Heading2"/>
    <w:qFormat/>
    <w:rsid w:val="00FC6605"/>
    <w:pPr>
      <w:keepLines w:val="0"/>
      <w:pageBreakBefore/>
      <w:widowControl w:val="0"/>
      <w:spacing w:before="0" w:after="240"/>
      <w:jc w:val="center"/>
    </w:pPr>
    <w:rPr>
      <w:rFonts w:ascii="Times New Roman" w:eastAsia="Times New Roman" w:hAnsi="Times New Roman" w:cs="Times New Roman"/>
      <w:bCs w:val="0"/>
      <w:color w:val="auto"/>
      <w:sz w:val="32"/>
      <w:szCs w:val="20"/>
    </w:rPr>
  </w:style>
  <w:style w:type="character" w:customStyle="1" w:styleId="Heading2Char">
    <w:name w:val="Heading 2 Char"/>
    <w:basedOn w:val="DefaultParagraphFont"/>
    <w:link w:val="Heading2"/>
    <w:semiHidden/>
    <w:rsid w:val="00FC6605"/>
    <w:rPr>
      <w:rFonts w:asciiTheme="majorHAnsi" w:eastAsiaTheme="majorEastAsia" w:hAnsiTheme="majorHAnsi" w:cstheme="majorBidi"/>
      <w:b/>
      <w:bCs/>
      <w:color w:val="4F81BD" w:themeColor="accent1"/>
      <w:sz w:val="26"/>
      <w:szCs w:val="26"/>
    </w:rPr>
  </w:style>
  <w:style w:type="character" w:customStyle="1" w:styleId="DeltaViewInsertion">
    <w:name w:val="DeltaView Insertion"/>
    <w:uiPriority w:val="99"/>
    <w:rsid w:val="00FC6605"/>
    <w:rPr>
      <w:color w:val="0000FF"/>
      <w:u w:val="double"/>
    </w:rPr>
  </w:style>
  <w:style w:type="character" w:styleId="CommentReference">
    <w:name w:val="annotation reference"/>
    <w:basedOn w:val="DefaultParagraphFont"/>
    <w:uiPriority w:val="99"/>
    <w:semiHidden/>
    <w:unhideWhenUsed/>
    <w:rsid w:val="001E51C0"/>
    <w:rPr>
      <w:sz w:val="16"/>
      <w:szCs w:val="16"/>
    </w:rPr>
  </w:style>
  <w:style w:type="paragraph" w:styleId="CommentText">
    <w:name w:val="annotation text"/>
    <w:basedOn w:val="Normal"/>
    <w:link w:val="CommentTextChar"/>
    <w:uiPriority w:val="99"/>
    <w:semiHidden/>
    <w:unhideWhenUsed/>
    <w:rsid w:val="001E51C0"/>
    <w:rPr>
      <w:sz w:val="20"/>
      <w:szCs w:val="20"/>
    </w:rPr>
  </w:style>
  <w:style w:type="character" w:customStyle="1" w:styleId="CommentTextChar">
    <w:name w:val="Comment Text Char"/>
    <w:basedOn w:val="DefaultParagraphFont"/>
    <w:link w:val="CommentText"/>
    <w:uiPriority w:val="99"/>
    <w:semiHidden/>
    <w:rsid w:val="001E51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1C0"/>
    <w:rPr>
      <w:b/>
      <w:bCs/>
    </w:rPr>
  </w:style>
  <w:style w:type="character" w:customStyle="1" w:styleId="CommentSubjectChar">
    <w:name w:val="Comment Subject Char"/>
    <w:basedOn w:val="CommentTextChar"/>
    <w:link w:val="CommentSubject"/>
    <w:uiPriority w:val="99"/>
    <w:semiHidden/>
    <w:rsid w:val="001E51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E51C0"/>
    <w:rPr>
      <w:rFonts w:ascii="Tahoma" w:hAnsi="Tahoma" w:cs="Tahoma"/>
      <w:sz w:val="16"/>
      <w:szCs w:val="16"/>
    </w:rPr>
  </w:style>
  <w:style w:type="character" w:customStyle="1" w:styleId="BalloonTextChar">
    <w:name w:val="Balloon Text Char"/>
    <w:basedOn w:val="DefaultParagraphFont"/>
    <w:link w:val="BalloonText"/>
    <w:uiPriority w:val="99"/>
    <w:semiHidden/>
    <w:rsid w:val="001E51C0"/>
    <w:rPr>
      <w:rFonts w:ascii="Tahoma" w:eastAsia="Times New Roman" w:hAnsi="Tahoma" w:cs="Tahoma"/>
      <w:sz w:val="16"/>
      <w:szCs w:val="16"/>
    </w:rPr>
  </w:style>
  <w:style w:type="paragraph" w:styleId="Footer">
    <w:name w:val="footer"/>
    <w:basedOn w:val="Normal"/>
    <w:link w:val="FooterChar"/>
    <w:rsid w:val="001C39C6"/>
    <w:pPr>
      <w:tabs>
        <w:tab w:val="center" w:pos="4680"/>
        <w:tab w:val="right" w:pos="9360"/>
      </w:tabs>
    </w:pPr>
  </w:style>
  <w:style w:type="character" w:customStyle="1" w:styleId="FooterChar">
    <w:name w:val="Footer Char"/>
    <w:basedOn w:val="DefaultParagraphFont"/>
    <w:link w:val="Footer"/>
    <w:rsid w:val="001C39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65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NVEnergy</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NVENERGY</cp:lastModifiedBy>
  <cp:revision>4</cp:revision>
  <dcterms:created xsi:type="dcterms:W3CDTF">2014-09-21T20:14:00Z</dcterms:created>
  <dcterms:modified xsi:type="dcterms:W3CDTF">2014-09-22T18:33:00Z</dcterms:modified>
</cp:coreProperties>
</file>