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F78F8" w14:textId="77777777" w:rsidR="00603D2E" w:rsidRDefault="00603D2E" w:rsidP="00603D2E">
      <w:pPr>
        <w:pStyle w:val="TOC2Headings"/>
      </w:pPr>
      <w:bookmarkStart w:id="2" w:name="_Toc273004977"/>
      <w:bookmarkStart w:id="3" w:name="_GoBack"/>
      <w:bookmarkEnd w:id="3"/>
      <w:r>
        <w:t>30</w:t>
      </w:r>
      <w:r>
        <w:tab/>
        <w:t>Network Resources</w:t>
      </w:r>
      <w:bookmarkEnd w:id="2"/>
    </w:p>
    <w:p w14:paraId="7EA09808" w14:textId="77777777" w:rsidR="00603D2E" w:rsidRDefault="00603D2E" w:rsidP="00603D2E">
      <w:pPr>
        <w:pStyle w:val="TOC3Headings"/>
      </w:pPr>
      <w:bookmarkStart w:id="4" w:name="_Toc273004978"/>
      <w:r>
        <w:t>30.1</w:t>
      </w:r>
      <w:r>
        <w:tab/>
        <w:t>Designation of Network Resources:</w:t>
      </w:r>
      <w:bookmarkEnd w:id="4"/>
    </w:p>
    <w:p w14:paraId="71F57838" w14:textId="3C4B377B" w:rsidR="00603D2E" w:rsidRDefault="00603D2E" w:rsidP="00603D2E">
      <w:pPr>
        <w:pStyle w:val="OATTSub3Body"/>
        <w:spacing w:line="360" w:lineRule="auto"/>
      </w:pPr>
      <w:r>
        <w:t xml:space="preserve">Network Resources shall include all generation owned, purchased or leased by the Network Customer designated to serve Network Load under the Tariff.  Network Resources may not include resources, or any portion thereof, that are committed for sale to non-designated third party load or otherwise cannot be called upon to meet the Network Customer's Network Load on a non-interruptible basis, except for purposes of fulfilling obligations under a reserve sharing </w:t>
      </w:r>
      <w:r w:rsidRPr="00B653C0">
        <w:t>program</w:t>
      </w:r>
      <w:bookmarkStart w:id="5" w:name="_DV_C1"/>
      <w:del w:id="6" w:author="Patti Pastrell" w:date="2014-09-18T17:16:00Z">
        <w:r w:rsidR="00066F91">
          <w:delText>.</w:delText>
        </w:r>
      </w:del>
      <w:ins w:id="7" w:author="Patti Pastrell" w:date="2014-09-18T17:16:00Z">
        <w:r w:rsidRPr="00B653C0">
          <w:rPr>
            <w:szCs w:val="24"/>
          </w:rPr>
          <w:t xml:space="preserve"> </w:t>
        </w:r>
        <w:r w:rsidR="00B653C0" w:rsidRPr="00B653C0">
          <w:rPr>
            <w:szCs w:val="24"/>
          </w:rPr>
          <w:t>or participation in the EIM in accordance with Attachment P</w:t>
        </w:r>
        <w:bookmarkEnd w:id="5"/>
        <w:r w:rsidRPr="00B653C0">
          <w:t>.</w:t>
        </w:r>
      </w:ins>
      <w:r>
        <w:t xml:space="preserve">  Any owned or purchased resources that were serving the Network Customer's loads under firm agreements entered into on or before the Service Commencement Date shall initially be designated as Network Resources until the Network Customer terminates the designation of such resources.</w:t>
      </w:r>
    </w:p>
    <w:p w14:paraId="7111EC36" w14:textId="77777777" w:rsidR="00603D2E" w:rsidRDefault="00603D2E" w:rsidP="00603D2E">
      <w:pPr>
        <w:pStyle w:val="TOC3Headings"/>
      </w:pPr>
      <w:bookmarkStart w:id="8" w:name="_Toc273004979"/>
      <w:r>
        <w:t>30.2</w:t>
      </w:r>
      <w:r>
        <w:tab/>
        <w:t>Designation of New Network Resources:</w:t>
      </w:r>
      <w:bookmarkEnd w:id="8"/>
    </w:p>
    <w:p w14:paraId="579FB4CC" w14:textId="77777777" w:rsidR="00603D2E" w:rsidRDefault="00603D2E" w:rsidP="00603D2E">
      <w:pPr>
        <w:pStyle w:val="OATTSub3Body"/>
        <w:spacing w:after="180" w:line="360" w:lineRule="auto"/>
      </w:pPr>
      <w:r>
        <w:t>The Network Customer may designate a new Network Resource by providing the Transmission Provider with as much advance notice as practicable.  A designation of a new Network Resource must be made through the Transmission Provider’s OASIS by a request for modification of service pursuant to an Application under Section 29.  This request must include a statement that the new network resource satisfies the following conditions:</w:t>
      </w:r>
    </w:p>
    <w:p w14:paraId="24E7E694" w14:textId="77777777" w:rsidR="00603D2E" w:rsidRDefault="00603D2E" w:rsidP="00603D2E">
      <w:pPr>
        <w:pStyle w:val="OATTSub3Body"/>
        <w:spacing w:after="180" w:line="360" w:lineRule="auto"/>
        <w:ind w:left="1440" w:hanging="360"/>
      </w:pPr>
      <w:r>
        <w:t>(1)</w:t>
      </w:r>
      <w:r>
        <w:tab/>
        <w:t>the Network Customer owns the resource, has committed to purchase generation pursuant to an executed contract, or has committed to purchase generation where execution of a contract is contingent upon the availability of transmission service under Part III of the Tariff; and</w:t>
      </w:r>
    </w:p>
    <w:p w14:paraId="6F8587E4" w14:textId="77777777" w:rsidR="00603D2E" w:rsidRDefault="00603D2E" w:rsidP="00603D2E">
      <w:pPr>
        <w:pStyle w:val="OATTSub3Body"/>
        <w:spacing w:after="180" w:line="360" w:lineRule="auto"/>
        <w:ind w:left="1440" w:hanging="360"/>
      </w:pPr>
      <w:r>
        <w:t>(2)</w:t>
      </w:r>
      <w:r>
        <w:tab/>
        <w:t>The Network Resources do not include any resources, or any portion thereof, that are committed for sale to non-designated third party load or otherwise cannot be called upon to meet the Network Customer's Network Load on a noninterruptible basis, except for purposes of fulfilling obligations under a reserve sharing program.</w:t>
      </w:r>
    </w:p>
    <w:p w14:paraId="70BB24A5" w14:textId="77777777" w:rsidR="00603D2E" w:rsidRDefault="00603D2E" w:rsidP="00603D2E">
      <w:pPr>
        <w:pStyle w:val="OATTSub3Body"/>
        <w:spacing w:line="360" w:lineRule="auto"/>
      </w:pPr>
      <w:r>
        <w:lastRenderedPageBreak/>
        <w:t>The Network Customer’s request will be deemed deficient if it does not include this statement and the Transmission Provider will follow the procedures for a deficient application as described in Section 29.2 of the Tariff.</w:t>
      </w:r>
    </w:p>
    <w:p w14:paraId="5679C0A8" w14:textId="77777777" w:rsidR="00603D2E" w:rsidRDefault="00603D2E" w:rsidP="00603D2E">
      <w:pPr>
        <w:pStyle w:val="TOC3Headings"/>
      </w:pPr>
      <w:bookmarkStart w:id="9" w:name="_Toc273004980"/>
      <w:r>
        <w:t>30.3</w:t>
      </w:r>
      <w:r>
        <w:tab/>
        <w:t>Termination of Network Resources:</w:t>
      </w:r>
      <w:bookmarkEnd w:id="9"/>
    </w:p>
    <w:p w14:paraId="17E0CA78" w14:textId="77777777" w:rsidR="00603D2E" w:rsidRDefault="00603D2E" w:rsidP="00603D2E">
      <w:pPr>
        <w:pStyle w:val="OATTSub3Body"/>
        <w:spacing w:after="240" w:line="360" w:lineRule="auto"/>
      </w:pPr>
      <w:r>
        <w:t>The Network Customer may terminate the designation of all or part of a generating resource as a Network Resource by providing notification to the Transmission Provider through OASIS as soon as reasonably practicable, but not later than the firm scheduling deadline for the period of termination.  Any request for termination of Network Resource status must be submitted on OASIS, and should indicate whether the request is for indefinite or temporary termination.  A request for indefinite termination of Network Resource status must indicate the date and time that the termination is to be effective, and the identification and capacity of the resource(s) or portions thereof to be indefinitely terminated.  A request for temporary termination of Network Resource status must include the following:</w:t>
      </w:r>
    </w:p>
    <w:p w14:paraId="25C4247A" w14:textId="77777777" w:rsidR="00603D2E" w:rsidRDefault="00603D2E" w:rsidP="00603D2E">
      <w:pPr>
        <w:spacing w:after="240" w:line="360" w:lineRule="auto"/>
        <w:ind w:left="1800" w:hanging="720"/>
      </w:pPr>
      <w:r>
        <w:t>(i)</w:t>
      </w:r>
      <w:r>
        <w:tab/>
        <w:t>Effective date and time of temporary termination;</w:t>
      </w:r>
    </w:p>
    <w:p w14:paraId="70B82FB6" w14:textId="77777777" w:rsidR="00603D2E" w:rsidRDefault="00603D2E" w:rsidP="00603D2E">
      <w:pPr>
        <w:spacing w:after="240" w:line="360" w:lineRule="auto"/>
        <w:ind w:left="1800" w:hanging="720"/>
      </w:pPr>
      <w:r>
        <w:t>(ii)</w:t>
      </w:r>
      <w:r>
        <w:tab/>
        <w:t>Effective date and time of redesignation, following period of temporary termination;</w:t>
      </w:r>
    </w:p>
    <w:p w14:paraId="650B5FB0" w14:textId="77777777" w:rsidR="00603D2E" w:rsidRDefault="00603D2E" w:rsidP="00603D2E">
      <w:pPr>
        <w:spacing w:after="240" w:line="360" w:lineRule="auto"/>
        <w:ind w:left="1800" w:hanging="720"/>
      </w:pPr>
      <w:r>
        <w:t>(iii)</w:t>
      </w:r>
      <w:r>
        <w:tab/>
        <w:t>Identification and capacity of resource(s) or portions thereof to be temporarily terminated;</w:t>
      </w:r>
    </w:p>
    <w:p w14:paraId="0062C579" w14:textId="77777777" w:rsidR="00603D2E" w:rsidRDefault="00603D2E" w:rsidP="00603D2E">
      <w:pPr>
        <w:spacing w:after="240" w:line="360" w:lineRule="auto"/>
        <w:ind w:left="1800" w:hanging="720"/>
      </w:pPr>
      <w:r>
        <w:t>(iv)</w:t>
      </w:r>
      <w:r>
        <w:tab/>
        <w:t>Resource description and attestation for redesignating the network resource following the temporary termination, in accordance with Section 30.2; and</w:t>
      </w:r>
    </w:p>
    <w:p w14:paraId="683E60F6" w14:textId="77777777" w:rsidR="00603D2E" w:rsidRDefault="00603D2E" w:rsidP="00603D2E">
      <w:pPr>
        <w:spacing w:after="240" w:line="360" w:lineRule="auto"/>
        <w:ind w:left="1800" w:hanging="720"/>
      </w:pPr>
      <w:r>
        <w:t>(v)</w:t>
      </w:r>
      <w:r>
        <w:tab/>
        <w:t xml:space="preserve">Identification of any related transmission service requests to be evaluated concomitantly with the request for temporary termination, such that the requests for undesignation and the request for these related transmission service requests must be approved or denied as a single request. The evaluation of these related transmission service requests must take into </w:t>
      </w:r>
      <w:r>
        <w:lastRenderedPageBreak/>
        <w:t>account the termination of the network resources identified in (iii) above, as well as all competing transmission service requests of higher priority.</w:t>
      </w:r>
    </w:p>
    <w:p w14:paraId="3C1AAB70" w14:textId="77777777" w:rsidR="00603D2E" w:rsidRDefault="00603D2E" w:rsidP="00603D2E">
      <w:pPr>
        <w:pStyle w:val="OATTSub3Body"/>
        <w:spacing w:after="240" w:line="360" w:lineRule="auto"/>
      </w:pPr>
      <w:r>
        <w:t>As part of a temporary termination, a Network Customer may only redesignate the same resource that was originally designated, or a portion thereof.  Requests to redesignate a different resource and/or a resource with increased capacity will be deemed deficient and the Transmission Provider will follow the procedures for a deficient application as described in Section 29.2 of the Tariff.</w:t>
      </w:r>
    </w:p>
    <w:p w14:paraId="662FC964" w14:textId="77777777" w:rsidR="00603D2E" w:rsidRDefault="00603D2E" w:rsidP="00603D2E">
      <w:pPr>
        <w:pStyle w:val="OATTSub3Body"/>
        <w:spacing w:line="360" w:lineRule="auto"/>
      </w:pPr>
      <w:r>
        <w:t>Information provided by a Network Customer necessary to redesignate a Network Resource following a period of temporary termination may incorporate by reference information provided pursuant to Section 29 which that resource was first designated, provided, however, that a Network Customer must provide an attestation required by Section 29.2 in order to properly redesignate the Network Resource.</w:t>
      </w:r>
    </w:p>
    <w:p w14:paraId="524DFC23" w14:textId="77777777" w:rsidR="00603D2E" w:rsidRDefault="00603D2E" w:rsidP="00603D2E">
      <w:pPr>
        <w:pStyle w:val="TOC3Headings"/>
      </w:pPr>
      <w:bookmarkStart w:id="10" w:name="_Toc273004981"/>
      <w:r>
        <w:t>30.4</w:t>
      </w:r>
      <w:r>
        <w:tab/>
        <w:t>Operation of Network Resources:</w:t>
      </w:r>
      <w:bookmarkEnd w:id="10"/>
    </w:p>
    <w:p w14:paraId="14CE9964" w14:textId="77777777" w:rsidR="00603D2E" w:rsidRDefault="00603D2E" w:rsidP="00603D2E">
      <w:pPr>
        <w:pStyle w:val="OATTSub3Body"/>
        <w:spacing w:after="240" w:line="360" w:lineRule="auto"/>
      </w:pPr>
      <w:r>
        <w:t>The Network Customer shall not operate its designated Network Resources located in the Network Customer's or Transmission Provider's Control Area such that the output of those facilities exceeds its designated Network Load, plus Non-Firm Sales delivered pursuant to Part II of the Tariff, plus losses, plus power sales under a reserve sharing group, plus sales that permit curtailment without penalty to serve its designated Network Load.  This limitation shall not apply</w:t>
      </w:r>
      <w:ins w:id="11" w:author="Patti Pastrell" w:date="2014-09-18T17:16:00Z">
        <w:r>
          <w:t xml:space="preserve"> </w:t>
        </w:r>
        <w:bookmarkStart w:id="12" w:name="_DV_C12"/>
        <w:r w:rsidR="00B653C0">
          <w:t>to NV Energy EIM Participating Resources responding to Dispatch Instructions or</w:t>
        </w:r>
      </w:ins>
      <w:bookmarkStart w:id="13" w:name="_DV_M13"/>
      <w:bookmarkEnd w:id="12"/>
      <w:bookmarkEnd w:id="13"/>
      <w:r w:rsidRPr="00DC16AD">
        <w:rPr>
          <w:rFonts w:ascii="Courier New" w:hAnsi="Courier New"/>
          <w:color w:val="000000"/>
          <w:rPrChange w:id="14" w:author="Patti Pastrell" w:date="2014-09-18T17:16:00Z">
            <w:rPr/>
          </w:rPrChange>
        </w:rPr>
        <w:t xml:space="preserve"> </w:t>
      </w:r>
      <w:r>
        <w:t>to changes in the operation of a Transmission Customer’s Network Resources at the request of the Transmission Provider to respond to an emergency or other unforeseen condition which may impair or degrade the reliability of the Transmission System.</w:t>
      </w:r>
    </w:p>
    <w:p w14:paraId="54DF6087" w14:textId="77777777" w:rsidR="00603D2E" w:rsidRDefault="00603D2E" w:rsidP="00603D2E">
      <w:pPr>
        <w:pStyle w:val="OATTSub3Body"/>
        <w:spacing w:after="240" w:line="360" w:lineRule="auto"/>
      </w:pPr>
      <w:r>
        <w:t>For all Network Resources not physically connected with the Transmission Provider’s Transmission System, the Network Customer may not schedule delivery of energy in excess of the Network Resource’s capacity, as specified in the Network Customer’s Application pursuant to Section 29, unless the Network Customer supports such delivery within the Transmission Provider’s Transmission System by either obtaining Point-to-Point Transmission Service or utilizing secondary service pursuant to Section 28.4.  The Transmission Provider shall specify the rate treatment and all related terms and conditions applicable in the event that a Network Customer’s schedule at the delivery point for a Network Resource not physically interconnected with the Transmission Provider's Transmission System exceeds the Network Resource’s designated capacity, excluding energy delivered using secondary service or Point-to-Point Transmission Service.</w:t>
      </w:r>
    </w:p>
    <w:p w14:paraId="1886F4A9" w14:textId="77777777" w:rsidR="00603D2E" w:rsidRDefault="00603D2E" w:rsidP="00603D2E">
      <w:pPr>
        <w:pStyle w:val="OATTSub3Body"/>
        <w:spacing w:after="240" w:line="360" w:lineRule="auto"/>
      </w:pPr>
      <w:r>
        <w:t>Power from a Substitute Network Resource may be transmitted over transmission capacity reserved under Section 29 for the booked out Network Resource, provided that the Network Customer document the Substitute Designated Network Resource on its electronic tag submitted to the Transmission Provider.  A Network Customer need not undesignate a Network Resource before engaging in a Bookout involving that Network Resource.</w:t>
      </w:r>
    </w:p>
    <w:p w14:paraId="0C64B42A" w14:textId="77777777" w:rsidR="00603D2E" w:rsidRDefault="00603D2E" w:rsidP="00603D2E">
      <w:pPr>
        <w:pStyle w:val="TOC3Headings"/>
      </w:pPr>
      <w:bookmarkStart w:id="15" w:name="_Toc273004982"/>
      <w:r>
        <w:t>30.5</w:t>
      </w:r>
      <w:r>
        <w:tab/>
        <w:t>Network Customer Redispatch Obligation:</w:t>
      </w:r>
      <w:bookmarkEnd w:id="15"/>
    </w:p>
    <w:p w14:paraId="0E606EA7" w14:textId="77777777" w:rsidR="00603D2E" w:rsidRDefault="00603D2E" w:rsidP="00603D2E">
      <w:pPr>
        <w:pStyle w:val="OATTSub3Body"/>
        <w:spacing w:line="360" w:lineRule="auto"/>
      </w:pPr>
      <w:r>
        <w:t xml:space="preserve">As a condition to receiving Network Integration Transmission Service, the Network Customer agrees to redispatch its Network Resources as requested by the Transmission Provider pursuant to Section 33.2.  To the extent practical, the redispatch of resources pursuant to this section shall be on a least cost, non-discriminatory basis between all Network Customers, and the Transmission Provider. </w:t>
      </w:r>
    </w:p>
    <w:p w14:paraId="2481A368" w14:textId="77777777" w:rsidR="00603D2E" w:rsidRDefault="00603D2E" w:rsidP="00603D2E">
      <w:pPr>
        <w:pStyle w:val="TOC3Headings"/>
      </w:pPr>
      <w:bookmarkStart w:id="16" w:name="_Toc273004983"/>
      <w:r>
        <w:t>30.6</w:t>
      </w:r>
      <w:r>
        <w:tab/>
        <w:t>Transmission Arrangements for Network Resources Not Physically Interconnected With The Transmission Provider:</w:t>
      </w:r>
      <w:bookmarkEnd w:id="16"/>
    </w:p>
    <w:p w14:paraId="1C66A31A" w14:textId="77777777" w:rsidR="00603D2E" w:rsidRDefault="00603D2E" w:rsidP="00603D2E">
      <w:pPr>
        <w:pStyle w:val="OATTSub3Body"/>
        <w:spacing w:line="360" w:lineRule="auto"/>
      </w:pPr>
      <w:r>
        <w:t>The Network Customer shall be responsible for any arrangements necessary to deliver capacity and energy from a Network Resource not physically interconnected with the Transmission Provider's Transmission System.  The Transmission Provider will undertake reasonable efforts to assist the Network Customer in obtaining such arrangements, including without limitation, providing any information or data required by such other entity pursuant to Good Utility Practice.</w:t>
      </w:r>
    </w:p>
    <w:p w14:paraId="288BD983" w14:textId="77777777" w:rsidR="00603D2E" w:rsidRDefault="00603D2E" w:rsidP="00603D2E">
      <w:pPr>
        <w:pStyle w:val="TOC3Headings"/>
      </w:pPr>
      <w:bookmarkStart w:id="17" w:name="_Toc273004984"/>
      <w:r>
        <w:t>30.7</w:t>
      </w:r>
      <w:r>
        <w:tab/>
        <w:t>Limitation on Designation of Network Resources:</w:t>
      </w:r>
      <w:bookmarkEnd w:id="17"/>
    </w:p>
    <w:p w14:paraId="182451DB" w14:textId="77777777" w:rsidR="00603D2E" w:rsidRDefault="00603D2E" w:rsidP="00603D2E">
      <w:pPr>
        <w:pStyle w:val="OATTSub3Body"/>
        <w:spacing w:line="360" w:lineRule="auto"/>
      </w:pPr>
      <w:r>
        <w:t>The Network Customer must demonstrate that it owns or has committed to purchase generation pursuant to an executed contract in order to designate a generating resource as a Network Resource.  Alternatively, the Network Customer may establish that execution of a contract is contingent upon the availability of transmission service under Part III of the Tariff.</w:t>
      </w:r>
    </w:p>
    <w:p w14:paraId="4464FB2D" w14:textId="77777777" w:rsidR="00603D2E" w:rsidRDefault="00603D2E" w:rsidP="00603D2E">
      <w:pPr>
        <w:pStyle w:val="TOC3Headings"/>
      </w:pPr>
      <w:bookmarkStart w:id="18" w:name="_Toc273004985"/>
      <w:r>
        <w:t>30.8</w:t>
      </w:r>
      <w:r>
        <w:tab/>
        <w:t>Use of Interface Capacity by the Network Customer:</w:t>
      </w:r>
      <w:bookmarkEnd w:id="18"/>
    </w:p>
    <w:p w14:paraId="7104C529" w14:textId="77777777" w:rsidR="00603D2E" w:rsidRDefault="00603D2E" w:rsidP="00603D2E">
      <w:pPr>
        <w:pStyle w:val="OATTSub3Body"/>
        <w:spacing w:line="360" w:lineRule="auto"/>
      </w:pPr>
      <w:r>
        <w:t>There is no limitation upon a Network Customer's use of the Transmission Provider's Transmission System at any particular interface to integrate the Network Customer's Network Resources (or substitute economy purchases) with its Network Loads.  However, a Network Customer's use of the Transmission Provider's total interface capacity with other transmission systems may not exceed the Network Customer's Load.</w:t>
      </w:r>
    </w:p>
    <w:p w14:paraId="5F0CB199" w14:textId="77777777" w:rsidR="00603D2E" w:rsidRDefault="00603D2E" w:rsidP="00603D2E">
      <w:pPr>
        <w:pStyle w:val="TOC3Headings"/>
      </w:pPr>
      <w:bookmarkStart w:id="19" w:name="_Toc273004986"/>
      <w:r>
        <w:t>30.9</w:t>
      </w:r>
      <w:r>
        <w:tab/>
        <w:t>Network Customer Owned Transmission Facilities:</w:t>
      </w:r>
      <w:bookmarkEnd w:id="19"/>
    </w:p>
    <w:p w14:paraId="05063698" w14:textId="77777777" w:rsidR="00603D2E" w:rsidRDefault="00603D2E" w:rsidP="00603D2E">
      <w:pPr>
        <w:pStyle w:val="OATTSub3Body"/>
        <w:spacing w:line="360" w:lineRule="auto"/>
      </w:pPr>
      <w:r>
        <w:t>The Network Customer that owns existing transmission facilities that are integrated with the Transmission Provider's Transmission System may be eligible to receive consideration either through a billing credit or some other mechanism.  In order to receive such consideration the Network Customer must demonstrate that its transmission facilities are integrated into the plans or operations of the Transmission Provider to serve its power and transmission customers.  For facilities added by the Network Customer subsequent to July 13</w:t>
      </w:r>
      <w:r>
        <w:rPr>
          <w:vertAlign w:val="superscript"/>
        </w:rPr>
        <w:t>th</w:t>
      </w:r>
      <w:r>
        <w:t>, 2007 (the effective date of the Final Rule in RM05-25-000), the Network Customer shall receive credit for such transmission facilities added if such facilities are integrated into the operations of the Transmission Provider’s facilities; provided however, the Network Customer’s transmission facilities shall be presumed to be integrated if such transmission facilities, if owned by the Transmission Provider, would be eligible for inclusion in the Transmission Provider’s annual transmission revenue requirement as specified in Attachment H.  Calculation of any credit under this subsection shall be addressed in either the Network Customer's Service Agreement or any other agreement between the Parties.</w:t>
      </w:r>
    </w:p>
    <w:sectPr w:rsidR="00603D2E" w:rsidSect="00547815">
      <w:headerReference w:type="even" r:id="rId7"/>
      <w:headerReference w:type="default" r:id="rId8"/>
      <w:footerReference w:type="even" r:id="rId9"/>
      <w:footerReference w:type="default" r:id="rId10"/>
      <w:headerReference w:type="first" r:id="rId11"/>
      <w:footerReference w:type="first" r:id="rId12"/>
      <w:pgSz w:w="12240" w:h="15840" w:code="0"/>
      <w:pgMar w:top="1440" w:right="1440" w:bottom="1440" w:left="1440" w:header="720" w:footer="720" w:gutter="0"/>
      <w:cols w:space="720"/>
      <w:docGrid w:linePitch="360"/>
      <w:sectPrChange w:id="20" w:author="Patti Pastrell" w:date="2014-09-18T17:16:00Z">
        <w:sectPr w:rsidR="00603D2E" w:rsidSect="00547815">
          <w:pgSz w:code="1"/>
          <w:pgMar w:top="1440" w:right="1440" w:bottom="1440" w:left="1440" w:header="576" w:footer="576"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6948B" w14:textId="77777777" w:rsidR="0046078A" w:rsidRDefault="0046078A">
      <w:r>
        <w:separator/>
      </w:r>
    </w:p>
  </w:endnote>
  <w:endnote w:type="continuationSeparator" w:id="0">
    <w:p w14:paraId="54396CCB" w14:textId="77777777" w:rsidR="0046078A" w:rsidRDefault="0046078A">
      <w:r>
        <w:continuationSeparator/>
      </w:r>
    </w:p>
  </w:endnote>
  <w:endnote w:type="continuationNotice" w:id="1">
    <w:p w14:paraId="587C5560" w14:textId="77777777" w:rsidR="0046078A" w:rsidRDefault="00460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60902020509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B5A67" w14:textId="77777777" w:rsidR="001D357B" w:rsidRDefault="00460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F9D17" w14:textId="77777777" w:rsidR="001D357B" w:rsidRDefault="00603D2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1A039" w14:textId="77777777" w:rsidR="001D357B" w:rsidRDefault="00460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61570" w14:textId="77777777" w:rsidR="0046078A" w:rsidRDefault="0046078A">
      <w:r>
        <w:separator/>
      </w:r>
    </w:p>
  </w:footnote>
  <w:footnote w:type="continuationSeparator" w:id="0">
    <w:p w14:paraId="0ACBCEB2" w14:textId="77777777" w:rsidR="0046078A" w:rsidRDefault="0046078A">
      <w:r>
        <w:continuationSeparator/>
      </w:r>
    </w:p>
  </w:footnote>
  <w:footnote w:type="continuationNotice" w:id="1">
    <w:p w14:paraId="02B1B387" w14:textId="77777777" w:rsidR="0046078A" w:rsidRDefault="004607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909EF" w14:textId="77777777" w:rsidR="001D357B" w:rsidRDefault="00460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2DE2B" w14:textId="77777777" w:rsidR="001D357B" w:rsidRDefault="00603D2E">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F9491" w14:textId="77777777" w:rsidR="001D357B" w:rsidRDefault="004607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2E"/>
    <w:rsid w:val="000159A2"/>
    <w:rsid w:val="00023F1B"/>
    <w:rsid w:val="00066F91"/>
    <w:rsid w:val="00095098"/>
    <w:rsid w:val="00141D04"/>
    <w:rsid w:val="001A0C28"/>
    <w:rsid w:val="00213682"/>
    <w:rsid w:val="002514DA"/>
    <w:rsid w:val="002A4D2F"/>
    <w:rsid w:val="002A730C"/>
    <w:rsid w:val="00315B06"/>
    <w:rsid w:val="00444CFD"/>
    <w:rsid w:val="004566C4"/>
    <w:rsid w:val="0046078A"/>
    <w:rsid w:val="00484054"/>
    <w:rsid w:val="00486FD1"/>
    <w:rsid w:val="00547815"/>
    <w:rsid w:val="005541B0"/>
    <w:rsid w:val="00603D2E"/>
    <w:rsid w:val="006D0D83"/>
    <w:rsid w:val="006F1C34"/>
    <w:rsid w:val="007350DD"/>
    <w:rsid w:val="00882C92"/>
    <w:rsid w:val="009542B1"/>
    <w:rsid w:val="009A1A4A"/>
    <w:rsid w:val="009A6C1B"/>
    <w:rsid w:val="00A15EEB"/>
    <w:rsid w:val="00AB7B5F"/>
    <w:rsid w:val="00AD4082"/>
    <w:rsid w:val="00AE5921"/>
    <w:rsid w:val="00B145FB"/>
    <w:rsid w:val="00B653C0"/>
    <w:rsid w:val="00BE1579"/>
    <w:rsid w:val="00C05082"/>
    <w:rsid w:val="00CB16B9"/>
    <w:rsid w:val="00CD0ACE"/>
    <w:rsid w:val="00D533F7"/>
    <w:rsid w:val="00DA4459"/>
    <w:rsid w:val="00DD4485"/>
    <w:rsid w:val="00DD6231"/>
    <w:rsid w:val="00DE34D3"/>
    <w:rsid w:val="00E44D0E"/>
    <w:rsid w:val="00E86576"/>
    <w:rsid w:val="00EE038E"/>
    <w:rsid w:val="00F30021"/>
    <w:rsid w:val="00F5410E"/>
    <w:rsid w:val="00F75B11"/>
    <w:rsid w:val="00FA0F79"/>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rsid w:val="0046078A"/>
    <w:rPr>
      <w:rPrChange w:id="0" w:author="Patti Pastrell" w:date="2014-09-18T17:16: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603D2E"/>
    <w:pPr>
      <w:tabs>
        <w:tab w:val="center" w:pos="4680"/>
        <w:tab w:val="right" w:pos="9360"/>
      </w:tabs>
    </w:pPr>
  </w:style>
  <w:style w:type="character" w:customStyle="1" w:styleId="HeaderChar">
    <w:name w:val="Header Char"/>
    <w:basedOn w:val="DefaultParagraphFont"/>
    <w:link w:val="Header"/>
    <w:rsid w:val="00603D2E"/>
    <w:rPr>
      <w:rFonts w:ascii="Times New Roman" w:eastAsia="Times New Roman" w:hAnsi="Times New Roman" w:cs="Times New Roman"/>
      <w:sz w:val="24"/>
      <w:szCs w:val="24"/>
    </w:rPr>
  </w:style>
  <w:style w:type="paragraph" w:styleId="Footer">
    <w:name w:val="footer"/>
    <w:basedOn w:val="Normal"/>
    <w:link w:val="FooterChar"/>
    <w:rsid w:val="00603D2E"/>
    <w:pPr>
      <w:tabs>
        <w:tab w:val="center" w:pos="4680"/>
        <w:tab w:val="right" w:pos="9360"/>
      </w:tabs>
    </w:pPr>
  </w:style>
  <w:style w:type="character" w:customStyle="1" w:styleId="FooterChar">
    <w:name w:val="Footer Char"/>
    <w:basedOn w:val="DefaultParagraphFont"/>
    <w:link w:val="Footer"/>
    <w:rsid w:val="00603D2E"/>
    <w:rPr>
      <w:rFonts w:ascii="Times New Roman" w:eastAsia="Times New Roman" w:hAnsi="Times New Roman" w:cs="Times New Roman"/>
      <w:sz w:val="24"/>
      <w:szCs w:val="24"/>
    </w:rPr>
  </w:style>
  <w:style w:type="paragraph" w:customStyle="1" w:styleId="OATTSub3Body">
    <w:name w:val="OATT_Sub3Body"/>
    <w:next w:val="Normal"/>
    <w:rsid w:val="00603D2E"/>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603D2E"/>
    <w:pPr>
      <w:keepNext/>
      <w:spacing w:before="480" w:after="180"/>
      <w:ind w:left="576" w:hanging="576"/>
      <w:outlineLvl w:val="1"/>
    </w:pPr>
    <w:rPr>
      <w:b/>
      <w:sz w:val="28"/>
      <w:szCs w:val="20"/>
    </w:rPr>
  </w:style>
  <w:style w:type="paragraph" w:customStyle="1" w:styleId="TOC3Headings">
    <w:name w:val="TOC3_Headings"/>
    <w:basedOn w:val="Normal"/>
    <w:qFormat/>
    <w:rsid w:val="00603D2E"/>
    <w:pPr>
      <w:keepNext/>
      <w:spacing w:before="360" w:after="120"/>
      <w:ind w:left="1296" w:hanging="720"/>
      <w:outlineLvl w:val="2"/>
    </w:pPr>
    <w:rPr>
      <w:b/>
      <w:sz w:val="26"/>
      <w:szCs w:val="20"/>
    </w:rPr>
  </w:style>
  <w:style w:type="character" w:customStyle="1" w:styleId="DeltaViewInsertion">
    <w:name w:val="DeltaView Insertion"/>
    <w:uiPriority w:val="99"/>
    <w:rsid w:val="00603D2E"/>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rsid w:val="0046078A"/>
    <w:rPr>
      <w:rPrChange w:id="1" w:author="Patti Pastrell" w:date="2014-09-18T17:16: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603D2E"/>
    <w:pPr>
      <w:tabs>
        <w:tab w:val="center" w:pos="4680"/>
        <w:tab w:val="right" w:pos="9360"/>
      </w:tabs>
    </w:pPr>
  </w:style>
  <w:style w:type="character" w:customStyle="1" w:styleId="HeaderChar">
    <w:name w:val="Header Char"/>
    <w:basedOn w:val="DefaultParagraphFont"/>
    <w:link w:val="Header"/>
    <w:rsid w:val="00603D2E"/>
    <w:rPr>
      <w:rFonts w:ascii="Times New Roman" w:eastAsia="Times New Roman" w:hAnsi="Times New Roman" w:cs="Times New Roman"/>
      <w:sz w:val="24"/>
      <w:szCs w:val="24"/>
    </w:rPr>
  </w:style>
  <w:style w:type="paragraph" w:styleId="Footer">
    <w:name w:val="footer"/>
    <w:basedOn w:val="Normal"/>
    <w:link w:val="FooterChar"/>
    <w:rsid w:val="00603D2E"/>
    <w:pPr>
      <w:tabs>
        <w:tab w:val="center" w:pos="4680"/>
        <w:tab w:val="right" w:pos="9360"/>
      </w:tabs>
    </w:pPr>
  </w:style>
  <w:style w:type="character" w:customStyle="1" w:styleId="FooterChar">
    <w:name w:val="Footer Char"/>
    <w:basedOn w:val="DefaultParagraphFont"/>
    <w:link w:val="Footer"/>
    <w:rsid w:val="00603D2E"/>
    <w:rPr>
      <w:rFonts w:ascii="Times New Roman" w:eastAsia="Times New Roman" w:hAnsi="Times New Roman" w:cs="Times New Roman"/>
      <w:sz w:val="24"/>
      <w:szCs w:val="24"/>
    </w:rPr>
  </w:style>
  <w:style w:type="paragraph" w:customStyle="1" w:styleId="OATTSub3Body">
    <w:name w:val="OATT_Sub3Body"/>
    <w:next w:val="Normal"/>
    <w:rsid w:val="00603D2E"/>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603D2E"/>
    <w:pPr>
      <w:keepNext/>
      <w:spacing w:before="480" w:after="180"/>
      <w:ind w:left="576" w:hanging="576"/>
      <w:outlineLvl w:val="1"/>
    </w:pPr>
    <w:rPr>
      <w:b/>
      <w:sz w:val="28"/>
      <w:szCs w:val="20"/>
    </w:rPr>
  </w:style>
  <w:style w:type="paragraph" w:customStyle="1" w:styleId="TOC3Headings">
    <w:name w:val="TOC3_Headings"/>
    <w:basedOn w:val="Normal"/>
    <w:qFormat/>
    <w:rsid w:val="00603D2E"/>
    <w:pPr>
      <w:keepNext/>
      <w:spacing w:before="360" w:after="120"/>
      <w:ind w:left="1296" w:hanging="720"/>
      <w:outlineLvl w:val="2"/>
    </w:pPr>
    <w:rPr>
      <w:b/>
      <w:sz w:val="26"/>
      <w:szCs w:val="20"/>
    </w:rPr>
  </w:style>
  <w:style w:type="character" w:customStyle="1" w:styleId="DeltaViewInsertion">
    <w:name w:val="DeltaView Insertion"/>
    <w:uiPriority w:val="99"/>
    <w:rsid w:val="00603D2E"/>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Patti Pastrell</cp:lastModifiedBy>
  <cp:revision>1</cp:revision>
  <dcterms:created xsi:type="dcterms:W3CDTF">2014-09-18T21:20:00Z</dcterms:created>
  <dcterms:modified xsi:type="dcterms:W3CDTF">2014-09-19T00:16:00Z</dcterms:modified>
</cp:coreProperties>
</file>