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5C04" w14:textId="77777777" w:rsidR="00A32A92" w:rsidRDefault="00A32A92" w:rsidP="00A32A92">
      <w:pPr>
        <w:pStyle w:val="TOC2Headings"/>
      </w:pPr>
      <w:bookmarkStart w:id="0" w:name="_Toc273004971"/>
      <w:r>
        <w:t>29</w:t>
      </w:r>
      <w:r>
        <w:tab/>
        <w:t>Initiating Service</w:t>
      </w:r>
      <w:bookmarkEnd w:id="0"/>
    </w:p>
    <w:p w14:paraId="2F52E97C" w14:textId="77777777" w:rsidR="00A32A92" w:rsidRDefault="00A32A92" w:rsidP="00A32A92">
      <w:pPr>
        <w:pStyle w:val="TOC3Headings"/>
      </w:pPr>
      <w:bookmarkStart w:id="1" w:name="_Toc273004972"/>
      <w:r>
        <w:t>29.1</w:t>
      </w:r>
      <w:r>
        <w:tab/>
        <w:t>Condition Precedent for Receiving Service:</w:t>
      </w:r>
      <w:bookmarkEnd w:id="1"/>
    </w:p>
    <w:p w14:paraId="1AD40055" w14:textId="77777777" w:rsidR="00A32A92" w:rsidRDefault="00A32A92" w:rsidP="00A32A92">
      <w:pPr>
        <w:pStyle w:val="OATTSub3Body"/>
        <w:spacing w:line="360" w:lineRule="auto"/>
      </w:pPr>
      <w:r>
        <w:t>Subject to the terms and conditions of Part III of the Tariff, the Transmission Provider will provide Network Integration Transmission Service to any Eligible Customer, provided that</w:t>
      </w:r>
    </w:p>
    <w:p w14:paraId="521D7EE4" w14:textId="77777777" w:rsidR="00A32A92" w:rsidRDefault="00A32A92" w:rsidP="00A32A92">
      <w:pPr>
        <w:pStyle w:val="OATTSub3Body"/>
        <w:numPr>
          <w:ilvl w:val="0"/>
          <w:numId w:val="2"/>
        </w:numPr>
        <w:spacing w:before="120" w:line="360" w:lineRule="auto"/>
      </w:pPr>
      <w:r>
        <w:t>the Eligible Customer completes an Application for service as provided under Part III of the Tariff,</w:t>
      </w:r>
    </w:p>
    <w:p w14:paraId="5099CBA4" w14:textId="77777777" w:rsidR="00A32A92" w:rsidRDefault="00A32A92" w:rsidP="00A32A92">
      <w:pPr>
        <w:pStyle w:val="OATTSub3Body"/>
        <w:spacing w:before="120" w:line="360" w:lineRule="auto"/>
        <w:ind w:left="1620" w:hanging="540"/>
      </w:pPr>
      <w:r>
        <w:t>(ii)</w:t>
      </w:r>
      <w:r>
        <w:tab/>
      </w:r>
      <w:proofErr w:type="gramStart"/>
      <w:r>
        <w:t>the</w:t>
      </w:r>
      <w:proofErr w:type="gramEnd"/>
      <w:r>
        <w:t xml:space="preserve"> Eligible Customer and the Transmission Provider complete the technical arrangements set forth in Sections 29.3 and 29.4,</w:t>
      </w:r>
    </w:p>
    <w:p w14:paraId="3726321D" w14:textId="77777777" w:rsidR="00A32A92" w:rsidRDefault="00A32A92" w:rsidP="00A32A92">
      <w:pPr>
        <w:pStyle w:val="OATTSub3Body"/>
        <w:spacing w:before="120" w:line="360" w:lineRule="auto"/>
        <w:ind w:left="1620" w:hanging="540"/>
      </w:pPr>
      <w:r>
        <w:t>(iii)</w:t>
      </w:r>
      <w:r>
        <w:tab/>
        <w:t>the Eligible Customer executes a Service Agreement pursuant to Attachment F (or Attachment F-1, if applicable) for service under Part III of the Tariff or requests in writing that the Transmission Provider file a proposed unexecuted Service Agreement with the Commission, and</w:t>
      </w:r>
    </w:p>
    <w:p w14:paraId="4F5D4CB7" w14:textId="77777777" w:rsidR="00A32A92" w:rsidRDefault="00A32A92" w:rsidP="00A32A92">
      <w:pPr>
        <w:pStyle w:val="OATTSub3Body"/>
        <w:spacing w:before="120" w:line="360" w:lineRule="auto"/>
        <w:ind w:left="1620" w:hanging="540"/>
      </w:pPr>
      <w:r>
        <w:t>(iv)</w:t>
      </w:r>
      <w:r>
        <w:tab/>
      </w:r>
      <w:proofErr w:type="gramStart"/>
      <w:r>
        <w:t>the</w:t>
      </w:r>
      <w:proofErr w:type="gramEnd"/>
      <w:r>
        <w:t xml:space="preserve"> Eligible Customer executes a Network Operating Agreement with the Transmission Provider pursuant to Attachment G.</w:t>
      </w:r>
    </w:p>
    <w:p w14:paraId="4954DB93" w14:textId="77777777" w:rsidR="00A32A92" w:rsidRDefault="00A32A92" w:rsidP="00A32A92">
      <w:pPr>
        <w:pStyle w:val="TOC3Headings"/>
      </w:pPr>
      <w:bookmarkStart w:id="2" w:name="_Toc273004973"/>
      <w:r>
        <w:t>29.2</w:t>
      </w:r>
      <w:r>
        <w:tab/>
        <w:t>Application Procedures:</w:t>
      </w:r>
      <w:bookmarkEnd w:id="2"/>
    </w:p>
    <w:p w14:paraId="57788119" w14:textId="77777777" w:rsidR="00A32A92" w:rsidRDefault="00A32A92" w:rsidP="00A32A92">
      <w:pPr>
        <w:pStyle w:val="OATTSub3Body"/>
        <w:spacing w:line="360" w:lineRule="auto"/>
      </w:pPr>
      <w:r>
        <w:t>An Eligible Customer requesting service under Part III of the Tariff must submit an Application, with a deposit approximating the charge for one month of service, to the Transmission Provider as far as possible in advance of the month in which service is to commence.  Unless subject to the procedures in Section 2, Completed Applications for Network Integration Transmission Service will be assigned a priority according to the date and time the Application is received, with the earliest Application receiving the highest priority.  Applications should be submitted by entering the information listed below on the Transmission Provider's OASIS.  In the event that the Transmission Provider's OASIS is not functional for any reason, a Completed Application may instead be submitted by (</w:t>
      </w:r>
      <w:proofErr w:type="spellStart"/>
      <w:r>
        <w:t>i</w:t>
      </w:r>
      <w:proofErr w:type="spellEnd"/>
      <w:r>
        <w:t xml:space="preserve">) transmitting the required information to the Transmission Provider by telefax, or (ii) providing the information by telephone </w:t>
      </w:r>
      <w:proofErr w:type="gramStart"/>
      <w:r>
        <w:lastRenderedPageBreak/>
        <w:t>over</w:t>
      </w:r>
      <w:proofErr w:type="gramEnd"/>
      <w:r>
        <w:t xml:space="preserve"> the Transmission Provider's time recorded telephone line designated for that purpose.  Each of these methods will provide a time-stamped record for establishing the service priority of the Application.</w:t>
      </w:r>
    </w:p>
    <w:p w14:paraId="44FD8F19" w14:textId="77777777" w:rsidR="00A32A92" w:rsidRDefault="00A32A92" w:rsidP="00A32A92">
      <w:pPr>
        <w:pStyle w:val="OATTSub3Body"/>
        <w:spacing w:before="120" w:line="360" w:lineRule="auto"/>
      </w:pPr>
      <w:r>
        <w:t>A Completed Application shall provide all of the information included in 18 CFR § 2.20 including but not limited to the following:</w:t>
      </w:r>
    </w:p>
    <w:p w14:paraId="4E6784F4" w14:textId="77777777" w:rsidR="00A32A92" w:rsidRDefault="00A32A92" w:rsidP="00A32A92">
      <w:pPr>
        <w:spacing w:before="120" w:after="240" w:line="360" w:lineRule="auto"/>
        <w:ind w:left="1800" w:hanging="720"/>
      </w:pPr>
      <w:r>
        <w:t>(</w:t>
      </w:r>
      <w:proofErr w:type="spellStart"/>
      <w:r>
        <w:t>i</w:t>
      </w:r>
      <w:proofErr w:type="spellEnd"/>
      <w:r>
        <w:t>)</w:t>
      </w:r>
      <w:r>
        <w:tab/>
        <w:t>The identity, address, telephone number and facsimile number of the party requesting service;</w:t>
      </w:r>
    </w:p>
    <w:p w14:paraId="74645A6E" w14:textId="77777777" w:rsidR="00A32A92" w:rsidRDefault="00A32A92" w:rsidP="00A32A92">
      <w:pPr>
        <w:spacing w:after="240" w:line="360" w:lineRule="auto"/>
        <w:ind w:left="1800" w:hanging="720"/>
      </w:pPr>
      <w:r>
        <w:t>(ii)</w:t>
      </w:r>
      <w:r>
        <w:tab/>
        <w:t>A statement that the party requesting service is, or will be upon commencement of service, an Eligible Customer under the Tariff;</w:t>
      </w:r>
    </w:p>
    <w:p w14:paraId="48EE2D57" w14:textId="77777777" w:rsidR="00A32A92" w:rsidRDefault="00A32A92" w:rsidP="00A32A92">
      <w:pPr>
        <w:spacing w:after="240" w:line="360" w:lineRule="auto"/>
        <w:ind w:left="1800" w:hanging="720"/>
      </w:pPr>
      <w:r>
        <w:t>(iii)</w:t>
      </w:r>
      <w:r>
        <w:tab/>
        <w:t>A description of the Network Load at each delivery point.  This description should separately identify and provide the Eligible Customer's best estimate of the total loads to be served at each transmission voltage level, and the loads to be served from each Transmission Provider substation at the same transmission voltage level.  The description should include a ten (10) year forecast of summer and winter load and resource requirements beginning with the first year after the service is scheduled to commence;</w:t>
      </w:r>
    </w:p>
    <w:p w14:paraId="744E3459" w14:textId="77777777" w:rsidR="00A32A92" w:rsidRDefault="00A32A92" w:rsidP="00A32A92">
      <w:pPr>
        <w:spacing w:after="240" w:line="360" w:lineRule="auto"/>
        <w:ind w:left="1800" w:hanging="720"/>
      </w:pPr>
      <w:proofErr w:type="gramStart"/>
      <w:r>
        <w:t>(iv)</w:t>
      </w:r>
      <w:r>
        <w:tab/>
        <w:t>The</w:t>
      </w:r>
      <w:proofErr w:type="gramEnd"/>
      <w:r>
        <w:t xml:space="preserve"> amount and location of any interruptible loads included in the Network Load.  This shall include the summer and winter capacity requirements for each interruptible load (had such load not been interruptible), that portion of the load subject to interruption, the conditions under which an interruption can be implemented and any limitations on the amount and frequency of interruptions.  An Eligible Customer should identify the amount of interruptible customer load (if any) included in the 10 year load forecast provided in response to (iii) above;</w:t>
      </w:r>
    </w:p>
    <w:p w14:paraId="773B410D" w14:textId="77777777" w:rsidR="00A32A92" w:rsidRDefault="00A32A92" w:rsidP="00A32A92">
      <w:pPr>
        <w:spacing w:after="60" w:line="360" w:lineRule="auto"/>
        <w:ind w:left="1800" w:hanging="720"/>
      </w:pPr>
      <w:r>
        <w:t>(v)</w:t>
      </w:r>
      <w:r>
        <w:tab/>
        <w:t>A description of Network Resources (current and 10-year projection) for each on-system Network Resource, such description shall include:</w:t>
      </w:r>
    </w:p>
    <w:p w14:paraId="373B8031" w14:textId="77777777" w:rsidR="00A32A92" w:rsidRDefault="00A32A92" w:rsidP="00A32A92">
      <w:pPr>
        <w:numPr>
          <w:ilvl w:val="0"/>
          <w:numId w:val="1"/>
        </w:numPr>
        <w:tabs>
          <w:tab w:val="clear" w:pos="2520"/>
          <w:tab w:val="num" w:pos="2160"/>
        </w:tabs>
        <w:spacing w:after="60" w:line="360" w:lineRule="auto"/>
        <w:ind w:left="2160"/>
      </w:pPr>
      <w:r>
        <w:t>Unit size and amount of capacity from that unit to be designated as Network Resource</w:t>
      </w:r>
    </w:p>
    <w:p w14:paraId="00B1A402" w14:textId="77777777" w:rsidR="00A32A92" w:rsidRDefault="00A32A92" w:rsidP="00A32A92">
      <w:pPr>
        <w:numPr>
          <w:ilvl w:val="0"/>
          <w:numId w:val="1"/>
        </w:numPr>
        <w:tabs>
          <w:tab w:val="clear" w:pos="2520"/>
          <w:tab w:val="num" w:pos="2160"/>
        </w:tabs>
        <w:spacing w:after="60" w:line="360" w:lineRule="auto"/>
        <w:ind w:left="2160"/>
      </w:pPr>
      <w:r>
        <w:lastRenderedPageBreak/>
        <w:t xml:space="preserve">VAR capability (both leading and lagging) of all generators </w:t>
      </w:r>
    </w:p>
    <w:p w14:paraId="39ED89CA" w14:textId="77777777" w:rsidR="00A32A92" w:rsidRDefault="00A32A92" w:rsidP="00A32A92">
      <w:pPr>
        <w:numPr>
          <w:ilvl w:val="0"/>
          <w:numId w:val="1"/>
        </w:numPr>
        <w:tabs>
          <w:tab w:val="clear" w:pos="2520"/>
          <w:tab w:val="num" w:pos="2160"/>
        </w:tabs>
        <w:spacing w:line="360" w:lineRule="auto"/>
        <w:ind w:left="2160"/>
      </w:pPr>
      <w:r>
        <w:t>Operating restrictions</w:t>
      </w:r>
    </w:p>
    <w:p w14:paraId="68CBD28A" w14:textId="77777777" w:rsidR="00A32A92" w:rsidRDefault="00A32A92" w:rsidP="00A32A92">
      <w:pPr>
        <w:spacing w:line="360" w:lineRule="auto"/>
        <w:ind w:left="2880" w:hanging="360"/>
      </w:pPr>
      <w:r>
        <w:t>-</w:t>
      </w:r>
      <w:r>
        <w:tab/>
        <w:t>Any periods of restricted operations through</w:t>
      </w:r>
      <w:r>
        <w:softHyphen/>
        <w:t>out the year</w:t>
      </w:r>
    </w:p>
    <w:p w14:paraId="6E58DA5C" w14:textId="77777777" w:rsidR="00A32A92" w:rsidRDefault="00A32A92" w:rsidP="00A32A92">
      <w:pPr>
        <w:spacing w:line="360" w:lineRule="auto"/>
        <w:ind w:left="2880" w:hanging="360"/>
      </w:pPr>
      <w:r>
        <w:t>-</w:t>
      </w:r>
      <w:r>
        <w:tab/>
        <w:t>Maintenance schedules</w:t>
      </w:r>
    </w:p>
    <w:p w14:paraId="61BE00A5" w14:textId="77777777" w:rsidR="00A32A92" w:rsidRDefault="00A32A92" w:rsidP="00A32A92">
      <w:pPr>
        <w:spacing w:line="360" w:lineRule="auto"/>
        <w:ind w:left="2880" w:hanging="360"/>
      </w:pPr>
      <w:r>
        <w:t>-</w:t>
      </w:r>
      <w:r>
        <w:tab/>
        <w:t>Minimum loading level of unit</w:t>
      </w:r>
    </w:p>
    <w:p w14:paraId="512B9222" w14:textId="77777777" w:rsidR="00A32A92" w:rsidRDefault="00A32A92" w:rsidP="00A32A92">
      <w:pPr>
        <w:spacing w:line="360" w:lineRule="auto"/>
        <w:ind w:left="2880" w:hanging="360"/>
      </w:pPr>
      <w:r>
        <w:t>-</w:t>
      </w:r>
      <w:r>
        <w:tab/>
        <w:t>Normal operating level of unit</w:t>
      </w:r>
    </w:p>
    <w:p w14:paraId="0F91F42D" w14:textId="77777777" w:rsidR="00A32A92" w:rsidRDefault="00A32A92" w:rsidP="00A32A92">
      <w:pPr>
        <w:spacing w:after="60" w:line="360" w:lineRule="auto"/>
        <w:ind w:left="2880" w:hanging="360"/>
      </w:pPr>
      <w:r>
        <w:t>-</w:t>
      </w:r>
      <w:r>
        <w:tab/>
        <w:t>Any must-run unit designations required for system reliability or contract reasons</w:t>
      </w:r>
    </w:p>
    <w:p w14:paraId="6D51234F" w14:textId="77777777" w:rsidR="00A32A92" w:rsidRDefault="00A32A92" w:rsidP="00A32A92">
      <w:pPr>
        <w:numPr>
          <w:ilvl w:val="0"/>
          <w:numId w:val="1"/>
        </w:numPr>
        <w:tabs>
          <w:tab w:val="clear" w:pos="2520"/>
          <w:tab w:val="num" w:pos="2160"/>
        </w:tabs>
        <w:spacing w:after="60" w:line="360" w:lineRule="auto"/>
        <w:ind w:left="2160"/>
      </w:pPr>
      <w:r>
        <w:t xml:space="preserve">Approximate variable generating cost ($/MWH) for </w:t>
      </w:r>
      <w:proofErr w:type="spellStart"/>
      <w:r>
        <w:t>redispatch</w:t>
      </w:r>
      <w:proofErr w:type="spellEnd"/>
      <w:r>
        <w:t xml:space="preserve"> computations</w:t>
      </w:r>
    </w:p>
    <w:p w14:paraId="5CC47A0B" w14:textId="77777777" w:rsidR="00A32A92" w:rsidRDefault="00A32A92" w:rsidP="00A32A92">
      <w:pPr>
        <w:numPr>
          <w:ilvl w:val="0"/>
          <w:numId w:val="1"/>
        </w:numPr>
        <w:tabs>
          <w:tab w:val="clear" w:pos="2520"/>
          <w:tab w:val="num" w:pos="2160"/>
        </w:tabs>
        <w:spacing w:after="60" w:line="360" w:lineRule="auto"/>
        <w:ind w:left="2160"/>
      </w:pPr>
      <w:r>
        <w:t>Arrangements governing sale and delivery of power to third parties from generating facilities located in the Transmission Provider Control Area, where only a portion of unit output is designated as a Network Resource</w:t>
      </w:r>
    </w:p>
    <w:p w14:paraId="788AEADC" w14:textId="77777777" w:rsidR="00A32A92" w:rsidRDefault="00A32A92" w:rsidP="00A32A92">
      <w:pPr>
        <w:spacing w:after="60" w:line="360" w:lineRule="auto"/>
        <w:ind w:left="1800"/>
      </w:pPr>
      <w:r>
        <w:t>For each off-system Network Resource, such description shall include:</w:t>
      </w:r>
    </w:p>
    <w:p w14:paraId="0460E539" w14:textId="77777777" w:rsidR="00A32A92" w:rsidRDefault="00A32A92" w:rsidP="00A32A92">
      <w:pPr>
        <w:numPr>
          <w:ilvl w:val="0"/>
          <w:numId w:val="1"/>
        </w:numPr>
        <w:tabs>
          <w:tab w:val="clear" w:pos="2520"/>
          <w:tab w:val="num" w:pos="2160"/>
        </w:tabs>
        <w:spacing w:after="60" w:line="360" w:lineRule="auto"/>
        <w:ind w:left="2160"/>
      </w:pPr>
      <w:r>
        <w:t>Identification of the Network Resource as an off-system resource</w:t>
      </w:r>
    </w:p>
    <w:p w14:paraId="14467362" w14:textId="77777777" w:rsidR="00A32A92" w:rsidRDefault="00A32A92" w:rsidP="00A32A92">
      <w:pPr>
        <w:numPr>
          <w:ilvl w:val="0"/>
          <w:numId w:val="1"/>
        </w:numPr>
        <w:tabs>
          <w:tab w:val="clear" w:pos="2520"/>
          <w:tab w:val="num" w:pos="2160"/>
        </w:tabs>
        <w:spacing w:after="60" w:line="360" w:lineRule="auto"/>
        <w:ind w:left="2160"/>
      </w:pPr>
      <w:r>
        <w:t>Amount of power to which the customer has rights</w:t>
      </w:r>
    </w:p>
    <w:p w14:paraId="6DC52880" w14:textId="77777777" w:rsidR="00A32A92" w:rsidRDefault="00A32A92" w:rsidP="00A32A92">
      <w:pPr>
        <w:numPr>
          <w:ilvl w:val="0"/>
          <w:numId w:val="1"/>
        </w:numPr>
        <w:tabs>
          <w:tab w:val="clear" w:pos="2520"/>
          <w:tab w:val="num" w:pos="2160"/>
        </w:tabs>
        <w:spacing w:after="60" w:line="360" w:lineRule="auto"/>
        <w:ind w:left="2160"/>
      </w:pPr>
      <w:r>
        <w:t>Identification of the control area from which the power will originate</w:t>
      </w:r>
    </w:p>
    <w:p w14:paraId="3FAFB5A7" w14:textId="77777777" w:rsidR="00A32A92" w:rsidRDefault="00A32A92" w:rsidP="00A32A92">
      <w:pPr>
        <w:numPr>
          <w:ilvl w:val="0"/>
          <w:numId w:val="1"/>
        </w:numPr>
        <w:tabs>
          <w:tab w:val="clear" w:pos="2520"/>
          <w:tab w:val="num" w:pos="2160"/>
        </w:tabs>
        <w:spacing w:after="60" w:line="360" w:lineRule="auto"/>
        <w:ind w:left="2160"/>
      </w:pPr>
      <w:r>
        <w:t>Delivery point(s) to the Transmission Provider’s Transmission System</w:t>
      </w:r>
    </w:p>
    <w:p w14:paraId="52D8AAF2" w14:textId="77777777" w:rsidR="00A32A92" w:rsidRDefault="00A32A92" w:rsidP="00A32A92">
      <w:pPr>
        <w:numPr>
          <w:ilvl w:val="0"/>
          <w:numId w:val="1"/>
        </w:numPr>
        <w:tabs>
          <w:tab w:val="clear" w:pos="2520"/>
          <w:tab w:val="num" w:pos="2160"/>
        </w:tabs>
        <w:spacing w:after="60" w:line="360" w:lineRule="auto"/>
        <w:ind w:left="2160"/>
      </w:pPr>
      <w:r>
        <w:t>Transmission arrangements on the external transmission system(s)</w:t>
      </w:r>
    </w:p>
    <w:p w14:paraId="5D22F99A" w14:textId="77777777" w:rsidR="00A32A92" w:rsidRDefault="00A32A92" w:rsidP="00A32A92">
      <w:pPr>
        <w:numPr>
          <w:ilvl w:val="0"/>
          <w:numId w:val="1"/>
        </w:numPr>
        <w:tabs>
          <w:tab w:val="clear" w:pos="2520"/>
          <w:tab w:val="num" w:pos="2160"/>
        </w:tabs>
        <w:spacing w:line="360" w:lineRule="auto"/>
        <w:ind w:left="2160"/>
      </w:pPr>
      <w:r>
        <w:t>Operating restrictions, if any</w:t>
      </w:r>
    </w:p>
    <w:p w14:paraId="21CE742B" w14:textId="77777777" w:rsidR="00A32A92" w:rsidRDefault="00A32A92" w:rsidP="00A32A92">
      <w:pPr>
        <w:spacing w:line="360" w:lineRule="auto"/>
        <w:ind w:left="2880" w:hanging="360"/>
      </w:pPr>
      <w:r>
        <w:t>-</w:t>
      </w:r>
      <w:r>
        <w:tab/>
        <w:t>Any periods of restricted operations throughout the year</w:t>
      </w:r>
    </w:p>
    <w:p w14:paraId="084B6CB1" w14:textId="77777777" w:rsidR="00A32A92" w:rsidRDefault="00A32A92" w:rsidP="00A32A92">
      <w:pPr>
        <w:spacing w:line="360" w:lineRule="auto"/>
        <w:ind w:left="2880" w:hanging="360"/>
      </w:pPr>
      <w:r>
        <w:t>-</w:t>
      </w:r>
      <w:r>
        <w:tab/>
        <w:t>Maintenance schedules</w:t>
      </w:r>
    </w:p>
    <w:p w14:paraId="50957853" w14:textId="77777777" w:rsidR="00A32A92" w:rsidRDefault="00A32A92" w:rsidP="00A32A92">
      <w:pPr>
        <w:spacing w:line="360" w:lineRule="auto"/>
        <w:ind w:left="2880" w:hanging="360"/>
      </w:pPr>
      <w:r>
        <w:t>-</w:t>
      </w:r>
      <w:r>
        <w:tab/>
        <w:t>Minimum loading level of unit</w:t>
      </w:r>
    </w:p>
    <w:p w14:paraId="1135E092" w14:textId="77777777" w:rsidR="00A32A92" w:rsidRDefault="00A32A92" w:rsidP="00A32A92">
      <w:pPr>
        <w:spacing w:line="360" w:lineRule="auto"/>
        <w:ind w:left="2880" w:hanging="360"/>
      </w:pPr>
      <w:r>
        <w:t>-</w:t>
      </w:r>
      <w:r>
        <w:tab/>
        <w:t>Normal operating level of unit</w:t>
      </w:r>
    </w:p>
    <w:p w14:paraId="5AF50167" w14:textId="77777777" w:rsidR="00A32A92" w:rsidRDefault="00A32A92" w:rsidP="00A32A92">
      <w:pPr>
        <w:spacing w:line="360" w:lineRule="auto"/>
        <w:ind w:left="2880" w:hanging="360"/>
      </w:pPr>
      <w:r>
        <w:t>-</w:t>
      </w:r>
      <w:r>
        <w:tab/>
        <w:t>Any must-run unit designations required for system reliability or contract reasons</w:t>
      </w:r>
    </w:p>
    <w:p w14:paraId="0443A763" w14:textId="77777777" w:rsidR="00A32A92" w:rsidRDefault="00A32A92" w:rsidP="00A32A92">
      <w:pPr>
        <w:numPr>
          <w:ilvl w:val="0"/>
          <w:numId w:val="1"/>
        </w:numPr>
        <w:tabs>
          <w:tab w:val="clear" w:pos="2520"/>
          <w:tab w:val="num" w:pos="2160"/>
        </w:tabs>
        <w:spacing w:after="60" w:line="360" w:lineRule="auto"/>
        <w:ind w:left="2160"/>
      </w:pPr>
      <w:r>
        <w:t xml:space="preserve">Approximate variable generating cost ($/MWH) for </w:t>
      </w:r>
      <w:proofErr w:type="spellStart"/>
      <w:r>
        <w:t>redispatch</w:t>
      </w:r>
      <w:proofErr w:type="spellEnd"/>
      <w:r>
        <w:t xml:space="preserve"> computations;</w:t>
      </w:r>
    </w:p>
    <w:p w14:paraId="327921B6" w14:textId="77777777" w:rsidR="00A32A92" w:rsidRDefault="00A32A92" w:rsidP="00A32A92">
      <w:pPr>
        <w:spacing w:before="240" w:after="120" w:line="360" w:lineRule="auto"/>
        <w:ind w:left="1800" w:hanging="720"/>
      </w:pPr>
      <w:proofErr w:type="gramStart"/>
      <w:r>
        <w:t>(vi)</w:t>
      </w:r>
      <w:r>
        <w:tab/>
        <w:t>Description</w:t>
      </w:r>
      <w:proofErr w:type="gramEnd"/>
      <w:r>
        <w:t xml:space="preserve"> of Eligible Customer's transmission system:</w:t>
      </w:r>
    </w:p>
    <w:p w14:paraId="6C0F050D" w14:textId="77777777" w:rsidR="00A32A92" w:rsidRDefault="00A32A92" w:rsidP="00A32A92">
      <w:pPr>
        <w:numPr>
          <w:ilvl w:val="0"/>
          <w:numId w:val="1"/>
        </w:numPr>
        <w:tabs>
          <w:tab w:val="clear" w:pos="2520"/>
          <w:tab w:val="num" w:pos="2160"/>
        </w:tabs>
        <w:spacing w:after="60" w:line="360" w:lineRule="auto"/>
        <w:ind w:left="2160"/>
      </w:pPr>
      <w:r>
        <w:lastRenderedPageBreak/>
        <w:t xml:space="preserve">Load flow and stability data, such as real and reactive parts of the load, lines, transformers, reactive devices and load type, including normal and emergency ratings of all transmission equipment in a load flow format compatible with that used by the Transmission Provider </w:t>
      </w:r>
    </w:p>
    <w:p w14:paraId="1741BDEF" w14:textId="77777777" w:rsidR="00A32A92" w:rsidRDefault="00A32A92" w:rsidP="00A32A92">
      <w:pPr>
        <w:numPr>
          <w:ilvl w:val="0"/>
          <w:numId w:val="1"/>
        </w:numPr>
        <w:tabs>
          <w:tab w:val="clear" w:pos="2520"/>
          <w:tab w:val="num" w:pos="2160"/>
        </w:tabs>
        <w:spacing w:after="60" w:line="360" w:lineRule="auto"/>
        <w:ind w:left="2160"/>
      </w:pPr>
      <w:r>
        <w:t>Operating restrictions needed for reliability</w:t>
      </w:r>
    </w:p>
    <w:p w14:paraId="50203731" w14:textId="77777777" w:rsidR="00A32A92" w:rsidRDefault="00A32A92" w:rsidP="00A32A92">
      <w:pPr>
        <w:numPr>
          <w:ilvl w:val="0"/>
          <w:numId w:val="1"/>
        </w:numPr>
        <w:tabs>
          <w:tab w:val="clear" w:pos="2520"/>
          <w:tab w:val="num" w:pos="2160"/>
        </w:tabs>
        <w:spacing w:after="60" w:line="360" w:lineRule="auto"/>
        <w:ind w:left="2160"/>
      </w:pPr>
      <w:r>
        <w:t>Operating guides employed by system operators</w:t>
      </w:r>
    </w:p>
    <w:p w14:paraId="7EF22392" w14:textId="77777777" w:rsidR="00A32A92" w:rsidRDefault="00A32A92" w:rsidP="00A32A92">
      <w:pPr>
        <w:numPr>
          <w:ilvl w:val="0"/>
          <w:numId w:val="1"/>
        </w:numPr>
        <w:tabs>
          <w:tab w:val="clear" w:pos="2520"/>
          <w:tab w:val="num" w:pos="2160"/>
        </w:tabs>
        <w:spacing w:after="60" w:line="360" w:lineRule="auto"/>
        <w:ind w:left="2160"/>
      </w:pPr>
      <w:r>
        <w:t>Contractual restrictions or committed uses of the Eligible Customer's transmission system, other than the Eligible Customer's Network Loads and Resources</w:t>
      </w:r>
    </w:p>
    <w:p w14:paraId="2A4B90E6" w14:textId="77777777" w:rsidR="00A32A92" w:rsidRDefault="00A32A92" w:rsidP="00A32A92">
      <w:pPr>
        <w:numPr>
          <w:ilvl w:val="0"/>
          <w:numId w:val="1"/>
        </w:numPr>
        <w:tabs>
          <w:tab w:val="clear" w:pos="2520"/>
          <w:tab w:val="num" w:pos="2160"/>
        </w:tabs>
        <w:spacing w:after="60" w:line="360" w:lineRule="auto"/>
        <w:ind w:left="2160"/>
      </w:pPr>
      <w:r>
        <w:t xml:space="preserve">Location of Network Resources described in subsection (v) above </w:t>
      </w:r>
      <w:r>
        <w:tab/>
      </w:r>
    </w:p>
    <w:p w14:paraId="3002A0F2" w14:textId="77777777" w:rsidR="00A32A92" w:rsidRDefault="00A32A92" w:rsidP="00A32A92">
      <w:pPr>
        <w:numPr>
          <w:ilvl w:val="0"/>
          <w:numId w:val="1"/>
        </w:numPr>
        <w:tabs>
          <w:tab w:val="clear" w:pos="2520"/>
          <w:tab w:val="num" w:pos="2160"/>
        </w:tabs>
        <w:spacing w:after="60" w:line="360" w:lineRule="auto"/>
        <w:ind w:left="2160"/>
      </w:pPr>
      <w:r>
        <w:t>10 year projection of system expansions or upgrades</w:t>
      </w:r>
    </w:p>
    <w:p w14:paraId="6FE53223" w14:textId="77777777" w:rsidR="00A32A92" w:rsidRDefault="00A32A92" w:rsidP="00A32A92">
      <w:pPr>
        <w:numPr>
          <w:ilvl w:val="0"/>
          <w:numId w:val="1"/>
        </w:numPr>
        <w:tabs>
          <w:tab w:val="clear" w:pos="2520"/>
          <w:tab w:val="num" w:pos="2160"/>
        </w:tabs>
        <w:spacing w:after="60" w:line="360" w:lineRule="auto"/>
        <w:ind w:left="2160"/>
      </w:pPr>
      <w:r>
        <w:t>Transmission System maps that include any proposed expansions or upgrades</w:t>
      </w:r>
    </w:p>
    <w:p w14:paraId="46C15AD5" w14:textId="77777777" w:rsidR="00A32A92" w:rsidRDefault="00A32A92" w:rsidP="00A32A92">
      <w:pPr>
        <w:numPr>
          <w:ilvl w:val="0"/>
          <w:numId w:val="1"/>
        </w:numPr>
        <w:tabs>
          <w:tab w:val="clear" w:pos="2520"/>
          <w:tab w:val="num" w:pos="2160"/>
        </w:tabs>
        <w:spacing w:after="60" w:line="360" w:lineRule="auto"/>
        <w:ind w:left="2160"/>
      </w:pPr>
      <w:r>
        <w:t>Thermal ratings of Eligible Customer's Control Area ties with other Control Areas;</w:t>
      </w:r>
    </w:p>
    <w:p w14:paraId="02C6696F" w14:textId="77777777" w:rsidR="00A32A92" w:rsidRDefault="00A32A92" w:rsidP="00A32A92">
      <w:pPr>
        <w:spacing w:after="240" w:line="360" w:lineRule="auto"/>
        <w:ind w:left="1800" w:hanging="720"/>
      </w:pPr>
      <w:r>
        <w:t>(vii)</w:t>
      </w:r>
      <w:r>
        <w:tab/>
        <w:t>Service Commencement Date and the term of the requested Network Integration Transmission Service.  The minimum term for Network Integration Transmission Service is one year;</w:t>
      </w:r>
    </w:p>
    <w:p w14:paraId="10C788D1" w14:textId="77777777" w:rsidR="00A32A92" w:rsidRDefault="00A32A92" w:rsidP="00A32A92">
      <w:pPr>
        <w:spacing w:after="240" w:line="360" w:lineRule="auto"/>
        <w:ind w:left="1800" w:hanging="720"/>
      </w:pPr>
      <w:r>
        <w:t>(viii)</w:t>
      </w:r>
      <w:r>
        <w:tab/>
        <w:t xml:space="preserve">A statement signed by an authorized officer from or agent of the Network Customer attesting that all of the network resources listed pursuant to Section 29.2(v) satisfy the following conditions: (1) the Network Customer owns the resource, has committed to purchase generation pursuant to an executed contract, or has committed to purchase generation where execution of a contract is contingent upon the availability of transmission service under Part III of the Tariff; and (2) the Network Resources do not include any resources, or any portion thereof, that are committed for sale to non-designated third party load or otherwise cannot be called upon to meet the Network Customer's Network Load on a </w:t>
      </w:r>
      <w:proofErr w:type="spellStart"/>
      <w:r>
        <w:t>noninterruptible</w:t>
      </w:r>
      <w:proofErr w:type="spellEnd"/>
      <w:r>
        <w:t xml:space="preserve"> basis, except for purposes of fulfilling obligations under a reserve sharing program; and</w:t>
      </w:r>
    </w:p>
    <w:p w14:paraId="51D863F6" w14:textId="77777777" w:rsidR="00A32A92" w:rsidRDefault="00A32A92" w:rsidP="00A32A92">
      <w:pPr>
        <w:spacing w:after="240" w:line="360" w:lineRule="auto"/>
        <w:ind w:left="1800" w:hanging="720"/>
      </w:pPr>
      <w:r>
        <w:lastRenderedPageBreak/>
        <w:t>(ix)</w:t>
      </w:r>
      <w:r>
        <w:tab/>
        <w:t xml:space="preserve">Any additional information required of the Transmission Customer as specified in the Transmission Provider’s planning process established in Attachment </w:t>
      </w:r>
      <w:r w:rsidRPr="009063B7">
        <w:rPr>
          <w:color w:val="000000" w:themeColor="text1"/>
          <w:rPrChange w:id="3" w:author="Patti Pastrell" w:date="2014-09-18T17:14:00Z">
            <w:rPr/>
          </w:rPrChange>
        </w:rPr>
        <w:t>K</w:t>
      </w:r>
      <w:ins w:id="4" w:author="Patti Pastrell" w:date="2014-09-18T17:14:00Z">
        <w:r w:rsidRPr="009063B7">
          <w:rPr>
            <w:color w:val="000000" w:themeColor="text1"/>
          </w:rPr>
          <w:t xml:space="preserve"> </w:t>
        </w:r>
        <w:bookmarkStart w:id="5" w:name="_DV_C11"/>
        <w:r w:rsidRPr="009063B7">
          <w:rPr>
            <w:rStyle w:val="DeltaViewInsertion"/>
            <w:color w:val="000000" w:themeColor="text1"/>
            <w:u w:val="none"/>
          </w:rPr>
          <w:t xml:space="preserve">or Attachment </w:t>
        </w:r>
        <w:bookmarkEnd w:id="5"/>
        <w:r w:rsidR="009063B7">
          <w:rPr>
            <w:rStyle w:val="DeltaViewInsertion"/>
            <w:color w:val="000000" w:themeColor="text1"/>
            <w:u w:val="none"/>
          </w:rPr>
          <w:t>P</w:t>
        </w:r>
      </w:ins>
      <w:r w:rsidRPr="009063B7">
        <w:rPr>
          <w:color w:val="000000" w:themeColor="text1"/>
          <w:rPrChange w:id="6" w:author="Patti Pastrell" w:date="2014-09-18T17:14:00Z">
            <w:rPr/>
          </w:rPrChange>
        </w:rPr>
        <w:t>.</w:t>
      </w:r>
    </w:p>
    <w:p w14:paraId="757FC163" w14:textId="77777777" w:rsidR="00A32A92" w:rsidRDefault="00A32A92" w:rsidP="00A32A92">
      <w:pPr>
        <w:pStyle w:val="OATTSub3Body"/>
        <w:spacing w:line="360" w:lineRule="auto"/>
      </w:pPr>
      <w:r>
        <w:t>Unless the Parties agree to a different time frame, the Transmission Provider must acknowledge the request within ten (10) days of receipt.  The acknowledgement must include a date by which a response, including a Service Agreement, will be sent to the Eligible Customer.  If an Application fails to meet the requirements of this section, the Transmission Provider shall notify the Eligible Customer requesting service within fifteen (15) days of receipt and specify the reasons for such failure.  Wherever possible, the Transmission Provider will attempt to remedy deficiencies in the Application through informal communications with the Eligible Customer.  If such efforts are unsuccessful, the Transmission Provider shall return the Application without prejudice to the Eligible Customer filing a new or revised Application that fully complies with the requirements of this section.  The Eligible Customer will be assigned a new priority consistent with the date of the new or revised Application.  The Transmission Provider shall treat this information consistent with the standards of conduct contained in Part 37 of the Commission's regulations.</w:t>
      </w:r>
    </w:p>
    <w:p w14:paraId="412AD7D2" w14:textId="77777777" w:rsidR="00A32A92" w:rsidRDefault="00A32A92" w:rsidP="00A32A92">
      <w:pPr>
        <w:pStyle w:val="TOC3Headings"/>
      </w:pPr>
      <w:bookmarkStart w:id="7" w:name="_Toc273004974"/>
      <w:r>
        <w:t>29.3</w:t>
      </w:r>
      <w:r>
        <w:tab/>
        <w:t>Technical Arrangements to be Completed Prior to Commencement of Service:</w:t>
      </w:r>
      <w:bookmarkEnd w:id="7"/>
    </w:p>
    <w:p w14:paraId="23A65980" w14:textId="77777777" w:rsidR="00A32A92" w:rsidRDefault="00A32A92" w:rsidP="00A32A92">
      <w:pPr>
        <w:pStyle w:val="OATTSub3Body"/>
        <w:spacing w:line="360" w:lineRule="auto"/>
      </w:pPr>
      <w:r>
        <w:t>Network Integration Transmission Service shall not commence until the Transmission Provider and the Network Customer, or a third party, have completed installation of all equipment specified under the Network Operating Agreement consistent with Good Utility Practice and any additional requirements reasonably and consistently imposed to ensure the reliable operation of the Transmission System.  The Transmission Provider shall exercise reasonable efforts, in coordination with the Network Customer, to complete such arrangements as soon as practicable taking into consideration the Service Commencement Date.</w:t>
      </w:r>
    </w:p>
    <w:p w14:paraId="3FC43E8B" w14:textId="77777777" w:rsidR="00A32A92" w:rsidRDefault="00A32A92" w:rsidP="00A32A92">
      <w:pPr>
        <w:pStyle w:val="TOC3Headings"/>
      </w:pPr>
      <w:bookmarkStart w:id="8" w:name="_Toc273004975"/>
      <w:r>
        <w:lastRenderedPageBreak/>
        <w:t>29.4</w:t>
      </w:r>
      <w:r>
        <w:tab/>
        <w:t>Network Customer Facilities:</w:t>
      </w:r>
      <w:bookmarkEnd w:id="8"/>
    </w:p>
    <w:p w14:paraId="66A0396E" w14:textId="77777777" w:rsidR="00A32A92" w:rsidRDefault="00A32A92" w:rsidP="00A32A92">
      <w:pPr>
        <w:pStyle w:val="OATTSub3Body"/>
        <w:spacing w:line="360" w:lineRule="auto"/>
      </w:pPr>
      <w:r>
        <w:t>The provision of Network Integration Transmission Service shall be conditioned upon the Network Customer's constructing, maintaining and operating the facilities on its side of each delivery point or interconnection necessary to reliably deliver capacity and energy from the Transmission Provider's Transmission System to the Network Customer.  The Network Customer shall be solely responsible for constructing or installing all facilities on the Network Customer's side of each such delivery point or interconnection.</w:t>
      </w:r>
    </w:p>
    <w:p w14:paraId="2BC8101F" w14:textId="77777777" w:rsidR="00A32A92" w:rsidRDefault="00A32A92" w:rsidP="00A32A92">
      <w:pPr>
        <w:pStyle w:val="TOC3Headings"/>
      </w:pPr>
      <w:bookmarkStart w:id="9" w:name="_Toc273004976"/>
      <w:r>
        <w:t>29.5</w:t>
      </w:r>
      <w:r>
        <w:tab/>
        <w:t>Filing of Service Agreement:</w:t>
      </w:r>
      <w:bookmarkEnd w:id="9"/>
    </w:p>
    <w:p w14:paraId="351F42F7" w14:textId="6F6729EB" w:rsidR="00547815" w:rsidRDefault="00A32A92" w:rsidP="00275935">
      <w:pPr>
        <w:pStyle w:val="OATTSub3Body"/>
        <w:spacing w:line="360" w:lineRule="auto"/>
      </w:pPr>
      <w:r>
        <w:t>The Transmission Provider will file Service Agreements with the Commission in compliance with applicable</w:t>
      </w:r>
      <w:r w:rsidR="00EF2B28">
        <w:t xml:space="preserve"> Commission regulations.</w:t>
      </w:r>
    </w:p>
    <w:sectPr w:rsidR="00547815" w:rsidSect="00547815">
      <w:headerReference w:type="even" r:id="rId8"/>
      <w:headerReference w:type="default" r:id="rId9"/>
      <w:footerReference w:type="even" r:id="rId10"/>
      <w:footerReference w:type="default" r:id="rId11"/>
      <w:headerReference w:type="first" r:id="rId12"/>
      <w:footerReference w:type="first" r:id="rId13"/>
      <w:pgSz w:w="12240" w:h="15840" w:code="0"/>
      <w:pgMar w:top="1440" w:right="1440" w:bottom="1440" w:left="1440" w:header="720" w:footer="720" w:gutter="0"/>
      <w:cols w:space="720"/>
      <w:docGrid w:linePitch="360"/>
      <w:sectPrChange w:id="13" w:author="Patti Pastrell" w:date="2014-09-18T17:14:00Z">
        <w:sectPr w:rsidR="00547815"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B2078" w14:textId="77777777" w:rsidR="007656A3" w:rsidRDefault="007656A3" w:rsidP="007656A3">
      <w:r>
        <w:separator/>
      </w:r>
    </w:p>
  </w:endnote>
  <w:endnote w:type="continuationSeparator" w:id="0">
    <w:p w14:paraId="331CFEAC" w14:textId="77777777" w:rsidR="007656A3" w:rsidRDefault="007656A3" w:rsidP="007656A3">
      <w:r>
        <w:continuationSeparator/>
      </w:r>
    </w:p>
  </w:endnote>
  <w:endnote w:type="continuationNotice" w:id="1">
    <w:p w14:paraId="0697A691" w14:textId="77777777" w:rsidR="007656A3" w:rsidRDefault="00765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0FB1" w14:textId="77777777" w:rsidR="007656A3" w:rsidRDefault="00765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3F07" w14:textId="5FA16AC1" w:rsidR="007656A3" w:rsidRDefault="00B8188A">
    <w:pPr>
      <w:pStyle w:val="Footer"/>
    </w:pPr>
    <w:del w:id="12" w:author="Patti Pastrell" w:date="2014-09-18T17:14: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0114" w14:textId="77777777" w:rsidR="007656A3" w:rsidRDefault="00765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25B7C" w14:textId="77777777" w:rsidR="007656A3" w:rsidRDefault="007656A3" w:rsidP="007656A3">
      <w:r>
        <w:separator/>
      </w:r>
    </w:p>
  </w:footnote>
  <w:footnote w:type="continuationSeparator" w:id="0">
    <w:p w14:paraId="0D10F3D7" w14:textId="77777777" w:rsidR="007656A3" w:rsidRDefault="007656A3" w:rsidP="007656A3">
      <w:r>
        <w:continuationSeparator/>
      </w:r>
    </w:p>
  </w:footnote>
  <w:footnote w:type="continuationNotice" w:id="1">
    <w:p w14:paraId="3AAA23AF" w14:textId="77777777" w:rsidR="007656A3" w:rsidRDefault="00765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E5BE" w14:textId="77777777" w:rsidR="007656A3" w:rsidRDefault="00765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F8C7D" w14:textId="0517082D" w:rsidR="007656A3" w:rsidRDefault="00B8188A">
    <w:pPr>
      <w:pStyle w:val="Header"/>
    </w:pPr>
    <w:bookmarkStart w:id="10" w:name="_GoBack"/>
    <w:del w:id="11" w:author="Patti Pastrell" w:date="2014-09-18T17:14:00Z">
      <w:r>
        <w:delText xml:space="preserve"> </w:delText>
      </w:r>
    </w:del>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C70C" w14:textId="77777777" w:rsidR="007656A3" w:rsidRDefault="00765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12C"/>
    <w:multiLevelType w:val="hybridMultilevel"/>
    <w:tmpl w:val="5AC46EA8"/>
    <w:lvl w:ilvl="0" w:tplc="E79273C8">
      <w:start w:val="1"/>
      <w:numFmt w:val="lowerRoman"/>
      <w:lvlText w:val="(%1)"/>
      <w:lvlJc w:val="left"/>
      <w:pPr>
        <w:ind w:left="1845" w:hanging="72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nsid w:val="48B74B2D"/>
    <w:multiLevelType w:val="hybridMultilevel"/>
    <w:tmpl w:val="982EAC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92"/>
    <w:rsid w:val="000159A2"/>
    <w:rsid w:val="00023F1B"/>
    <w:rsid w:val="00095098"/>
    <w:rsid w:val="00141D04"/>
    <w:rsid w:val="001A0C28"/>
    <w:rsid w:val="00213682"/>
    <w:rsid w:val="002514DA"/>
    <w:rsid w:val="00275935"/>
    <w:rsid w:val="002A730C"/>
    <w:rsid w:val="00315B06"/>
    <w:rsid w:val="00444CFD"/>
    <w:rsid w:val="004566C4"/>
    <w:rsid w:val="00484054"/>
    <w:rsid w:val="00486FD1"/>
    <w:rsid w:val="00547815"/>
    <w:rsid w:val="00641356"/>
    <w:rsid w:val="00643986"/>
    <w:rsid w:val="00675637"/>
    <w:rsid w:val="006D0D83"/>
    <w:rsid w:val="006F1C34"/>
    <w:rsid w:val="007350DD"/>
    <w:rsid w:val="007656A3"/>
    <w:rsid w:val="00882C92"/>
    <w:rsid w:val="009063B7"/>
    <w:rsid w:val="009542B1"/>
    <w:rsid w:val="009A6C1B"/>
    <w:rsid w:val="00A15EEB"/>
    <w:rsid w:val="00A32A92"/>
    <w:rsid w:val="00AB7B5F"/>
    <w:rsid w:val="00AD4082"/>
    <w:rsid w:val="00B145FB"/>
    <w:rsid w:val="00B8188A"/>
    <w:rsid w:val="00BE1579"/>
    <w:rsid w:val="00C05082"/>
    <w:rsid w:val="00CB16B9"/>
    <w:rsid w:val="00CE05D0"/>
    <w:rsid w:val="00D533F7"/>
    <w:rsid w:val="00DA4459"/>
    <w:rsid w:val="00DD4485"/>
    <w:rsid w:val="00DD6231"/>
    <w:rsid w:val="00DE34D3"/>
    <w:rsid w:val="00E86576"/>
    <w:rsid w:val="00EE038E"/>
    <w:rsid w:val="00EF2B28"/>
    <w:rsid w:val="00F30021"/>
    <w:rsid w:val="00F5410E"/>
    <w:rsid w:val="00F75B11"/>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A32A92"/>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A32A92"/>
    <w:pPr>
      <w:keepNext/>
      <w:spacing w:before="480" w:after="180"/>
      <w:ind w:left="576" w:hanging="576"/>
      <w:outlineLvl w:val="1"/>
    </w:pPr>
    <w:rPr>
      <w:b/>
      <w:sz w:val="28"/>
      <w:szCs w:val="20"/>
    </w:rPr>
  </w:style>
  <w:style w:type="paragraph" w:customStyle="1" w:styleId="TOC3Headings">
    <w:name w:val="TOC3_Headings"/>
    <w:basedOn w:val="Normal"/>
    <w:qFormat/>
    <w:rsid w:val="00A32A92"/>
    <w:pPr>
      <w:keepNext/>
      <w:spacing w:before="360" w:after="120"/>
      <w:ind w:left="1296" w:hanging="720"/>
      <w:outlineLvl w:val="2"/>
    </w:pPr>
    <w:rPr>
      <w:b/>
      <w:sz w:val="26"/>
      <w:szCs w:val="20"/>
    </w:rPr>
  </w:style>
  <w:style w:type="character" w:customStyle="1" w:styleId="DeltaViewInsertion">
    <w:name w:val="DeltaView Insertion"/>
    <w:uiPriority w:val="99"/>
    <w:rsid w:val="00A32A92"/>
    <w:rPr>
      <w:color w:val="0000FF"/>
      <w:u w:val="double"/>
    </w:rPr>
  </w:style>
  <w:style w:type="paragraph" w:styleId="Header">
    <w:name w:val="header"/>
    <w:basedOn w:val="Normal"/>
    <w:link w:val="HeaderChar"/>
    <w:rsid w:val="007656A3"/>
    <w:pPr>
      <w:tabs>
        <w:tab w:val="center" w:pos="4680"/>
        <w:tab w:val="right" w:pos="9360"/>
      </w:tabs>
    </w:pPr>
  </w:style>
  <w:style w:type="character" w:customStyle="1" w:styleId="HeaderChar">
    <w:name w:val="Header Char"/>
    <w:basedOn w:val="DefaultParagraphFont"/>
    <w:link w:val="Header"/>
    <w:rsid w:val="007656A3"/>
    <w:rPr>
      <w:rFonts w:ascii="Times New Roman" w:eastAsia="Times New Roman" w:hAnsi="Times New Roman" w:cs="Times New Roman"/>
      <w:sz w:val="24"/>
      <w:szCs w:val="24"/>
    </w:rPr>
  </w:style>
  <w:style w:type="paragraph" w:styleId="Footer">
    <w:name w:val="footer"/>
    <w:basedOn w:val="Normal"/>
    <w:link w:val="FooterChar"/>
    <w:rsid w:val="007656A3"/>
    <w:pPr>
      <w:tabs>
        <w:tab w:val="center" w:pos="4680"/>
        <w:tab w:val="right" w:pos="9360"/>
      </w:tabs>
    </w:pPr>
  </w:style>
  <w:style w:type="character" w:customStyle="1" w:styleId="FooterChar">
    <w:name w:val="Footer Char"/>
    <w:basedOn w:val="DefaultParagraphFont"/>
    <w:link w:val="Footer"/>
    <w:rsid w:val="007656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935"/>
    <w:rPr>
      <w:rFonts w:ascii="Tahoma" w:hAnsi="Tahoma" w:cs="Tahoma"/>
      <w:sz w:val="16"/>
      <w:szCs w:val="16"/>
    </w:rPr>
  </w:style>
  <w:style w:type="character" w:customStyle="1" w:styleId="BalloonTextChar">
    <w:name w:val="Balloon Text Char"/>
    <w:basedOn w:val="DefaultParagraphFont"/>
    <w:link w:val="BalloonText"/>
    <w:uiPriority w:val="99"/>
    <w:semiHidden/>
    <w:rsid w:val="002759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A32A92"/>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A32A92"/>
    <w:pPr>
      <w:keepNext/>
      <w:spacing w:before="480" w:after="180"/>
      <w:ind w:left="576" w:hanging="576"/>
      <w:outlineLvl w:val="1"/>
    </w:pPr>
    <w:rPr>
      <w:b/>
      <w:sz w:val="28"/>
      <w:szCs w:val="20"/>
    </w:rPr>
  </w:style>
  <w:style w:type="paragraph" w:customStyle="1" w:styleId="TOC3Headings">
    <w:name w:val="TOC3_Headings"/>
    <w:basedOn w:val="Normal"/>
    <w:qFormat/>
    <w:rsid w:val="00A32A92"/>
    <w:pPr>
      <w:keepNext/>
      <w:spacing w:before="360" w:after="120"/>
      <w:ind w:left="1296" w:hanging="720"/>
      <w:outlineLvl w:val="2"/>
    </w:pPr>
    <w:rPr>
      <w:b/>
      <w:sz w:val="26"/>
      <w:szCs w:val="20"/>
    </w:rPr>
  </w:style>
  <w:style w:type="character" w:customStyle="1" w:styleId="DeltaViewInsertion">
    <w:name w:val="DeltaView Insertion"/>
    <w:uiPriority w:val="99"/>
    <w:rsid w:val="00A32A92"/>
    <w:rPr>
      <w:color w:val="0000FF"/>
      <w:u w:val="double"/>
    </w:rPr>
  </w:style>
  <w:style w:type="paragraph" w:styleId="Header">
    <w:name w:val="header"/>
    <w:basedOn w:val="Normal"/>
    <w:link w:val="HeaderChar"/>
    <w:rsid w:val="007656A3"/>
    <w:pPr>
      <w:tabs>
        <w:tab w:val="center" w:pos="4680"/>
        <w:tab w:val="right" w:pos="9360"/>
      </w:tabs>
    </w:pPr>
  </w:style>
  <w:style w:type="character" w:customStyle="1" w:styleId="HeaderChar">
    <w:name w:val="Header Char"/>
    <w:basedOn w:val="DefaultParagraphFont"/>
    <w:link w:val="Header"/>
    <w:rsid w:val="007656A3"/>
    <w:rPr>
      <w:rFonts w:ascii="Times New Roman" w:eastAsia="Times New Roman" w:hAnsi="Times New Roman" w:cs="Times New Roman"/>
      <w:sz w:val="24"/>
      <w:szCs w:val="24"/>
    </w:rPr>
  </w:style>
  <w:style w:type="paragraph" w:styleId="Footer">
    <w:name w:val="footer"/>
    <w:basedOn w:val="Normal"/>
    <w:link w:val="FooterChar"/>
    <w:rsid w:val="007656A3"/>
    <w:pPr>
      <w:tabs>
        <w:tab w:val="center" w:pos="4680"/>
        <w:tab w:val="right" w:pos="9360"/>
      </w:tabs>
    </w:pPr>
  </w:style>
  <w:style w:type="character" w:customStyle="1" w:styleId="FooterChar">
    <w:name w:val="Footer Char"/>
    <w:basedOn w:val="DefaultParagraphFont"/>
    <w:link w:val="Footer"/>
    <w:rsid w:val="007656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935"/>
    <w:rPr>
      <w:rFonts w:ascii="Tahoma" w:hAnsi="Tahoma" w:cs="Tahoma"/>
      <w:sz w:val="16"/>
      <w:szCs w:val="16"/>
    </w:rPr>
  </w:style>
  <w:style w:type="character" w:customStyle="1" w:styleId="BalloonTextChar">
    <w:name w:val="Balloon Text Char"/>
    <w:basedOn w:val="DefaultParagraphFont"/>
    <w:link w:val="BalloonText"/>
    <w:uiPriority w:val="99"/>
    <w:semiHidden/>
    <w:rsid w:val="002759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2014-09-21T20:13:00Z</dcterms:created>
  <dcterms:modified xsi:type="dcterms:W3CDTF">2014-09-21T20:13:00Z</dcterms:modified>
</cp:coreProperties>
</file>