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AC" w:rsidRDefault="005B50AC" w:rsidP="00770E66">
      <w:pPr>
        <w:pStyle w:val="TOC2Headings"/>
        <w:spacing w:before="0" w:after="0" w:line="360" w:lineRule="auto"/>
      </w:pPr>
      <w:bookmarkStart w:id="0" w:name="_Toc273004964"/>
      <w:r>
        <w:t>28</w:t>
      </w:r>
      <w:r>
        <w:tab/>
        <w:t>Nature Of Network Integration Transmission Service</w:t>
      </w:r>
      <w:bookmarkEnd w:id="0"/>
    </w:p>
    <w:p w:rsidR="00B54E15" w:rsidRDefault="00B54E15" w:rsidP="00770E66">
      <w:pPr>
        <w:pStyle w:val="TOC3Headings"/>
        <w:spacing w:before="0" w:after="0" w:line="360" w:lineRule="auto"/>
      </w:pPr>
      <w:bookmarkStart w:id="1" w:name="_Toc273004965"/>
    </w:p>
    <w:p w:rsidR="005B50AC" w:rsidRDefault="005B50AC" w:rsidP="00770E66">
      <w:pPr>
        <w:pStyle w:val="TOC3Headings"/>
        <w:spacing w:before="0" w:after="0" w:line="360" w:lineRule="auto"/>
      </w:pPr>
      <w:r>
        <w:t>28.1</w:t>
      </w:r>
      <w:r>
        <w:tab/>
        <w:t>Scope of Service:</w:t>
      </w:r>
      <w:bookmarkEnd w:id="1"/>
    </w:p>
    <w:p w:rsidR="005B50AC" w:rsidRDefault="005B50AC" w:rsidP="00770E66">
      <w:pPr>
        <w:pStyle w:val="OATTSub3Body"/>
        <w:spacing w:line="360" w:lineRule="auto"/>
        <w:rPr>
          <w:spacing w:val="-4"/>
        </w:rPr>
      </w:pPr>
      <w:r>
        <w:rPr>
          <w:spacing w:val="-4"/>
        </w:rPr>
        <w:t>Network Integration Transmission Service is a transmission service that allows Network Customers to efficiently and economically utilize their Network Resources (as well as other non-designated generation resources) to serve their Network Load located in the Transmission Provider's Control Area and any additional load that may be designated pursuant to Section 31.3 of the Tariff.  The Network Customer taking Network Integration Transmission Service must obtain or provide Ancillary Services pursuant to Section 3.</w:t>
      </w:r>
    </w:p>
    <w:p w:rsidR="00B54E15" w:rsidRDefault="00B54E15" w:rsidP="00770E66">
      <w:pPr>
        <w:pStyle w:val="TOC3Headings"/>
        <w:spacing w:before="0" w:after="0" w:line="360" w:lineRule="auto"/>
      </w:pPr>
      <w:bookmarkStart w:id="2" w:name="_Toc273004966"/>
    </w:p>
    <w:p w:rsidR="005B50AC" w:rsidRDefault="005B50AC" w:rsidP="00770E66">
      <w:pPr>
        <w:pStyle w:val="TOC3Headings"/>
        <w:spacing w:before="0" w:after="0" w:line="360" w:lineRule="auto"/>
      </w:pPr>
      <w:r>
        <w:t>28.2</w:t>
      </w:r>
      <w:r>
        <w:tab/>
        <w:t>Transmission Provider Responsibilities:</w:t>
      </w:r>
      <w:bookmarkEnd w:id="2"/>
    </w:p>
    <w:p w:rsidR="005B50AC" w:rsidRDefault="005B50AC" w:rsidP="00770E66">
      <w:pPr>
        <w:pStyle w:val="OATTSub3Body"/>
        <w:spacing w:line="360" w:lineRule="auto"/>
        <w:rPr>
          <w:spacing w:val="-4"/>
        </w:rPr>
      </w:pPr>
      <w:r>
        <w:rPr>
          <w:spacing w:val="-4"/>
        </w:rPr>
        <w:t xml:space="preserve">The Transmission Provider will plan, construct, operate and maintain its Transmission System in accordance with Good Utility Practice and its planning obligations in Attachment K in order to provide the Network Customer with Network Integration Transmission Service over the Transmission Provider's Transmission System.  The Transmission Provider, on behalf of its Native Load Customers, shall be required to designate resources and loads in the same manner as any Network Customer under Part III of this Tariff.  This information must be consistent with the information used by the Transmission Provider to calculate available transfer capability.  The Transmission Provider shall include the Network Customer's Network Load in its Transmission System planning and shall, consistent with Good Utility Practice and Attachment K, endeavor to construct and place into service sufficient transfer capability to deliver the Network Customer's Network Resources to serve its Network Load on a basis comparable to the Transmission Provider's delivery of its own generating and purchased resources to its Native Load Customers.  </w:t>
      </w:r>
    </w:p>
    <w:p w:rsidR="00B54E15" w:rsidRDefault="00B54E15" w:rsidP="00770E66">
      <w:pPr>
        <w:pStyle w:val="TOC3Headings"/>
        <w:spacing w:before="0" w:after="0" w:line="360" w:lineRule="auto"/>
      </w:pPr>
      <w:bookmarkStart w:id="3" w:name="_Toc273004967"/>
    </w:p>
    <w:p w:rsidR="005B50AC" w:rsidRDefault="005B50AC" w:rsidP="00770E66">
      <w:pPr>
        <w:pStyle w:val="TOC3Headings"/>
        <w:spacing w:before="0" w:after="0" w:line="360" w:lineRule="auto"/>
      </w:pPr>
      <w:r>
        <w:t>28.3</w:t>
      </w:r>
      <w:r>
        <w:tab/>
        <w:t>Network Integration Transmission Service:</w:t>
      </w:r>
      <w:bookmarkEnd w:id="3"/>
    </w:p>
    <w:p w:rsidR="005B50AC" w:rsidRDefault="005B50AC" w:rsidP="00770E66">
      <w:pPr>
        <w:pStyle w:val="OATTSub3Body"/>
        <w:spacing w:line="360" w:lineRule="auto"/>
      </w:pPr>
      <w:r>
        <w:t xml:space="preserve">The Transmission Provider will provide firm transmission service over its Transmission System to the Network Customer for the delivery of capacity and </w:t>
      </w:r>
      <w:r>
        <w:lastRenderedPageBreak/>
        <w:t>energy from its designated Network Resources to service its Network Loads on a basis that is comparable to the Transmission Provider's use of the Transmission System to reliably serve its Native Load Customers.</w:t>
      </w:r>
    </w:p>
    <w:p w:rsidR="00B54E15" w:rsidRDefault="00B54E15" w:rsidP="00770E66">
      <w:pPr>
        <w:pStyle w:val="TOC3Headings"/>
        <w:spacing w:before="0" w:after="0" w:line="360" w:lineRule="auto"/>
      </w:pPr>
      <w:bookmarkStart w:id="4" w:name="_Toc273004968"/>
    </w:p>
    <w:p w:rsidR="005B50AC" w:rsidRDefault="005B50AC" w:rsidP="00770E66">
      <w:pPr>
        <w:pStyle w:val="TOC3Headings"/>
        <w:spacing w:before="0" w:after="0" w:line="360" w:lineRule="auto"/>
      </w:pPr>
      <w:r>
        <w:t>28.4</w:t>
      </w:r>
      <w:r>
        <w:tab/>
        <w:t>Secondary Service:</w:t>
      </w:r>
      <w:bookmarkEnd w:id="4"/>
    </w:p>
    <w:p w:rsidR="005B50AC" w:rsidRDefault="005B50AC" w:rsidP="00770E66">
      <w:pPr>
        <w:pStyle w:val="OATTSub3Body"/>
        <w:spacing w:line="360" w:lineRule="auto"/>
      </w:pPr>
      <w:r>
        <w:t>The Network Customer may use the Transmission Provider's Transmission System to deliver energy to its Network Loads from resources that have not been designated as Network Resources.  Such energy shall be transmitted, on an as-available basis, at no additional charge.  Secondary service shall not require the filing of an Application for Network Integration Transmission Service under the Tariff.  However, all other requirements of Part III of the Tariff (except for transmission rates) shall apply to secondary service.  Deliveries from resources other than Network Resources will have a higher priority than any Non-Firm Point-To-Point Transmission Service under Part II of the Tariff.</w:t>
      </w:r>
    </w:p>
    <w:p w:rsidR="00B54E15" w:rsidRDefault="00B54E15" w:rsidP="00770E66">
      <w:pPr>
        <w:pStyle w:val="TOC3Headings"/>
        <w:spacing w:before="0" w:after="0" w:line="360" w:lineRule="auto"/>
      </w:pPr>
      <w:bookmarkStart w:id="5" w:name="_Toc273004969"/>
    </w:p>
    <w:p w:rsidR="005B50AC" w:rsidRDefault="005B50AC" w:rsidP="00770E66">
      <w:pPr>
        <w:pStyle w:val="TOC3Headings"/>
        <w:spacing w:before="0" w:after="0" w:line="360" w:lineRule="auto"/>
      </w:pPr>
      <w:r>
        <w:t>28.5</w:t>
      </w:r>
      <w:r>
        <w:tab/>
        <w:t>Real Power Losses:</w:t>
      </w:r>
      <w:bookmarkEnd w:id="5"/>
    </w:p>
    <w:p w:rsidR="005B50AC" w:rsidRDefault="005B50AC" w:rsidP="00770E66">
      <w:pPr>
        <w:pStyle w:val="OATTSub3Body"/>
        <w:spacing w:line="360" w:lineRule="auto"/>
      </w:pPr>
      <w:r>
        <w:t>Real Power Losses are associated with all transmission service.  The Transmission Provider is not obligated to provide Real Power Losses.  The Network Customer is responsible for replacing losses associated with all transmission service as calculated by the Transmission Provider.  Replacement of Real Power Losses shall be made pursuant to the options contained in Schedule 10.</w:t>
      </w:r>
    </w:p>
    <w:p w:rsidR="00B54E15" w:rsidRDefault="00B54E15" w:rsidP="00770E66">
      <w:pPr>
        <w:pStyle w:val="TOC3Headings"/>
        <w:spacing w:before="0" w:after="0" w:line="360" w:lineRule="auto"/>
      </w:pPr>
      <w:bookmarkStart w:id="6" w:name="_Toc273004970"/>
    </w:p>
    <w:p w:rsidR="00E63100" w:rsidRDefault="005B50AC" w:rsidP="00770E66">
      <w:pPr>
        <w:pStyle w:val="TOC3Headings"/>
        <w:spacing w:before="0" w:after="0" w:line="360" w:lineRule="auto"/>
      </w:pPr>
      <w:r>
        <w:t>28.6</w:t>
      </w:r>
      <w:r>
        <w:tab/>
        <w:t>Restrictions on Use of Service:</w:t>
      </w:r>
      <w:bookmarkEnd w:id="6"/>
    </w:p>
    <w:p w:rsidR="00547815" w:rsidRDefault="005B50AC" w:rsidP="00770E66">
      <w:pPr>
        <w:spacing w:line="360" w:lineRule="auto"/>
        <w:ind w:left="1080"/>
      </w:pPr>
      <w:r>
        <w:t>The Network Customer shall not use Network Integration Transmission Service for (i) sales of capacity and energy to non-designated loads</w:t>
      </w:r>
      <w:del w:id="7" w:author="IT" w:date="2014-11-01T15:02:00Z">
        <w:r w:rsidDel="00BB192C">
          <w:delText>, or</w:delText>
        </w:r>
      </w:del>
      <w:r>
        <w:t xml:space="preserve"> (ii) direct or indirect provision of transmission service by the Network Customer to third parties</w:t>
      </w:r>
      <w:ins w:id="8" w:author="IT" w:date="2014-11-01T15:01:00Z">
        <w:r w:rsidR="00BB192C">
          <w:t>, or (iii) except in accordance with Section 28.7</w:t>
        </w:r>
      </w:ins>
      <w:r>
        <w:t xml:space="preserve">.  All Network Customers taking Network Integration Transmission Service shall use Point-To-Point Transmission Service under Part II of the Tariff for any Third-Party Sale that requires use of the Transmission Provider's Transmission System.  The Transmission Provider shall specify any appropriate charges and penalties and all related terms and conditions </w:t>
      </w:r>
      <w:r>
        <w:lastRenderedPageBreak/>
        <w:t xml:space="preserve">applicable in the event that a Network Customer uses Network Integration Transmission Service or secondary service pursuant to Section 28.4 to facilitate a wholesale sale that does not serve a </w:t>
      </w:r>
      <w:r w:rsidR="00641E57">
        <w:t>Network Load.</w:t>
      </w:r>
    </w:p>
    <w:p w:rsidR="00B54E15" w:rsidRDefault="00B54E15" w:rsidP="00770E66">
      <w:pPr>
        <w:tabs>
          <w:tab w:val="left" w:pos="1260"/>
        </w:tabs>
        <w:spacing w:line="360" w:lineRule="auto"/>
        <w:ind w:left="1080" w:hanging="540"/>
        <w:rPr>
          <w:rStyle w:val="DeltaViewInsertion"/>
          <w:b/>
          <w:color w:val="auto"/>
          <w:sz w:val="26"/>
          <w:szCs w:val="26"/>
          <w:u w:val="none"/>
        </w:rPr>
      </w:pPr>
      <w:bookmarkStart w:id="9" w:name="_DV_C1"/>
    </w:p>
    <w:p w:rsidR="00770E66" w:rsidRPr="00770E66" w:rsidRDefault="005B50AC" w:rsidP="00770E66">
      <w:pPr>
        <w:tabs>
          <w:tab w:val="left" w:pos="1260"/>
        </w:tabs>
        <w:spacing w:line="360" w:lineRule="auto"/>
        <w:ind w:left="1080" w:hanging="540"/>
        <w:rPr>
          <w:rStyle w:val="DeltaViewInsertion"/>
          <w:b/>
          <w:color w:val="auto"/>
          <w:sz w:val="26"/>
          <w:szCs w:val="26"/>
          <w:u w:val="none"/>
        </w:rPr>
      </w:pPr>
      <w:bookmarkStart w:id="10" w:name="_GoBack"/>
      <w:bookmarkEnd w:id="10"/>
      <w:r w:rsidRPr="00770E66">
        <w:rPr>
          <w:rStyle w:val="DeltaViewInsertion"/>
          <w:b/>
          <w:color w:val="auto"/>
          <w:sz w:val="26"/>
          <w:szCs w:val="26"/>
          <w:u w:val="none"/>
        </w:rPr>
        <w:t>28.7</w:t>
      </w:r>
      <w:r w:rsidRPr="00770E66">
        <w:rPr>
          <w:rStyle w:val="DeltaViewInsertion"/>
          <w:b/>
          <w:color w:val="auto"/>
          <w:sz w:val="26"/>
          <w:szCs w:val="26"/>
          <w:u w:val="none"/>
        </w:rPr>
        <w:tab/>
        <w:t xml:space="preserve">Participation in the EIM: </w:t>
      </w:r>
    </w:p>
    <w:p w:rsidR="005B50AC" w:rsidRPr="00887359" w:rsidRDefault="005B50AC" w:rsidP="00770E66">
      <w:pPr>
        <w:tabs>
          <w:tab w:val="left" w:pos="1260"/>
        </w:tabs>
        <w:spacing w:line="360" w:lineRule="auto"/>
        <w:ind w:left="1080"/>
        <w:rPr>
          <w:b/>
        </w:rPr>
      </w:pPr>
      <w:r w:rsidRPr="00887359">
        <w:rPr>
          <w:rStyle w:val="DeltaViewInsertion"/>
          <w:color w:val="auto"/>
          <w:u w:val="none"/>
        </w:rPr>
        <w:t xml:space="preserve">Notwithstanding the limitations in Section 28.6, Network Customers may participate in </w:t>
      </w:r>
      <w:r w:rsidR="00887359" w:rsidRPr="00887359">
        <w:rPr>
          <w:rStyle w:val="DeltaViewInsertion"/>
          <w:color w:val="auto"/>
          <w:u w:val="none"/>
        </w:rPr>
        <w:t xml:space="preserve">the </w:t>
      </w:r>
      <w:r w:rsidRPr="00887359">
        <w:rPr>
          <w:rStyle w:val="DeltaViewInsertion"/>
          <w:color w:val="auto"/>
          <w:u w:val="none"/>
        </w:rPr>
        <w:t xml:space="preserve">EIM utilizing </w:t>
      </w:r>
      <w:r w:rsidR="00887359" w:rsidRPr="00887359">
        <w:rPr>
          <w:rStyle w:val="DeltaViewInsertion"/>
          <w:color w:val="auto"/>
          <w:u w:val="none"/>
        </w:rPr>
        <w:t xml:space="preserve">a </w:t>
      </w:r>
      <w:r w:rsidRPr="00887359">
        <w:rPr>
          <w:rStyle w:val="DeltaViewInsertion"/>
          <w:color w:val="auto"/>
          <w:u w:val="none"/>
        </w:rPr>
        <w:t xml:space="preserve">Network Integration Transmission Service </w:t>
      </w:r>
      <w:r w:rsidR="00887359" w:rsidRPr="00887359">
        <w:rPr>
          <w:rStyle w:val="DeltaViewInsertion"/>
          <w:color w:val="auto"/>
          <w:u w:val="none"/>
        </w:rPr>
        <w:t xml:space="preserve">Agreement </w:t>
      </w:r>
      <w:r w:rsidRPr="00887359">
        <w:rPr>
          <w:rStyle w:val="DeltaViewInsertion"/>
          <w:color w:val="auto"/>
          <w:u w:val="none"/>
        </w:rPr>
        <w:t>without a requirement to terminate the designation of any Network Resource that is a NV Energy EIM Participating Resource consistent with Section 30.3 of this Tariff and without a requirement to reserve additional Point-To-Point Transmission Service for such transactions.</w:t>
      </w:r>
      <w:bookmarkEnd w:id="9"/>
    </w:p>
    <w:p w:rsidR="00E63100" w:rsidRDefault="00E63100" w:rsidP="00770E66">
      <w:pPr>
        <w:spacing w:line="360" w:lineRule="auto"/>
      </w:pPr>
    </w:p>
    <w:sectPr w:rsidR="00E63100" w:rsidSect="002973A3">
      <w:headerReference w:type="default" r:id="rId6"/>
      <w:footerReference w:type="default" r:id="rId7"/>
      <w:pgSz w:w="12240" w:h="15840" w:code="1"/>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5D0" w:rsidRDefault="000715D0" w:rsidP="00EA71E1">
      <w:r>
        <w:separator/>
      </w:r>
    </w:p>
  </w:endnote>
  <w:endnote w:type="continuationSeparator" w:id="0">
    <w:p w:rsidR="000715D0" w:rsidRDefault="000715D0" w:rsidP="00EA71E1">
      <w:r>
        <w:continuationSeparator/>
      </w:r>
    </w:p>
  </w:endnote>
  <w:endnote w:type="continuationNotice" w:id="1">
    <w:p w:rsidR="000715D0" w:rsidRDefault="000715D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E1" w:rsidRDefault="00EA7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5D0" w:rsidRDefault="000715D0" w:rsidP="00EA71E1">
      <w:r>
        <w:separator/>
      </w:r>
    </w:p>
  </w:footnote>
  <w:footnote w:type="continuationSeparator" w:id="0">
    <w:p w:rsidR="000715D0" w:rsidRDefault="000715D0" w:rsidP="00EA71E1">
      <w:r>
        <w:continuationSeparator/>
      </w:r>
    </w:p>
  </w:footnote>
  <w:footnote w:type="continuationNotice" w:id="1">
    <w:p w:rsidR="000715D0" w:rsidRDefault="000715D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E1" w:rsidRDefault="00EA71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5B50AC"/>
    <w:rsid w:val="000159A2"/>
    <w:rsid w:val="00023F1B"/>
    <w:rsid w:val="00060904"/>
    <w:rsid w:val="000715D0"/>
    <w:rsid w:val="00095098"/>
    <w:rsid w:val="000F496F"/>
    <w:rsid w:val="00141D04"/>
    <w:rsid w:val="001A0C28"/>
    <w:rsid w:val="001E1C87"/>
    <w:rsid w:val="00205E3E"/>
    <w:rsid w:val="00213682"/>
    <w:rsid w:val="002514DA"/>
    <w:rsid w:val="002973A3"/>
    <w:rsid w:val="002A730C"/>
    <w:rsid w:val="00314A8E"/>
    <w:rsid w:val="00315B06"/>
    <w:rsid w:val="00444CFD"/>
    <w:rsid w:val="004566C4"/>
    <w:rsid w:val="00484054"/>
    <w:rsid w:val="00486FD1"/>
    <w:rsid w:val="004F4ACE"/>
    <w:rsid w:val="00511735"/>
    <w:rsid w:val="00547815"/>
    <w:rsid w:val="005B50AC"/>
    <w:rsid w:val="00611B1E"/>
    <w:rsid w:val="006238CB"/>
    <w:rsid w:val="00641E57"/>
    <w:rsid w:val="006D0D83"/>
    <w:rsid w:val="006F1C34"/>
    <w:rsid w:val="007350DD"/>
    <w:rsid w:val="00770E66"/>
    <w:rsid w:val="007E5556"/>
    <w:rsid w:val="008622AB"/>
    <w:rsid w:val="00882C92"/>
    <w:rsid w:val="00887359"/>
    <w:rsid w:val="009542B1"/>
    <w:rsid w:val="009A6C1B"/>
    <w:rsid w:val="009E184C"/>
    <w:rsid w:val="00A15EEB"/>
    <w:rsid w:val="00AB7B5F"/>
    <w:rsid w:val="00AD4082"/>
    <w:rsid w:val="00B145FB"/>
    <w:rsid w:val="00B54E15"/>
    <w:rsid w:val="00BB192C"/>
    <w:rsid w:val="00BE1579"/>
    <w:rsid w:val="00C05082"/>
    <w:rsid w:val="00CB16B9"/>
    <w:rsid w:val="00D533F7"/>
    <w:rsid w:val="00DA4459"/>
    <w:rsid w:val="00DD4485"/>
    <w:rsid w:val="00DD6231"/>
    <w:rsid w:val="00DE34D3"/>
    <w:rsid w:val="00DF76CF"/>
    <w:rsid w:val="00E63100"/>
    <w:rsid w:val="00E84BF5"/>
    <w:rsid w:val="00E86576"/>
    <w:rsid w:val="00EA71E1"/>
    <w:rsid w:val="00EE038E"/>
    <w:rsid w:val="00F30021"/>
    <w:rsid w:val="00F5410E"/>
    <w:rsid w:val="00F75B11"/>
    <w:rsid w:val="00F9194D"/>
    <w:rsid w:val="00FA0F79"/>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5B50AC"/>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5B50AC"/>
    <w:pPr>
      <w:keepNext/>
      <w:spacing w:before="480" w:after="180"/>
      <w:ind w:left="576" w:hanging="576"/>
      <w:outlineLvl w:val="1"/>
    </w:pPr>
    <w:rPr>
      <w:b/>
      <w:sz w:val="28"/>
      <w:szCs w:val="20"/>
    </w:rPr>
  </w:style>
  <w:style w:type="paragraph" w:customStyle="1" w:styleId="TOC3Headings">
    <w:name w:val="TOC3_Headings"/>
    <w:basedOn w:val="Normal"/>
    <w:qFormat/>
    <w:rsid w:val="005B50AC"/>
    <w:pPr>
      <w:keepNext/>
      <w:spacing w:before="360" w:after="120"/>
      <w:ind w:left="1296" w:hanging="720"/>
      <w:outlineLvl w:val="2"/>
    </w:pPr>
    <w:rPr>
      <w:b/>
      <w:sz w:val="26"/>
      <w:szCs w:val="20"/>
    </w:rPr>
  </w:style>
  <w:style w:type="character" w:customStyle="1" w:styleId="DeltaViewInsertion">
    <w:name w:val="DeltaView Insertion"/>
    <w:uiPriority w:val="99"/>
    <w:rsid w:val="005B50AC"/>
    <w:rPr>
      <w:color w:val="0000FF"/>
      <w:u w:val="double"/>
    </w:rPr>
  </w:style>
  <w:style w:type="paragraph" w:styleId="Header">
    <w:name w:val="header"/>
    <w:basedOn w:val="Normal"/>
    <w:link w:val="HeaderChar"/>
    <w:rsid w:val="00EA71E1"/>
    <w:pPr>
      <w:tabs>
        <w:tab w:val="center" w:pos="4680"/>
        <w:tab w:val="right" w:pos="9360"/>
      </w:tabs>
    </w:pPr>
  </w:style>
  <w:style w:type="character" w:customStyle="1" w:styleId="HeaderChar">
    <w:name w:val="Header Char"/>
    <w:basedOn w:val="DefaultParagraphFont"/>
    <w:link w:val="Header"/>
    <w:rsid w:val="00EA71E1"/>
    <w:rPr>
      <w:rFonts w:ascii="Times New Roman" w:eastAsia="Times New Roman" w:hAnsi="Times New Roman" w:cs="Times New Roman"/>
      <w:sz w:val="24"/>
      <w:szCs w:val="24"/>
    </w:rPr>
  </w:style>
  <w:style w:type="paragraph" w:styleId="Footer">
    <w:name w:val="footer"/>
    <w:basedOn w:val="Normal"/>
    <w:link w:val="FooterChar"/>
    <w:rsid w:val="00EA71E1"/>
    <w:pPr>
      <w:tabs>
        <w:tab w:val="center" w:pos="4680"/>
        <w:tab w:val="right" w:pos="9360"/>
      </w:tabs>
    </w:pPr>
  </w:style>
  <w:style w:type="character" w:customStyle="1" w:styleId="FooterChar">
    <w:name w:val="Footer Char"/>
    <w:basedOn w:val="DefaultParagraphFont"/>
    <w:link w:val="Footer"/>
    <w:rsid w:val="00EA71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3A3"/>
    <w:rPr>
      <w:rFonts w:ascii="Tahoma" w:hAnsi="Tahoma" w:cs="Tahoma"/>
      <w:sz w:val="16"/>
      <w:szCs w:val="16"/>
    </w:rPr>
  </w:style>
  <w:style w:type="character" w:customStyle="1" w:styleId="BalloonTextChar">
    <w:name w:val="Balloon Text Char"/>
    <w:basedOn w:val="DefaultParagraphFont"/>
    <w:link w:val="BalloonText"/>
    <w:uiPriority w:val="99"/>
    <w:semiHidden/>
    <w:rsid w:val="002973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5B50AC"/>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5B50AC"/>
    <w:pPr>
      <w:keepNext/>
      <w:spacing w:before="480" w:after="180"/>
      <w:ind w:left="576" w:hanging="576"/>
      <w:outlineLvl w:val="1"/>
    </w:pPr>
    <w:rPr>
      <w:b/>
      <w:sz w:val="28"/>
      <w:szCs w:val="20"/>
    </w:rPr>
  </w:style>
  <w:style w:type="paragraph" w:customStyle="1" w:styleId="TOC3Headings">
    <w:name w:val="TOC3_Headings"/>
    <w:basedOn w:val="Normal"/>
    <w:qFormat/>
    <w:rsid w:val="005B50AC"/>
    <w:pPr>
      <w:keepNext/>
      <w:spacing w:before="360" w:after="120"/>
      <w:ind w:left="1296" w:hanging="720"/>
      <w:outlineLvl w:val="2"/>
    </w:pPr>
    <w:rPr>
      <w:b/>
      <w:sz w:val="26"/>
      <w:szCs w:val="20"/>
    </w:rPr>
  </w:style>
  <w:style w:type="character" w:customStyle="1" w:styleId="DeltaViewInsertion">
    <w:name w:val="DeltaView Insertion"/>
    <w:uiPriority w:val="99"/>
    <w:rsid w:val="005B50AC"/>
    <w:rPr>
      <w:color w:val="0000FF"/>
      <w:u w:val="double"/>
    </w:rPr>
  </w:style>
  <w:style w:type="paragraph" w:styleId="Header">
    <w:name w:val="header"/>
    <w:basedOn w:val="Normal"/>
    <w:link w:val="HeaderChar"/>
    <w:rsid w:val="00EA71E1"/>
    <w:pPr>
      <w:tabs>
        <w:tab w:val="center" w:pos="4680"/>
        <w:tab w:val="right" w:pos="9360"/>
      </w:tabs>
    </w:pPr>
  </w:style>
  <w:style w:type="character" w:customStyle="1" w:styleId="HeaderChar">
    <w:name w:val="Header Char"/>
    <w:basedOn w:val="DefaultParagraphFont"/>
    <w:link w:val="Header"/>
    <w:rsid w:val="00EA71E1"/>
    <w:rPr>
      <w:rFonts w:ascii="Times New Roman" w:eastAsia="Times New Roman" w:hAnsi="Times New Roman" w:cs="Times New Roman"/>
      <w:sz w:val="24"/>
      <w:szCs w:val="24"/>
    </w:rPr>
  </w:style>
  <w:style w:type="paragraph" w:styleId="Footer">
    <w:name w:val="footer"/>
    <w:basedOn w:val="Normal"/>
    <w:link w:val="FooterChar"/>
    <w:rsid w:val="00EA71E1"/>
    <w:pPr>
      <w:tabs>
        <w:tab w:val="center" w:pos="4680"/>
        <w:tab w:val="right" w:pos="9360"/>
      </w:tabs>
    </w:pPr>
  </w:style>
  <w:style w:type="character" w:customStyle="1" w:styleId="FooterChar">
    <w:name w:val="Footer Char"/>
    <w:basedOn w:val="DefaultParagraphFont"/>
    <w:link w:val="Footer"/>
    <w:rsid w:val="00EA71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3A3"/>
    <w:rPr>
      <w:rFonts w:ascii="Tahoma" w:hAnsi="Tahoma" w:cs="Tahoma"/>
      <w:sz w:val="16"/>
      <w:szCs w:val="16"/>
    </w:rPr>
  </w:style>
  <w:style w:type="character" w:customStyle="1" w:styleId="BalloonTextChar">
    <w:name w:val="Balloon Text Char"/>
    <w:basedOn w:val="DefaultParagraphFont"/>
    <w:link w:val="BalloonText"/>
    <w:uiPriority w:val="99"/>
    <w:semiHidden/>
    <w:rsid w:val="002973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2014-11-10T18:09:00Z</dcterms:created>
  <dcterms:modified xsi:type="dcterms:W3CDTF">2014-11-10T18:09:00Z</dcterms:modified>
</cp:coreProperties>
</file>