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2C7D9" w14:textId="77777777" w:rsidR="00656EAE" w:rsidRDefault="00656EAE" w:rsidP="00656EAE">
      <w:pPr>
        <w:pStyle w:val="TOC2Headings"/>
      </w:pPr>
      <w:bookmarkStart w:id="2" w:name="_Toc273004926"/>
      <w:bookmarkStart w:id="3" w:name="_GoBack"/>
      <w:bookmarkEnd w:id="3"/>
      <w:r>
        <w:t>18</w:t>
      </w:r>
      <w:r>
        <w:tab/>
        <w:t>Procedures For Arranging Non-Firm Point-To-Point Transmission Service</w:t>
      </w:r>
      <w:bookmarkEnd w:id="2"/>
    </w:p>
    <w:p w14:paraId="4E19864E" w14:textId="77777777" w:rsidR="00656EAE" w:rsidRDefault="00656EAE" w:rsidP="00656EAE">
      <w:pPr>
        <w:pStyle w:val="TOC3Headings"/>
      </w:pPr>
      <w:bookmarkStart w:id="4" w:name="_Toc273004927"/>
      <w:r>
        <w:t>18.1</w:t>
      </w:r>
      <w:r>
        <w:tab/>
        <w:t>Application:</w:t>
      </w:r>
      <w:bookmarkEnd w:id="4"/>
    </w:p>
    <w:p w14:paraId="44423A33" w14:textId="77777777" w:rsidR="00656EAE" w:rsidRDefault="00656EAE" w:rsidP="00656EAE">
      <w:pPr>
        <w:pStyle w:val="OATTSub3Body"/>
        <w:spacing w:line="360" w:lineRule="auto"/>
      </w:pPr>
      <w:r>
        <w:t xml:space="preserve">Eligible Customers seeking Non-Firm Point-To-Point Transmission Service must submit a Completed Application to the Transmission Provider.  Applications should be submitted by entering the information listed below on the Transmission Provider's OASIS.  </w:t>
      </w:r>
    </w:p>
    <w:p w14:paraId="3BBF8487" w14:textId="77777777" w:rsidR="00656EAE" w:rsidRDefault="00656EAE" w:rsidP="00656EAE">
      <w:pPr>
        <w:pStyle w:val="OATTSub3Body"/>
        <w:spacing w:line="360" w:lineRule="auto"/>
      </w:pPr>
      <w:r>
        <w:t>In the event that the Transmission Provider's OASIS is not functional for any reason, a Completed Application may instead be submitted by (i) transmitting the required information to the Transmission Provider by telefax, or (ii) providing the information by telephone over the Transmission Provider's time recorded telephone line designated for that purpose.  Each of these methods will provide a time-stamped record for establishing the service priority of the Application.</w:t>
      </w:r>
    </w:p>
    <w:p w14:paraId="3D4C0C41" w14:textId="77777777" w:rsidR="00656EAE" w:rsidRDefault="00656EAE" w:rsidP="00656EAE">
      <w:pPr>
        <w:pStyle w:val="TOC3Headings"/>
      </w:pPr>
      <w:bookmarkStart w:id="5" w:name="_Toc273004928"/>
      <w:r>
        <w:t>18.2</w:t>
      </w:r>
      <w:r>
        <w:tab/>
        <w:t>Completed Application:</w:t>
      </w:r>
      <w:bookmarkEnd w:id="5"/>
    </w:p>
    <w:p w14:paraId="297EF1F5" w14:textId="77777777" w:rsidR="00656EAE" w:rsidRDefault="00656EAE" w:rsidP="00656EAE">
      <w:pPr>
        <w:pStyle w:val="OATTSub3Body"/>
        <w:spacing w:line="360" w:lineRule="auto"/>
      </w:pPr>
      <w:r>
        <w:t>A Completed Application shall provide all of the information included in 18 CFR § 2.20 including but not limited to the following:</w:t>
      </w:r>
    </w:p>
    <w:p w14:paraId="0614FD67" w14:textId="77777777" w:rsidR="00656EAE" w:rsidRDefault="00656EAE" w:rsidP="00656EAE">
      <w:pPr>
        <w:spacing w:before="120" w:after="240" w:line="360" w:lineRule="auto"/>
        <w:ind w:left="1800" w:hanging="720"/>
      </w:pPr>
      <w:r>
        <w:t>(i)</w:t>
      </w:r>
      <w:r>
        <w:tab/>
        <w:t>The identity, address, telephone number and facsimile number of the entity requesting service;</w:t>
      </w:r>
    </w:p>
    <w:p w14:paraId="6E4A1123" w14:textId="77777777" w:rsidR="00656EAE" w:rsidRDefault="00656EAE" w:rsidP="00656EAE">
      <w:pPr>
        <w:spacing w:after="240" w:line="360" w:lineRule="auto"/>
        <w:ind w:left="1800" w:hanging="720"/>
      </w:pPr>
      <w:r>
        <w:t>(ii)</w:t>
      </w:r>
      <w:r>
        <w:tab/>
        <w:t>A statement that the entity requesting service is, or will be upon commencement of service, an Eligible Customer under the Tariff;</w:t>
      </w:r>
    </w:p>
    <w:p w14:paraId="2A8058D0" w14:textId="77777777" w:rsidR="00656EAE" w:rsidRDefault="00656EAE" w:rsidP="00656EAE">
      <w:pPr>
        <w:spacing w:after="240" w:line="360" w:lineRule="auto"/>
        <w:ind w:left="1800" w:hanging="720"/>
      </w:pPr>
      <w:r>
        <w:t>(iii)</w:t>
      </w:r>
      <w:r>
        <w:tab/>
        <w:t xml:space="preserve">The Point(s) of Receipt and the Point(s) of Delivery; </w:t>
      </w:r>
    </w:p>
    <w:p w14:paraId="18DBE906" w14:textId="77777777" w:rsidR="00656EAE" w:rsidRDefault="00656EAE" w:rsidP="00656EAE">
      <w:pPr>
        <w:spacing w:after="240" w:line="360" w:lineRule="auto"/>
        <w:ind w:left="1800" w:hanging="720"/>
      </w:pPr>
      <w:r>
        <w:t>(iv)</w:t>
      </w:r>
      <w:r>
        <w:tab/>
        <w:t>The maximum amount of capacity requested at each Point of Receipt and Point of Delivery; and</w:t>
      </w:r>
    </w:p>
    <w:p w14:paraId="47874D44" w14:textId="77777777" w:rsidR="00656EAE" w:rsidRDefault="00656EAE" w:rsidP="00656EAE">
      <w:pPr>
        <w:spacing w:after="240" w:line="360" w:lineRule="auto"/>
        <w:ind w:left="1800" w:hanging="720"/>
      </w:pPr>
      <w:r>
        <w:t>(v)</w:t>
      </w:r>
      <w:r>
        <w:tab/>
        <w:t xml:space="preserve">The proposed dates and hours for initiating and terminating transmission service hereunder.  </w:t>
      </w:r>
    </w:p>
    <w:p w14:paraId="2CAC0B7C" w14:textId="77777777" w:rsidR="00656EAE" w:rsidRDefault="00656EAE" w:rsidP="00656EAE">
      <w:pPr>
        <w:pStyle w:val="OATTSub3Body"/>
        <w:spacing w:line="360" w:lineRule="auto"/>
      </w:pPr>
      <w:r>
        <w:lastRenderedPageBreak/>
        <w:t>In addition to the information specified above, when required to properly evaluate system conditions, the Transmission Provider also may ask the Transmission Customer to provide the following:</w:t>
      </w:r>
    </w:p>
    <w:p w14:paraId="5F416F75" w14:textId="77777777" w:rsidR="00656EAE" w:rsidRDefault="00656EAE" w:rsidP="00656EAE">
      <w:pPr>
        <w:spacing w:before="120" w:after="240" w:line="360" w:lineRule="auto"/>
        <w:ind w:left="1800" w:hanging="720"/>
      </w:pPr>
      <w:r>
        <w:t>(vi)</w:t>
      </w:r>
      <w:r>
        <w:tab/>
        <w:t>The electrical location of the initial source of the power to be transmitted pursuant to the Transmission Customer's request for service; and</w:t>
      </w:r>
    </w:p>
    <w:p w14:paraId="6C5DCC6B" w14:textId="77777777" w:rsidR="00656EAE" w:rsidRDefault="00656EAE" w:rsidP="00656EAE">
      <w:pPr>
        <w:spacing w:after="240" w:line="360" w:lineRule="auto"/>
        <w:ind w:left="1800" w:hanging="720"/>
      </w:pPr>
      <w:r>
        <w:t>(vii)</w:t>
      </w:r>
      <w:r>
        <w:tab/>
        <w:t>The electrical location of the ultimate load</w:t>
      </w:r>
    </w:p>
    <w:p w14:paraId="65781ACE" w14:textId="77777777" w:rsidR="00656EAE" w:rsidRDefault="00656EAE" w:rsidP="00656EAE">
      <w:pPr>
        <w:spacing w:after="240" w:line="360" w:lineRule="auto"/>
        <w:ind w:left="1800" w:hanging="720"/>
      </w:pPr>
      <w:r>
        <w:t>(viii)</w:t>
      </w:r>
      <w:r>
        <w:tab/>
        <w:t>The designated representative for Transmission Customer who will be responsible for operational communications with the Transmission Provider and who will have sufficient authority to commit and bind the Transmission Customer during real time operation.  Such representative may be responsible for more than one Transmission Customer but each Transmission Customer shall have only one representative.</w:t>
      </w:r>
    </w:p>
    <w:p w14:paraId="4BA94D4B" w14:textId="77777777" w:rsidR="00656EAE" w:rsidRDefault="00656EAE" w:rsidP="00656EAE">
      <w:pPr>
        <w:pStyle w:val="OATTSub3Body"/>
        <w:spacing w:line="360" w:lineRule="auto"/>
      </w:pPr>
      <w:r>
        <w:t>The Transmission Provider will treat this information in (vi) and (vii) as confidential at the request of the Transmission Customer except to the extent that disclosure of this information is required by this Tariff, by regulatory or judicial order, for reliability purposes pursuant to Good Utility Practice, or pursuant to RTG transmission information sharing agreements.  The Transmission Provider shall treat this information consistent with the standards of conduct contained in Part 37 of the Commission's regulations.</w:t>
      </w:r>
    </w:p>
    <w:p w14:paraId="390704C6" w14:textId="77777777" w:rsidR="00656EAE" w:rsidRDefault="00656EAE" w:rsidP="00656EAE">
      <w:pPr>
        <w:spacing w:before="120" w:after="240" w:line="360" w:lineRule="auto"/>
        <w:ind w:left="1800" w:hanging="720"/>
      </w:pPr>
      <w:r>
        <w:t>(ix)</w:t>
      </w:r>
      <w:r>
        <w:tab/>
        <w:t>A statement indicating that, if the Eligible Customer submits a Pre-Confirmed Application, the Eligible Customer will execute a Service Agreement upon receipt of notification that the Transmission Provider can provide the requested Transmission Service.</w:t>
      </w:r>
    </w:p>
    <w:p w14:paraId="5D4EE131" w14:textId="77777777" w:rsidR="00656EAE" w:rsidRDefault="00656EAE" w:rsidP="00656EAE">
      <w:pPr>
        <w:pStyle w:val="TOC3Headings"/>
      </w:pPr>
      <w:bookmarkStart w:id="6" w:name="_Toc273004929"/>
      <w:r>
        <w:t>18.3</w:t>
      </w:r>
      <w:r>
        <w:tab/>
        <w:t>Reservation of Non-Firm Point-To-Point Transmission Service:</w:t>
      </w:r>
      <w:bookmarkEnd w:id="6"/>
    </w:p>
    <w:p w14:paraId="3621F6A8" w14:textId="77777777" w:rsidR="00656EAE" w:rsidRDefault="00656EAE" w:rsidP="00656EAE">
      <w:pPr>
        <w:pStyle w:val="OATTSub3Body"/>
        <w:spacing w:line="360" w:lineRule="auto"/>
      </w:pPr>
      <w:r>
        <w:t xml:space="preserve">Requests for monthly service shall be submitted no earlier than sixty (60) days before service is to commence; requests for weekly service shall be submitted no earlier than fourteen (14) days before service is to commence; and requests for daily service shall be submitted no earlier than two (2) days before service is to commence.  Requests </w:t>
      </w:r>
      <w:r>
        <w:lastRenderedPageBreak/>
        <w:t>for hourly service shall be submitted no earlier than 6:00 a.m. (Pacific Time) the day before service is to commence.  Requests for service received later than 2:00 p.m. (Pacific Time) prior to the day service is scheduled to commence will be accommodated if practicable.</w:t>
      </w:r>
    </w:p>
    <w:p w14:paraId="50006D69" w14:textId="77777777" w:rsidR="00656EAE" w:rsidRDefault="00656EAE" w:rsidP="00656EAE">
      <w:pPr>
        <w:pStyle w:val="TOC3Headings"/>
      </w:pPr>
      <w:bookmarkStart w:id="7" w:name="_Toc273004930"/>
      <w:r>
        <w:t>18.4</w:t>
      </w:r>
      <w:r>
        <w:tab/>
        <w:t>Determination of Available Transfer Capability:</w:t>
      </w:r>
      <w:bookmarkEnd w:id="7"/>
    </w:p>
    <w:p w14:paraId="3B7241F1" w14:textId="77777777" w:rsidR="00656EAE" w:rsidRDefault="00656EAE" w:rsidP="00656EAE">
      <w:pPr>
        <w:pStyle w:val="OATTSub3Body"/>
        <w:spacing w:line="360" w:lineRule="auto"/>
        <w:rPr>
          <w:ins w:id="8" w:author="Patti Pastrell" w:date="2014-09-18T17:10:00Z"/>
        </w:rPr>
      </w:pPr>
      <w:r>
        <w:t>Following receipt of a tendered schedule the Transmission Provider will make a determination on a non-discriminatory basis of available transfer capability pursuant to Section 15.2.  Such determination shall be made as soon as reasonably practicable after receipt, but not later than the following time periods for the following terms of service (i) thirty (30) minutes for hourly service but no earlier than 11:00 a.m. (Pacific Time) prior to the day service is scheduled, (ii) thirty (30) minutes for daily service, (iii) four (4) hours for weekly service, and (iv) two (2) days for monthly service.</w:t>
      </w:r>
    </w:p>
    <w:p w14:paraId="29588A80" w14:textId="77777777" w:rsidR="00547815" w:rsidRPr="00F901C2" w:rsidRDefault="00547815">
      <w:pPr>
        <w:rPr>
          <w:ins w:id="9" w:author="Patti Pastrell" w:date="2014-09-18T17:10:00Z"/>
        </w:rPr>
      </w:pPr>
    </w:p>
    <w:p w14:paraId="44C62312" w14:textId="77777777" w:rsidR="00BB0FE0" w:rsidRPr="00F901C2" w:rsidRDefault="00BB0FE0" w:rsidP="00F901C2">
      <w:pPr>
        <w:spacing w:line="360" w:lineRule="auto"/>
        <w:ind w:left="1440" w:hanging="720"/>
        <w:rPr>
          <w:ins w:id="10" w:author="Patti Pastrell" w:date="2014-09-18T17:10:00Z"/>
          <w:b/>
        </w:rPr>
      </w:pPr>
      <w:bookmarkStart w:id="11" w:name="_DV_C17"/>
      <w:ins w:id="12" w:author="Patti Pastrell" w:date="2014-09-18T17:10:00Z">
        <w:r w:rsidRPr="00F901C2">
          <w:rPr>
            <w:rStyle w:val="DeltaViewInsertion"/>
            <w:b/>
            <w:color w:val="auto"/>
            <w:u w:val="none"/>
          </w:rPr>
          <w:t>18.5</w:t>
        </w:r>
        <w:r w:rsidRPr="00F901C2">
          <w:rPr>
            <w:rStyle w:val="DeltaViewInsertion"/>
            <w:b/>
            <w:color w:val="auto"/>
            <w:u w:val="none"/>
          </w:rPr>
          <w:tab/>
          <w:t>Completed Application for Participation in EIM Utilizing Non-Firm Point-to-Point Transmission Service</w:t>
        </w:r>
        <w:r w:rsidRPr="00F901C2">
          <w:rPr>
            <w:rStyle w:val="DeltaViewInsertion"/>
            <w:color w:val="auto"/>
            <w:u w:val="none"/>
          </w:rPr>
          <w:t>:</w:t>
        </w:r>
        <w:r w:rsidR="00F901C2">
          <w:rPr>
            <w:rStyle w:val="DeltaViewInsertion"/>
            <w:color w:val="auto"/>
            <w:u w:val="none"/>
          </w:rPr>
          <w:t xml:space="preserve"> </w:t>
        </w:r>
        <w:r w:rsidRPr="00F901C2">
          <w:rPr>
            <w:rStyle w:val="DeltaViewInsertion"/>
            <w:color w:val="auto"/>
            <w:u w:val="none"/>
          </w:rPr>
          <w:t xml:space="preserve">A Transmission Customer that elects to participate in the EIM </w:t>
        </w:r>
        <w:r w:rsidR="00F901C2" w:rsidRPr="00F901C2">
          <w:rPr>
            <w:rStyle w:val="DeltaViewInsertion"/>
            <w:color w:val="auto"/>
            <w:u w:val="none"/>
          </w:rPr>
          <w:t xml:space="preserve">utilizing an Umbrella Service Agreement for Non-Firm Point–to-Point Transmission Service </w:t>
        </w:r>
        <w:r w:rsidRPr="00F901C2">
          <w:rPr>
            <w:rStyle w:val="DeltaViewInsertion"/>
            <w:color w:val="auto"/>
            <w:u w:val="none"/>
          </w:rPr>
          <w:t xml:space="preserve">in accordance with </w:t>
        </w:r>
        <w:r w:rsidR="00C60BD2">
          <w:rPr>
            <w:rStyle w:val="DeltaViewInsertion"/>
            <w:color w:val="auto"/>
            <w:u w:val="none"/>
          </w:rPr>
          <w:t>Attachment P</w:t>
        </w:r>
        <w:r w:rsidRPr="00F901C2">
          <w:rPr>
            <w:rStyle w:val="DeltaViewInsertion"/>
            <w:color w:val="auto"/>
            <w:u w:val="none"/>
          </w:rPr>
          <w:t xml:space="preserve"> shall submit a Completed Application for the Umbrella Service Agreement for Non-Firm Point-To-Point Transmission Service consistent with Section 18.1 and provide the information requested in Section 18.2</w:t>
        </w:r>
        <w:bookmarkEnd w:id="11"/>
      </w:ins>
    </w:p>
    <w:p w14:paraId="003C49D3" w14:textId="77777777" w:rsidR="00BB0FE0" w:rsidRDefault="00BB0FE0">
      <w:pPr>
        <w:pPrChange w:id="13" w:author="Patti Pastrell" w:date="2014-09-18T17:10:00Z">
          <w:pPr>
            <w:pStyle w:val="OATTSub3Body"/>
            <w:spacing w:line="360" w:lineRule="auto"/>
          </w:pPr>
        </w:pPrChange>
      </w:pPr>
    </w:p>
    <w:sectPr w:rsidR="00BB0FE0" w:rsidSect="00547815">
      <w:headerReference w:type="even" r:id="rId7"/>
      <w:headerReference w:type="default" r:id="rId8"/>
      <w:footerReference w:type="even" r:id="rId9"/>
      <w:footerReference w:type="default" r:id="rId10"/>
      <w:headerReference w:type="first" r:id="rId11"/>
      <w:footerReference w:type="first" r:id="rId12"/>
      <w:pgSz w:w="12240" w:h="15840" w:code="0"/>
      <w:pgMar w:top="1440" w:right="1440" w:bottom="1440" w:left="1440" w:header="720" w:footer="720" w:gutter="0"/>
      <w:cols w:space="720"/>
      <w:docGrid w:linePitch="360"/>
      <w:sectPrChange w:id="16" w:author="Patti Pastrell" w:date="2014-09-18T17:10:00Z">
        <w:sectPr w:rsidR="00BB0FE0" w:rsidSect="00547815">
          <w:pgSz w:code="1"/>
          <w:pgMar w:top="1440" w:right="1440" w:bottom="1440" w:left="1440" w:header="576"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65C26" w14:textId="77777777" w:rsidR="003A64E1" w:rsidRDefault="003A64E1" w:rsidP="003A64E1">
      <w:r>
        <w:separator/>
      </w:r>
    </w:p>
  </w:endnote>
  <w:endnote w:type="continuationSeparator" w:id="0">
    <w:p w14:paraId="318C2257" w14:textId="77777777" w:rsidR="003A64E1" w:rsidRDefault="003A64E1" w:rsidP="003A64E1">
      <w:r>
        <w:continuationSeparator/>
      </w:r>
    </w:p>
  </w:endnote>
  <w:endnote w:type="continuationNotice" w:id="1">
    <w:p w14:paraId="1F9CDB36" w14:textId="77777777" w:rsidR="003A64E1" w:rsidRDefault="003A6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A716" w14:textId="77777777" w:rsidR="003A64E1" w:rsidRDefault="003A6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F8E6E" w14:textId="57D488B3" w:rsidR="003A64E1" w:rsidRDefault="00581928">
    <w:pPr>
      <w:pStyle w:val="Footer"/>
    </w:pPr>
    <w:del w:id="15" w:author="Patti Pastrell" w:date="2014-09-18T17:10:00Z">
      <w: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06D24" w14:textId="77777777" w:rsidR="003A64E1" w:rsidRDefault="003A6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9D268" w14:textId="77777777" w:rsidR="003A64E1" w:rsidRDefault="003A64E1" w:rsidP="003A64E1">
      <w:r>
        <w:separator/>
      </w:r>
    </w:p>
  </w:footnote>
  <w:footnote w:type="continuationSeparator" w:id="0">
    <w:p w14:paraId="1DD1EE83" w14:textId="77777777" w:rsidR="003A64E1" w:rsidRDefault="003A64E1" w:rsidP="003A64E1">
      <w:r>
        <w:continuationSeparator/>
      </w:r>
    </w:p>
  </w:footnote>
  <w:footnote w:type="continuationNotice" w:id="1">
    <w:p w14:paraId="04105ED5" w14:textId="77777777" w:rsidR="003A64E1" w:rsidRDefault="003A64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7825" w14:textId="77777777" w:rsidR="003A64E1" w:rsidRDefault="003A6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93122" w14:textId="6B87E7CD" w:rsidR="003A64E1" w:rsidRDefault="00581928">
    <w:pPr>
      <w:pStyle w:val="Header"/>
    </w:pPr>
    <w:del w:id="14" w:author="Patti Pastrell" w:date="2014-09-18T17:10:00Z">
      <w:r>
        <w:delText xml:space="preserve"> </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B7CA4" w14:textId="77777777" w:rsidR="003A64E1" w:rsidRDefault="003A6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AE"/>
    <w:rsid w:val="000159A2"/>
    <w:rsid w:val="00023F1B"/>
    <w:rsid w:val="00095098"/>
    <w:rsid w:val="00141D04"/>
    <w:rsid w:val="001A0C28"/>
    <w:rsid w:val="001B0F0E"/>
    <w:rsid w:val="001B2AFF"/>
    <w:rsid w:val="00213682"/>
    <w:rsid w:val="002514DA"/>
    <w:rsid w:val="002A730C"/>
    <w:rsid w:val="00315B06"/>
    <w:rsid w:val="003A64E1"/>
    <w:rsid w:val="00444CFD"/>
    <w:rsid w:val="004566C4"/>
    <w:rsid w:val="00484054"/>
    <w:rsid w:val="00486FD1"/>
    <w:rsid w:val="00547815"/>
    <w:rsid w:val="00581928"/>
    <w:rsid w:val="005A2004"/>
    <w:rsid w:val="00656EAE"/>
    <w:rsid w:val="006D0D83"/>
    <w:rsid w:val="006F1C34"/>
    <w:rsid w:val="007350DD"/>
    <w:rsid w:val="00882C92"/>
    <w:rsid w:val="009542B1"/>
    <w:rsid w:val="009A6C1B"/>
    <w:rsid w:val="00A15EEB"/>
    <w:rsid w:val="00AB7B5F"/>
    <w:rsid w:val="00AD4082"/>
    <w:rsid w:val="00B145FB"/>
    <w:rsid w:val="00B8480D"/>
    <w:rsid w:val="00BB0FE0"/>
    <w:rsid w:val="00BE1579"/>
    <w:rsid w:val="00C05082"/>
    <w:rsid w:val="00C60BD2"/>
    <w:rsid w:val="00CB16B9"/>
    <w:rsid w:val="00D1747E"/>
    <w:rsid w:val="00D533F7"/>
    <w:rsid w:val="00DA4459"/>
    <w:rsid w:val="00DD4485"/>
    <w:rsid w:val="00DD6231"/>
    <w:rsid w:val="00DE34D3"/>
    <w:rsid w:val="00E86576"/>
    <w:rsid w:val="00EE038E"/>
    <w:rsid w:val="00F03C93"/>
    <w:rsid w:val="00F30021"/>
    <w:rsid w:val="00F5410E"/>
    <w:rsid w:val="00F75B11"/>
    <w:rsid w:val="00F901C2"/>
    <w:rsid w:val="00FA0F7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3A64E1"/>
    <w:rPr>
      <w:rPrChange w:id="0" w:author="Patti Pastrell" w:date="2014-09-18T17:10: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656EA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56EAE"/>
    <w:pPr>
      <w:keepNext/>
      <w:spacing w:before="480" w:after="180"/>
      <w:ind w:left="576" w:hanging="576"/>
      <w:outlineLvl w:val="1"/>
    </w:pPr>
    <w:rPr>
      <w:b/>
      <w:sz w:val="28"/>
      <w:szCs w:val="20"/>
    </w:rPr>
  </w:style>
  <w:style w:type="paragraph" w:customStyle="1" w:styleId="TOC3Headings">
    <w:name w:val="TOC3_Headings"/>
    <w:basedOn w:val="Normal"/>
    <w:qFormat/>
    <w:rsid w:val="00656EAE"/>
    <w:pPr>
      <w:keepNext/>
      <w:spacing w:before="360" w:after="120"/>
      <w:ind w:left="1296" w:hanging="720"/>
      <w:outlineLvl w:val="2"/>
    </w:pPr>
    <w:rPr>
      <w:b/>
      <w:sz w:val="26"/>
      <w:szCs w:val="20"/>
    </w:rPr>
  </w:style>
  <w:style w:type="character" w:customStyle="1" w:styleId="DeltaViewInsertion">
    <w:name w:val="DeltaView Insertion"/>
    <w:uiPriority w:val="99"/>
    <w:rsid w:val="00BB0FE0"/>
    <w:rPr>
      <w:color w:val="0000FF"/>
      <w:u w:val="double"/>
    </w:rPr>
  </w:style>
  <w:style w:type="paragraph" w:styleId="Header">
    <w:name w:val="header"/>
    <w:basedOn w:val="Normal"/>
    <w:link w:val="HeaderChar"/>
    <w:rsid w:val="003A64E1"/>
    <w:pPr>
      <w:tabs>
        <w:tab w:val="center" w:pos="4680"/>
        <w:tab w:val="right" w:pos="9360"/>
      </w:tabs>
    </w:pPr>
  </w:style>
  <w:style w:type="character" w:customStyle="1" w:styleId="HeaderChar">
    <w:name w:val="Header Char"/>
    <w:basedOn w:val="DefaultParagraphFont"/>
    <w:link w:val="Header"/>
    <w:rsid w:val="003A64E1"/>
    <w:rPr>
      <w:rFonts w:ascii="Times New Roman" w:eastAsia="Times New Roman" w:hAnsi="Times New Roman" w:cs="Times New Roman"/>
      <w:sz w:val="24"/>
      <w:szCs w:val="24"/>
    </w:rPr>
  </w:style>
  <w:style w:type="paragraph" w:styleId="Footer">
    <w:name w:val="footer"/>
    <w:basedOn w:val="Normal"/>
    <w:link w:val="FooterChar"/>
    <w:rsid w:val="003A64E1"/>
    <w:pPr>
      <w:tabs>
        <w:tab w:val="center" w:pos="4680"/>
        <w:tab w:val="right" w:pos="9360"/>
      </w:tabs>
    </w:pPr>
  </w:style>
  <w:style w:type="character" w:customStyle="1" w:styleId="FooterChar">
    <w:name w:val="Footer Char"/>
    <w:basedOn w:val="DefaultParagraphFont"/>
    <w:link w:val="Footer"/>
    <w:rsid w:val="003A64E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rsid w:val="003A64E1"/>
    <w:rPr>
      <w:rPrChange w:id="1" w:author="Patti Pastrell" w:date="2014-09-18T17:10: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3Body">
    <w:name w:val="OATT_Sub3Body"/>
    <w:next w:val="Normal"/>
    <w:rsid w:val="00656EAE"/>
    <w:pPr>
      <w:spacing w:after="0" w:line="480" w:lineRule="auto"/>
      <w:ind w:left="1080"/>
    </w:pPr>
    <w:rPr>
      <w:rFonts w:ascii="Times New Roman" w:eastAsia="Times New Roman" w:hAnsi="Times New Roman" w:cs="Times New Roman"/>
      <w:sz w:val="24"/>
      <w:szCs w:val="20"/>
    </w:rPr>
  </w:style>
  <w:style w:type="paragraph" w:customStyle="1" w:styleId="TOC2Headings">
    <w:name w:val="TOC2_Headings"/>
    <w:basedOn w:val="Normal"/>
    <w:qFormat/>
    <w:rsid w:val="00656EAE"/>
    <w:pPr>
      <w:keepNext/>
      <w:spacing w:before="480" w:after="180"/>
      <w:ind w:left="576" w:hanging="576"/>
      <w:outlineLvl w:val="1"/>
    </w:pPr>
    <w:rPr>
      <w:b/>
      <w:sz w:val="28"/>
      <w:szCs w:val="20"/>
    </w:rPr>
  </w:style>
  <w:style w:type="paragraph" w:customStyle="1" w:styleId="TOC3Headings">
    <w:name w:val="TOC3_Headings"/>
    <w:basedOn w:val="Normal"/>
    <w:qFormat/>
    <w:rsid w:val="00656EAE"/>
    <w:pPr>
      <w:keepNext/>
      <w:spacing w:before="360" w:after="120"/>
      <w:ind w:left="1296" w:hanging="720"/>
      <w:outlineLvl w:val="2"/>
    </w:pPr>
    <w:rPr>
      <w:b/>
      <w:sz w:val="26"/>
      <w:szCs w:val="20"/>
    </w:rPr>
  </w:style>
  <w:style w:type="character" w:customStyle="1" w:styleId="DeltaViewInsertion">
    <w:name w:val="DeltaView Insertion"/>
    <w:uiPriority w:val="99"/>
    <w:rsid w:val="00BB0FE0"/>
    <w:rPr>
      <w:color w:val="0000FF"/>
      <w:u w:val="double"/>
    </w:rPr>
  </w:style>
  <w:style w:type="paragraph" w:styleId="Header">
    <w:name w:val="header"/>
    <w:basedOn w:val="Normal"/>
    <w:link w:val="HeaderChar"/>
    <w:rsid w:val="003A64E1"/>
    <w:pPr>
      <w:tabs>
        <w:tab w:val="center" w:pos="4680"/>
        <w:tab w:val="right" w:pos="9360"/>
      </w:tabs>
    </w:pPr>
  </w:style>
  <w:style w:type="character" w:customStyle="1" w:styleId="HeaderChar">
    <w:name w:val="Header Char"/>
    <w:basedOn w:val="DefaultParagraphFont"/>
    <w:link w:val="Header"/>
    <w:rsid w:val="003A64E1"/>
    <w:rPr>
      <w:rFonts w:ascii="Times New Roman" w:eastAsia="Times New Roman" w:hAnsi="Times New Roman" w:cs="Times New Roman"/>
      <w:sz w:val="24"/>
      <w:szCs w:val="24"/>
    </w:rPr>
  </w:style>
  <w:style w:type="paragraph" w:styleId="Footer">
    <w:name w:val="footer"/>
    <w:basedOn w:val="Normal"/>
    <w:link w:val="FooterChar"/>
    <w:rsid w:val="003A64E1"/>
    <w:pPr>
      <w:tabs>
        <w:tab w:val="center" w:pos="4680"/>
        <w:tab w:val="right" w:pos="9360"/>
      </w:tabs>
    </w:pPr>
  </w:style>
  <w:style w:type="character" w:customStyle="1" w:styleId="FooterChar">
    <w:name w:val="Footer Char"/>
    <w:basedOn w:val="DefaultParagraphFont"/>
    <w:link w:val="Footer"/>
    <w:rsid w:val="003A64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Patti Pastrell</cp:lastModifiedBy>
  <cp:revision>1</cp:revision>
  <dcterms:created xsi:type="dcterms:W3CDTF">2014-09-18T21:52:00Z</dcterms:created>
  <dcterms:modified xsi:type="dcterms:W3CDTF">2014-09-19T00:11:00Z</dcterms:modified>
</cp:coreProperties>
</file>