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3E117" w14:textId="77777777" w:rsidR="00DA59C3" w:rsidRDefault="00DA59C3" w:rsidP="00DA59C3">
      <w:pPr>
        <w:pStyle w:val="TOC2Headings"/>
      </w:pPr>
      <w:bookmarkStart w:id="2" w:name="_Toc273004915"/>
      <w:bookmarkStart w:id="3" w:name="_GoBack"/>
      <w:bookmarkEnd w:id="3"/>
      <w:r>
        <w:t>16</w:t>
      </w:r>
      <w:r>
        <w:tab/>
        <w:t>Transmission Customer Responsibilities</w:t>
      </w:r>
      <w:bookmarkEnd w:id="2"/>
    </w:p>
    <w:p w14:paraId="2CCEFF9B" w14:textId="77777777" w:rsidR="00DA59C3" w:rsidRDefault="00DA59C3" w:rsidP="00DA59C3">
      <w:pPr>
        <w:pStyle w:val="TOC3Headings"/>
      </w:pPr>
      <w:bookmarkStart w:id="4" w:name="_Toc273004916"/>
      <w:r>
        <w:t>16.1</w:t>
      </w:r>
      <w:r>
        <w:tab/>
        <w:t>Conditions Required of Transmission Customers:</w:t>
      </w:r>
      <w:bookmarkEnd w:id="4"/>
    </w:p>
    <w:p w14:paraId="1C30A564" w14:textId="77777777" w:rsidR="00DA59C3" w:rsidRDefault="00DA59C3" w:rsidP="00DA59C3">
      <w:pPr>
        <w:pStyle w:val="OATTSub3Body"/>
        <w:spacing w:before="120" w:line="360" w:lineRule="auto"/>
      </w:pPr>
      <w:r>
        <w:t xml:space="preserve">Point-To-Point Transmission Service shall be provided by the Transmission Provider only if the following conditions are satisfied by the Transmission Customer: </w:t>
      </w:r>
    </w:p>
    <w:p w14:paraId="1145BD21" w14:textId="77777777" w:rsidR="00DA59C3" w:rsidRDefault="00DA59C3" w:rsidP="00DA59C3">
      <w:pPr>
        <w:spacing w:before="120" w:line="360" w:lineRule="auto"/>
        <w:ind w:left="1800" w:hanging="720"/>
      </w:pPr>
      <w:r>
        <w:t>a.</w:t>
      </w:r>
      <w:r>
        <w:tab/>
        <w:t>The Transmission Customer has pending a Completed Application for service;</w:t>
      </w:r>
    </w:p>
    <w:p w14:paraId="3B755FA0" w14:textId="77777777" w:rsidR="00DA59C3" w:rsidRDefault="00DA59C3" w:rsidP="00DA59C3">
      <w:pPr>
        <w:spacing w:before="120" w:line="360" w:lineRule="auto"/>
        <w:ind w:left="1800" w:hanging="720"/>
      </w:pPr>
      <w:r>
        <w:t>b.</w:t>
      </w:r>
      <w:r>
        <w:tab/>
        <w:t>The Transmission Customer meets the creditworthiness criteria set forth in Section 11;</w:t>
      </w:r>
    </w:p>
    <w:p w14:paraId="20E23F4A" w14:textId="77777777" w:rsidR="00DA59C3" w:rsidRDefault="00DA59C3" w:rsidP="00DA59C3">
      <w:pPr>
        <w:spacing w:before="120" w:line="360" w:lineRule="auto"/>
        <w:ind w:left="1800" w:hanging="720"/>
      </w:pPr>
      <w:r>
        <w:t>c.</w:t>
      </w:r>
      <w:r>
        <w:tab/>
        <w:t>The Transmission Customer will have arrangements in place for any other transmission service necessary to effect the delivery from the generating source to the Transmission Provider prior to the time service under Part II of the Tariff commences;</w:t>
      </w:r>
    </w:p>
    <w:p w14:paraId="22A2BC45" w14:textId="77777777" w:rsidR="00DA59C3" w:rsidRDefault="00DA59C3" w:rsidP="00DA59C3">
      <w:pPr>
        <w:spacing w:before="120" w:line="360" w:lineRule="auto"/>
        <w:ind w:left="1800" w:hanging="720"/>
      </w:pPr>
      <w:r>
        <w:t>d.</w:t>
      </w:r>
      <w:r>
        <w:tab/>
        <w:t>The Transmission Customer agrees to pay for any facilities constructed and chargeable to such Transmission Customer under Part II of the Tariff, whether or not the Transmission Customer takes service for the full term of its reservation;</w:t>
      </w:r>
    </w:p>
    <w:p w14:paraId="581D7A5B" w14:textId="77777777" w:rsidR="00DA59C3" w:rsidRDefault="00DA59C3" w:rsidP="00DA59C3">
      <w:pPr>
        <w:spacing w:before="120" w:line="360" w:lineRule="auto"/>
        <w:ind w:left="1800" w:hanging="720"/>
      </w:pPr>
      <w:r>
        <w:t>e.</w:t>
      </w:r>
      <w:r>
        <w:tab/>
        <w:t>The Transmission Customer provides the information required by the Transmission Provider’s planning process established in Attachment K; and</w:t>
      </w:r>
    </w:p>
    <w:p w14:paraId="7DEBE659" w14:textId="77777777" w:rsidR="00DA59C3" w:rsidRDefault="00DA59C3" w:rsidP="00DA59C3">
      <w:pPr>
        <w:spacing w:before="120" w:line="360" w:lineRule="auto"/>
        <w:ind w:left="1800" w:hanging="720"/>
      </w:pPr>
      <w:r>
        <w:t>f.</w:t>
      </w:r>
      <w:r>
        <w:tab/>
        <w:t>The Transmission Customer has executed a Point-To-Point Service Agreement or has agreed to receive service pursuant to Section 15.3.</w:t>
      </w:r>
    </w:p>
    <w:p w14:paraId="5DF0D6BF" w14:textId="77777777" w:rsidR="00DA59C3" w:rsidRPr="004A38F0" w:rsidRDefault="00DA59C3" w:rsidP="004A38F0">
      <w:pPr>
        <w:ind w:left="1800" w:hanging="720"/>
        <w:rPr>
          <w:ins w:id="5" w:author="Patti Pastrell" w:date="2014-09-18T17:08:00Z"/>
          <w:color w:val="000000" w:themeColor="text1"/>
        </w:rPr>
      </w:pPr>
      <w:bookmarkStart w:id="6" w:name="_DV_C1"/>
      <w:ins w:id="7" w:author="Patti Pastrell" w:date="2014-09-18T17:08:00Z">
        <w:r w:rsidRPr="004A38F0">
          <w:rPr>
            <w:rStyle w:val="DeltaViewInsertion"/>
            <w:color w:val="000000" w:themeColor="text1"/>
            <w:u w:val="none"/>
          </w:rPr>
          <w:t>g.</w:t>
        </w:r>
        <w:r w:rsidRPr="004A38F0">
          <w:rPr>
            <w:rStyle w:val="DeltaViewInsertion"/>
            <w:color w:val="000000" w:themeColor="text1"/>
            <w:u w:val="none"/>
          </w:rPr>
          <w:tab/>
          <w:t xml:space="preserve">The Transmission Customer must comply with the requirements of </w:t>
        </w:r>
        <w:r w:rsidR="007E1413">
          <w:rPr>
            <w:rStyle w:val="DeltaViewInsertion"/>
            <w:color w:val="000000" w:themeColor="text1"/>
            <w:u w:val="none"/>
          </w:rPr>
          <w:t>Attachment P</w:t>
        </w:r>
        <w:r w:rsidRPr="004A38F0">
          <w:rPr>
            <w:rStyle w:val="DeltaViewInsertion"/>
            <w:color w:val="000000" w:themeColor="text1"/>
            <w:u w:val="none"/>
          </w:rPr>
          <w:t xml:space="preserve"> regarding the EIM.</w:t>
        </w:r>
        <w:bookmarkEnd w:id="6"/>
      </w:ins>
    </w:p>
    <w:p w14:paraId="7B6B454F" w14:textId="77777777" w:rsidR="00DA59C3" w:rsidRDefault="00DA59C3" w:rsidP="00DA59C3">
      <w:pPr>
        <w:spacing w:before="120" w:line="360" w:lineRule="auto"/>
        <w:ind w:left="1800" w:hanging="720"/>
        <w:rPr>
          <w:ins w:id="8" w:author="Patti Pastrell" w:date="2014-09-18T17:08:00Z"/>
        </w:rPr>
      </w:pPr>
    </w:p>
    <w:p w14:paraId="5D4EE56D" w14:textId="77777777" w:rsidR="00DA59C3" w:rsidRDefault="00DA59C3" w:rsidP="00DA59C3">
      <w:pPr>
        <w:pStyle w:val="TOC3Headings"/>
      </w:pPr>
      <w:bookmarkStart w:id="9" w:name="_Toc273004917"/>
      <w:r>
        <w:t>16.2</w:t>
      </w:r>
      <w:r>
        <w:tab/>
        <w:t>Transmission Customer Responsibility for Third-Party Arrangements:</w:t>
      </w:r>
      <w:bookmarkEnd w:id="9"/>
    </w:p>
    <w:p w14:paraId="36C47EDC" w14:textId="77777777" w:rsidR="00DA59C3" w:rsidRDefault="00DA59C3" w:rsidP="00DA59C3">
      <w:pPr>
        <w:pStyle w:val="OATTSub3Body"/>
        <w:spacing w:line="360" w:lineRule="auto"/>
        <w:rPr>
          <w:ins w:id="10" w:author="Patti Pastrell" w:date="2014-09-18T17:08:00Z"/>
        </w:rPr>
      </w:pPr>
      <w:r>
        <w:t xml:space="preserve">Any scheduling arrangements that may be required by other electric systems shall be the responsibility of the Transmission Customer requesting service.  The Transmission Customer shall provide, unless waived by the Transmission Provider, notification to the Transmission Provider identifying such systems and authorizing </w:t>
      </w:r>
      <w:r>
        <w:lastRenderedPageBreak/>
        <w:t>them to schedule the capacity and energy to be transmitted by the Transmission Provider pursuant to Part II of the Tariff on behalf of the Receiving Party at the Point of Delivery or the Delivering Party at the Point of Receipt.  However, the Transmission Provider will undertake reasonable efforts to assist the Transmission Customer in making such arrangements, including without limitation, providing any information or data required by such other electric system pursuant to Good Utility Practice.</w:t>
      </w:r>
    </w:p>
    <w:p w14:paraId="2B4385DB" w14:textId="77777777" w:rsidR="00547815" w:rsidRDefault="00547815">
      <w:pPr>
        <w:pPrChange w:id="11" w:author="Patti Pastrell" w:date="2014-09-18T17:08:00Z">
          <w:pPr>
            <w:pStyle w:val="OATTSub3Body"/>
            <w:spacing w:line="360" w:lineRule="auto"/>
          </w:pPr>
        </w:pPrChange>
      </w:pPr>
    </w:p>
    <w:sectPr w:rsidR="00547815" w:rsidSect="00547815">
      <w:headerReference w:type="even" r:id="rId7"/>
      <w:headerReference w:type="default" r:id="rId8"/>
      <w:footerReference w:type="even" r:id="rId9"/>
      <w:footerReference w:type="default" r:id="rId10"/>
      <w:headerReference w:type="first" r:id="rId11"/>
      <w:footerReference w:type="first" r:id="rId12"/>
      <w:pgSz w:w="12240" w:h="15840" w:code="0"/>
      <w:pgMar w:top="1440" w:right="1440" w:bottom="1440" w:left="1440" w:header="720" w:footer="720" w:gutter="0"/>
      <w:cols w:space="720"/>
      <w:docGrid w:linePitch="360"/>
      <w:sectPrChange w:id="14" w:author="Patti Pastrell" w:date="2014-09-18T17:08:00Z">
        <w:sectPr w:rsidR="00547815" w:rsidSect="00547815">
          <w:pgSz w:code="1"/>
          <w:pgMar w:top="1440" w:right="1440" w:bottom="1440" w:left="1440" w:header="576" w:footer="576"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1B013" w14:textId="77777777" w:rsidR="00CA40E3" w:rsidRDefault="00CA40E3" w:rsidP="00CA40E3">
      <w:r>
        <w:separator/>
      </w:r>
    </w:p>
  </w:endnote>
  <w:endnote w:type="continuationSeparator" w:id="0">
    <w:p w14:paraId="068D39AA" w14:textId="77777777" w:rsidR="00CA40E3" w:rsidRDefault="00CA40E3" w:rsidP="00CA40E3">
      <w:r>
        <w:continuationSeparator/>
      </w:r>
    </w:p>
  </w:endnote>
  <w:endnote w:type="continuationNotice" w:id="1">
    <w:p w14:paraId="380C3802" w14:textId="77777777" w:rsidR="00CA40E3" w:rsidRDefault="00CA4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71DCD" w14:textId="77777777" w:rsidR="00CA40E3" w:rsidRDefault="00CA4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B40E9" w14:textId="71EF4C72" w:rsidR="00CA40E3" w:rsidRDefault="00083338">
    <w:pPr>
      <w:pStyle w:val="Footer"/>
    </w:pPr>
    <w:del w:id="13" w:author="Patti Pastrell" w:date="2014-09-18T17:08:00Z">
      <w:r>
        <w:delText xml:space="preserve"> </w:delTex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39FD" w14:textId="77777777" w:rsidR="00CA40E3" w:rsidRDefault="00CA4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A116" w14:textId="77777777" w:rsidR="00CA40E3" w:rsidRDefault="00CA40E3" w:rsidP="00CA40E3">
      <w:r>
        <w:separator/>
      </w:r>
    </w:p>
  </w:footnote>
  <w:footnote w:type="continuationSeparator" w:id="0">
    <w:p w14:paraId="708BBF82" w14:textId="77777777" w:rsidR="00CA40E3" w:rsidRDefault="00CA40E3" w:rsidP="00CA40E3">
      <w:r>
        <w:continuationSeparator/>
      </w:r>
    </w:p>
  </w:footnote>
  <w:footnote w:type="continuationNotice" w:id="1">
    <w:p w14:paraId="12C6BBE5" w14:textId="77777777" w:rsidR="00CA40E3" w:rsidRDefault="00CA40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0A901" w14:textId="77777777" w:rsidR="00CA40E3" w:rsidRDefault="00CA4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0CE2E" w14:textId="7E287A78" w:rsidR="00CA40E3" w:rsidRDefault="00083338">
    <w:pPr>
      <w:pStyle w:val="Header"/>
    </w:pPr>
    <w:del w:id="12" w:author="Patti Pastrell" w:date="2014-09-18T17:08:00Z">
      <w:r>
        <w:delText xml:space="preserve"> </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AF9FB" w14:textId="77777777" w:rsidR="00CA40E3" w:rsidRDefault="00CA40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C3"/>
    <w:rsid w:val="000159A2"/>
    <w:rsid w:val="00023F1B"/>
    <w:rsid w:val="00083338"/>
    <w:rsid w:val="00095098"/>
    <w:rsid w:val="00141D04"/>
    <w:rsid w:val="00146607"/>
    <w:rsid w:val="001A0C28"/>
    <w:rsid w:val="00213682"/>
    <w:rsid w:val="002514DA"/>
    <w:rsid w:val="002A730C"/>
    <w:rsid w:val="00315B06"/>
    <w:rsid w:val="003365F8"/>
    <w:rsid w:val="00444CFD"/>
    <w:rsid w:val="004566C4"/>
    <w:rsid w:val="00484054"/>
    <w:rsid w:val="00486FD1"/>
    <w:rsid w:val="004A38F0"/>
    <w:rsid w:val="00547815"/>
    <w:rsid w:val="00670F81"/>
    <w:rsid w:val="006D0D83"/>
    <w:rsid w:val="006F1C34"/>
    <w:rsid w:val="007324AA"/>
    <w:rsid w:val="007350DD"/>
    <w:rsid w:val="007A260C"/>
    <w:rsid w:val="007E1413"/>
    <w:rsid w:val="00882C92"/>
    <w:rsid w:val="009542B1"/>
    <w:rsid w:val="009A6C1B"/>
    <w:rsid w:val="00A15EEB"/>
    <w:rsid w:val="00AB7B5F"/>
    <w:rsid w:val="00AD4082"/>
    <w:rsid w:val="00B145FB"/>
    <w:rsid w:val="00BE1579"/>
    <w:rsid w:val="00C05082"/>
    <w:rsid w:val="00CA40E3"/>
    <w:rsid w:val="00CB16B9"/>
    <w:rsid w:val="00D533F7"/>
    <w:rsid w:val="00DA4459"/>
    <w:rsid w:val="00DA59C3"/>
    <w:rsid w:val="00DD4485"/>
    <w:rsid w:val="00DD6231"/>
    <w:rsid w:val="00DE34D3"/>
    <w:rsid w:val="00E86576"/>
    <w:rsid w:val="00EE038E"/>
    <w:rsid w:val="00F30021"/>
    <w:rsid w:val="00F5410E"/>
    <w:rsid w:val="00F75B11"/>
    <w:rsid w:val="00FA0F79"/>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rsid w:val="00CA40E3"/>
    <w:rPr>
      <w:rPrChange w:id="0" w:author="Patti Pastrell" w:date="2014-09-18T17:08: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ATTSub3Body">
    <w:name w:val="OATT_Sub3Body"/>
    <w:next w:val="Normal"/>
    <w:rsid w:val="00DA59C3"/>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DA59C3"/>
    <w:pPr>
      <w:keepNext/>
      <w:spacing w:before="480" w:after="180"/>
      <w:ind w:left="576" w:hanging="576"/>
      <w:outlineLvl w:val="1"/>
    </w:pPr>
    <w:rPr>
      <w:b/>
      <w:sz w:val="28"/>
      <w:szCs w:val="20"/>
    </w:rPr>
  </w:style>
  <w:style w:type="paragraph" w:customStyle="1" w:styleId="TOC3Headings">
    <w:name w:val="TOC3_Headings"/>
    <w:basedOn w:val="Normal"/>
    <w:qFormat/>
    <w:rsid w:val="00DA59C3"/>
    <w:pPr>
      <w:keepNext/>
      <w:spacing w:before="360" w:after="120"/>
      <w:ind w:left="1296" w:hanging="720"/>
      <w:outlineLvl w:val="2"/>
    </w:pPr>
    <w:rPr>
      <w:b/>
      <w:sz w:val="26"/>
      <w:szCs w:val="20"/>
    </w:rPr>
  </w:style>
  <w:style w:type="character" w:customStyle="1" w:styleId="DeltaViewInsertion">
    <w:name w:val="DeltaView Insertion"/>
    <w:uiPriority w:val="99"/>
    <w:rsid w:val="00DA59C3"/>
    <w:rPr>
      <w:color w:val="0000FF"/>
      <w:u w:val="double"/>
    </w:rPr>
  </w:style>
  <w:style w:type="paragraph" w:styleId="Header">
    <w:name w:val="header"/>
    <w:basedOn w:val="Normal"/>
    <w:link w:val="HeaderChar"/>
    <w:rsid w:val="00CA40E3"/>
    <w:pPr>
      <w:tabs>
        <w:tab w:val="center" w:pos="4680"/>
        <w:tab w:val="right" w:pos="9360"/>
      </w:tabs>
    </w:pPr>
  </w:style>
  <w:style w:type="character" w:customStyle="1" w:styleId="HeaderChar">
    <w:name w:val="Header Char"/>
    <w:basedOn w:val="DefaultParagraphFont"/>
    <w:link w:val="Header"/>
    <w:rsid w:val="00CA40E3"/>
    <w:rPr>
      <w:rFonts w:ascii="Times New Roman" w:eastAsia="Times New Roman" w:hAnsi="Times New Roman" w:cs="Times New Roman"/>
      <w:sz w:val="24"/>
      <w:szCs w:val="24"/>
    </w:rPr>
  </w:style>
  <w:style w:type="paragraph" w:styleId="Footer">
    <w:name w:val="footer"/>
    <w:basedOn w:val="Normal"/>
    <w:link w:val="FooterChar"/>
    <w:rsid w:val="00CA40E3"/>
    <w:pPr>
      <w:tabs>
        <w:tab w:val="center" w:pos="4680"/>
        <w:tab w:val="right" w:pos="9360"/>
      </w:tabs>
    </w:pPr>
  </w:style>
  <w:style w:type="character" w:customStyle="1" w:styleId="FooterChar">
    <w:name w:val="Footer Char"/>
    <w:basedOn w:val="DefaultParagraphFont"/>
    <w:link w:val="Footer"/>
    <w:rsid w:val="00CA40E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rsid w:val="00CA40E3"/>
    <w:rPr>
      <w:rPrChange w:id="1" w:author="Patti Pastrell" w:date="2014-09-18T17:08: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ATTSub3Body">
    <w:name w:val="OATT_Sub3Body"/>
    <w:next w:val="Normal"/>
    <w:rsid w:val="00DA59C3"/>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DA59C3"/>
    <w:pPr>
      <w:keepNext/>
      <w:spacing w:before="480" w:after="180"/>
      <w:ind w:left="576" w:hanging="576"/>
      <w:outlineLvl w:val="1"/>
    </w:pPr>
    <w:rPr>
      <w:b/>
      <w:sz w:val="28"/>
      <w:szCs w:val="20"/>
    </w:rPr>
  </w:style>
  <w:style w:type="paragraph" w:customStyle="1" w:styleId="TOC3Headings">
    <w:name w:val="TOC3_Headings"/>
    <w:basedOn w:val="Normal"/>
    <w:qFormat/>
    <w:rsid w:val="00DA59C3"/>
    <w:pPr>
      <w:keepNext/>
      <w:spacing w:before="360" w:after="120"/>
      <w:ind w:left="1296" w:hanging="720"/>
      <w:outlineLvl w:val="2"/>
    </w:pPr>
    <w:rPr>
      <w:b/>
      <w:sz w:val="26"/>
      <w:szCs w:val="20"/>
    </w:rPr>
  </w:style>
  <w:style w:type="character" w:customStyle="1" w:styleId="DeltaViewInsertion">
    <w:name w:val="DeltaView Insertion"/>
    <w:uiPriority w:val="99"/>
    <w:rsid w:val="00DA59C3"/>
    <w:rPr>
      <w:color w:val="0000FF"/>
      <w:u w:val="double"/>
    </w:rPr>
  </w:style>
  <w:style w:type="paragraph" w:styleId="Header">
    <w:name w:val="header"/>
    <w:basedOn w:val="Normal"/>
    <w:link w:val="HeaderChar"/>
    <w:rsid w:val="00CA40E3"/>
    <w:pPr>
      <w:tabs>
        <w:tab w:val="center" w:pos="4680"/>
        <w:tab w:val="right" w:pos="9360"/>
      </w:tabs>
    </w:pPr>
  </w:style>
  <w:style w:type="character" w:customStyle="1" w:styleId="HeaderChar">
    <w:name w:val="Header Char"/>
    <w:basedOn w:val="DefaultParagraphFont"/>
    <w:link w:val="Header"/>
    <w:rsid w:val="00CA40E3"/>
    <w:rPr>
      <w:rFonts w:ascii="Times New Roman" w:eastAsia="Times New Roman" w:hAnsi="Times New Roman" w:cs="Times New Roman"/>
      <w:sz w:val="24"/>
      <w:szCs w:val="24"/>
    </w:rPr>
  </w:style>
  <w:style w:type="paragraph" w:styleId="Footer">
    <w:name w:val="footer"/>
    <w:basedOn w:val="Normal"/>
    <w:link w:val="FooterChar"/>
    <w:rsid w:val="00CA40E3"/>
    <w:pPr>
      <w:tabs>
        <w:tab w:val="center" w:pos="4680"/>
        <w:tab w:val="right" w:pos="9360"/>
      </w:tabs>
    </w:pPr>
  </w:style>
  <w:style w:type="character" w:customStyle="1" w:styleId="FooterChar">
    <w:name w:val="Footer Char"/>
    <w:basedOn w:val="DefaultParagraphFont"/>
    <w:link w:val="Footer"/>
    <w:rsid w:val="00CA40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Patti Pastrell</cp:lastModifiedBy>
  <cp:revision>1</cp:revision>
  <dcterms:created xsi:type="dcterms:W3CDTF">2014-09-18T22:02:00Z</dcterms:created>
  <dcterms:modified xsi:type="dcterms:W3CDTF">2014-09-19T00:09:00Z</dcterms:modified>
</cp:coreProperties>
</file>