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E5BB4" w14:textId="77777777" w:rsidR="004D5EA0" w:rsidRDefault="004D5EA0" w:rsidP="004D5EA0">
      <w:pPr>
        <w:pStyle w:val="TOC2Headings"/>
      </w:pPr>
      <w:bookmarkStart w:id="4" w:name="_Toc273004899"/>
      <w:bookmarkStart w:id="5" w:name="_GoBack"/>
      <w:bookmarkEnd w:id="5"/>
      <w:r>
        <w:t>14</w:t>
      </w:r>
      <w:r>
        <w:tab/>
        <w:t>Nature Of Non-Firm Point-To-Point Transmission Service</w:t>
      </w:r>
      <w:bookmarkEnd w:id="4"/>
    </w:p>
    <w:p w14:paraId="0AF0E8E7" w14:textId="77777777" w:rsidR="004D5EA0" w:rsidRDefault="004D5EA0" w:rsidP="004D5EA0">
      <w:pPr>
        <w:pStyle w:val="TOC3Headings"/>
      </w:pPr>
      <w:bookmarkStart w:id="6" w:name="_Toc273004900"/>
      <w:r>
        <w:t>14.1</w:t>
      </w:r>
      <w:r>
        <w:tab/>
        <w:t>Term:</w:t>
      </w:r>
      <w:bookmarkEnd w:id="6"/>
    </w:p>
    <w:p w14:paraId="57239798" w14:textId="77777777" w:rsidR="004D5EA0" w:rsidRDefault="004D5EA0" w:rsidP="004D5EA0">
      <w:pPr>
        <w:pStyle w:val="OATTSub3Body"/>
        <w:spacing w:line="360" w:lineRule="auto"/>
      </w:pPr>
      <w:r>
        <w:t>Non-Firm Point-To-Point Transmission Service will be available for periods ranging from one (1) hour to one (1) month.  However, a Purchaser of Non-Firm Point-To-Point Transmission Service will be entitled to reserve a sequential term of service (such as a sequential monthly term without having to wait for the initial term to expire before requesting another monthly term) so that the total time period for which the reservation applies is greater than one month, subject to the requirements of Section 18.3.</w:t>
      </w:r>
    </w:p>
    <w:p w14:paraId="0B7B8C78" w14:textId="77777777" w:rsidR="004D5EA0" w:rsidRDefault="004D5EA0" w:rsidP="004D5EA0">
      <w:pPr>
        <w:pStyle w:val="TOC3Headings"/>
      </w:pPr>
      <w:bookmarkStart w:id="7" w:name="_Toc273004901"/>
      <w:r>
        <w:t>14.2</w:t>
      </w:r>
      <w:r>
        <w:tab/>
        <w:t>Reservation Priority:</w:t>
      </w:r>
      <w:bookmarkEnd w:id="7"/>
    </w:p>
    <w:p w14:paraId="1DC8A0CD" w14:textId="77777777" w:rsidR="004D5EA0" w:rsidRDefault="004D5EA0" w:rsidP="004D5EA0">
      <w:pPr>
        <w:pStyle w:val="OATTSub3Body"/>
        <w:spacing w:line="360" w:lineRule="auto"/>
      </w:pPr>
      <w:r>
        <w:t>Non-Firm Point-To-Point Transmission Service shall be available from transfer capability in excess of that needed for reliable service to Native Load Customers, Network Customers and other Transmission Customers taking Long-Term and Short-Term Firm Point-To-Point Transmission Service.  A higher priority will be assigned first to requests or reservations with a longer duration of service and second to Pre-Confirmed Applications.  In the event the Transmission System is constrained, competing requests of the same Pre</w:t>
      </w:r>
      <w:r>
        <w:noBreakHyphen/>
        <w:t>Confirmation status and equal duration will be prioritized based on the highest price offered by the Eligible Customer for the Transmission Service.  Eligible Customers that have already reserved shorter term service have the right of first refusal to match any longer term request before being preempted.  A longer term competing request for Non-Firm Point-To-Point Transmission Service will be granted if the Eligible Customer with the right of first refusal does not agree to match the competing request:</w:t>
      </w:r>
    </w:p>
    <w:p w14:paraId="34CD9DB5" w14:textId="77777777" w:rsidR="004D5EA0" w:rsidRDefault="004D5EA0" w:rsidP="004D5EA0">
      <w:pPr>
        <w:pStyle w:val="OATTSub3Body"/>
        <w:spacing w:before="120" w:line="360" w:lineRule="auto"/>
        <w:ind w:left="1440" w:hanging="360"/>
      </w:pPr>
      <w:r>
        <w:t>(a)</w:t>
      </w:r>
      <w:r>
        <w:tab/>
        <w:t>immediately for hourly Non-Firm Point-To-Point Transmission Service after notification by the Transmission Provider; and</w:t>
      </w:r>
    </w:p>
    <w:p w14:paraId="4F27FC4C" w14:textId="77777777" w:rsidR="004D5EA0" w:rsidRDefault="004D5EA0" w:rsidP="004D5EA0">
      <w:pPr>
        <w:pStyle w:val="OATTSub3Body"/>
        <w:spacing w:before="120" w:line="360" w:lineRule="auto"/>
        <w:ind w:left="1440" w:hanging="360"/>
      </w:pPr>
      <w:r>
        <w:t>(b)</w:t>
      </w:r>
      <w:r>
        <w:tab/>
        <w:t>within 24 hours (or earlier if necessary to comply with the scheduling deadlines provided in Section 14.6) for Non-Firm Point- To-Point Transmission Service other than hourly transactions after notification by the Transmission Provider.</w:t>
      </w:r>
    </w:p>
    <w:p w14:paraId="4C06DDC1" w14:textId="77777777" w:rsidR="004D5EA0" w:rsidRDefault="004D5EA0" w:rsidP="004D5EA0">
      <w:pPr>
        <w:pStyle w:val="OATTSub3Body"/>
        <w:spacing w:line="360" w:lineRule="auto"/>
      </w:pPr>
      <w:r>
        <w:lastRenderedPageBreak/>
        <w:t>Transmission service for Network Customers from resources other than designated Network Resources will have a higher priority than any Non-Firm Point-To-Point Transmission Service.  Non-Firm Point-To-Point Transmission Service over secondary Point(s) of Receipt and Point(s) of Delivery will have the lowest reservation priority under the Tariff.</w:t>
      </w:r>
    </w:p>
    <w:p w14:paraId="3E760F67" w14:textId="77777777" w:rsidR="004D5EA0" w:rsidRDefault="004D5EA0" w:rsidP="004D5EA0">
      <w:pPr>
        <w:pStyle w:val="TOC3Headings"/>
      </w:pPr>
      <w:bookmarkStart w:id="8" w:name="_Toc273004902"/>
      <w:r>
        <w:t>14.3</w:t>
      </w:r>
      <w:r>
        <w:tab/>
        <w:t>Use of Non-Firm Point-To-Point Transmission Service by the Transmission Provider:</w:t>
      </w:r>
      <w:bookmarkEnd w:id="8"/>
    </w:p>
    <w:p w14:paraId="5239B789" w14:textId="77777777" w:rsidR="004D5EA0" w:rsidRDefault="004D5EA0" w:rsidP="004D5EA0">
      <w:pPr>
        <w:pStyle w:val="OATTSub3Body"/>
        <w:spacing w:line="360" w:lineRule="auto"/>
      </w:pPr>
      <w:r>
        <w:t>The Transmission Provider will be subject to the rates, terms and conditions of Part II of the Tariff when making Third-Party Sales under (i) agreements executed on or after July 9, 1996 or (ii) agreements executed prior to the aforementioned date that the Commission requires to be unbundled, by the date specified by the Commission. The Transmission Provider will maintain separate accounting, pursuant to Section 8, for any use of Non-Firm Point-To-Point Transmission Service to make Third-Party Sales.</w:t>
      </w:r>
    </w:p>
    <w:p w14:paraId="0B42E9CD" w14:textId="77777777" w:rsidR="004D5EA0" w:rsidRDefault="004D5EA0" w:rsidP="004D5EA0">
      <w:pPr>
        <w:pStyle w:val="TOC3Headings"/>
      </w:pPr>
      <w:bookmarkStart w:id="9" w:name="_Toc273004903"/>
      <w:r>
        <w:t>14.4</w:t>
      </w:r>
      <w:r>
        <w:tab/>
        <w:t>Service Agreements:</w:t>
      </w:r>
      <w:bookmarkEnd w:id="9"/>
    </w:p>
    <w:p w14:paraId="21100796" w14:textId="77777777" w:rsidR="004D5EA0" w:rsidRDefault="004D5EA0" w:rsidP="004D5EA0">
      <w:pPr>
        <w:pStyle w:val="OATTSub3Body"/>
        <w:spacing w:line="360" w:lineRule="auto"/>
      </w:pPr>
      <w:r>
        <w:t>The Transmission Provider shall offer a standard form Non-Firm Point-To-Point Transmission Service Agreement (Attachment B) to an Eligible Customer when it first submits a Completed Application for Non-Firm Point-To-Point Transmission Service pursuant to the Tariff.  Executed Service Agreements that contain the information required under the Tariff shall be filed with the Commission in compliance with applicable Commission regulations.</w:t>
      </w:r>
    </w:p>
    <w:p w14:paraId="7EFFBC1D" w14:textId="77777777" w:rsidR="004D5EA0" w:rsidRDefault="004D5EA0" w:rsidP="004D5EA0">
      <w:pPr>
        <w:pStyle w:val="TOC3Headings"/>
      </w:pPr>
      <w:bookmarkStart w:id="10" w:name="_Toc273004904"/>
      <w:r>
        <w:t>14.5</w:t>
      </w:r>
      <w:r>
        <w:tab/>
        <w:t>Classification of Non-Firm Point-To-Point Transmission Service:</w:t>
      </w:r>
      <w:bookmarkEnd w:id="10"/>
    </w:p>
    <w:p w14:paraId="33E08E56" w14:textId="77777777" w:rsidR="004D5EA0" w:rsidRDefault="004D5EA0" w:rsidP="004D5EA0">
      <w:pPr>
        <w:pStyle w:val="OATTSub3Body"/>
        <w:spacing w:line="360" w:lineRule="auto"/>
      </w:pPr>
      <w:r>
        <w:t xml:space="preserve">Non-Firm Point-To-Point Transmission Service shall be offered under terms and conditions contained in Part II of the Tariff.  The Transmission Provider undertakes no obligation under the Tariff to plan its Transmission System in order to have sufficient capacity for Non-Firm Point-To-Point Transmission Service.  Parties requesting Non-Firm Point-To-Point Transmission Service for the transmission of firm power do so with the full realization that such service is subject to availability and to Curtailment or Interruption under the terms of the Tariff.  The Transmission </w:t>
      </w:r>
      <w:r>
        <w:lastRenderedPageBreak/>
        <w:t>Provider shall specify the rate treatment and all related terms and conditions applicable in the event that a Transmission Customer (including Third-Party Sales by the Transmission Provider) exceeds its non-firm capacity reservation.</w:t>
      </w:r>
    </w:p>
    <w:p w14:paraId="48C13F00" w14:textId="77777777" w:rsidR="004D5EA0" w:rsidRDefault="004D5EA0" w:rsidP="004D5EA0">
      <w:pPr>
        <w:pStyle w:val="OATTSub3Body"/>
        <w:spacing w:line="360" w:lineRule="auto"/>
      </w:pPr>
      <w:r>
        <w:t>Non-Firm Point-To-Point Transmission Service shall include transmission of energy on an hourly basis and transmission of scheduled short-term capacity and energy on a daily, weekly or monthly basis, but not to exceed one month's reservation for any one Application, under Schedule 8.</w:t>
      </w:r>
    </w:p>
    <w:p w14:paraId="389AC0F6" w14:textId="77777777" w:rsidR="004D5EA0" w:rsidRDefault="004D5EA0" w:rsidP="004D5EA0">
      <w:pPr>
        <w:pStyle w:val="TOC3Headings"/>
      </w:pPr>
      <w:bookmarkStart w:id="11" w:name="_Toc273004905"/>
      <w:r>
        <w:t>14.6</w:t>
      </w:r>
      <w:r>
        <w:tab/>
        <w:t>Scheduling of Non-Firm Point-To-Point Transmission Service:</w:t>
      </w:r>
      <w:bookmarkEnd w:id="11"/>
    </w:p>
    <w:p w14:paraId="23E96EAB" w14:textId="77777777" w:rsidR="004D5EA0" w:rsidRDefault="004D5EA0" w:rsidP="004D5EA0">
      <w:pPr>
        <w:pStyle w:val="OATTSub3Body"/>
        <w:spacing w:line="360" w:lineRule="auto"/>
      </w:pPr>
      <w:r>
        <w:t>Schedules for Non-Firm Point-To-Point Transmission Service must be submitted to the Transmission Provider no later than 1:00 p.m. (Pacific Time) of the day prior to commencement of such service.  Schedules submitted after than 1:00 p.m. (Pacific Time) will be accommodated, if practicable.  Hour-to-hour and intra-hour (four intervals consisting of fifteen minute schedules) schedules of energy that is to be delivered must be stated in increments of 1,000 kW per hour.  Transmission Customers within the Transmission Provider's service area with multiple requests for Transmission Service at a Point of Receipt, each of which is under 1,000 kW per hour, may consolidate their schedules at a common Point of Receipt into units of 1,000 kW per hour.  Scheduling changes will be permitted twenty (20) minutes before the start of the next scheduling interval provided that the Delivering Party and Receiving Party also agree to the schedule modification.  The Transmission Provider will furnish to the Delivering Party's system operator, hour-to-hour and intra-hour 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p w14:paraId="4D474CAB" w14:textId="77777777" w:rsidR="004D5EA0" w:rsidRDefault="004D5EA0" w:rsidP="004D5EA0">
      <w:pPr>
        <w:pStyle w:val="TOC3Headings"/>
      </w:pPr>
      <w:bookmarkStart w:id="12" w:name="_Toc273004906"/>
      <w:r>
        <w:t>14.7</w:t>
      </w:r>
      <w:r>
        <w:tab/>
        <w:t>Curtailment or Interruption of Service:</w:t>
      </w:r>
      <w:bookmarkEnd w:id="12"/>
    </w:p>
    <w:p w14:paraId="43551EF4" w14:textId="77777777" w:rsidR="004D5EA0" w:rsidRDefault="004D5EA0" w:rsidP="004D5EA0">
      <w:pPr>
        <w:pStyle w:val="OATTSub3Body"/>
        <w:spacing w:line="360" w:lineRule="auto"/>
      </w:pPr>
      <w:r>
        <w:t>The Transmission Provider reserves the right to Curtail, in whole or in part, Non-Firm Point-To-Point Transmission Service provided under the Tariff for reliability reasons when an emergency or other unforeseen condition threatens to impair or degrade the reliability of its Transmission System.  The Transmission Provider reserves the right to Interrupt, in whole or in part, Non-Firm Point-To-Point Transmission Service provided under the Tariff for economic reasons in order to accommodate</w:t>
      </w:r>
    </w:p>
    <w:p w14:paraId="33914085" w14:textId="25783E64" w:rsidR="004D5EA0" w:rsidRDefault="004D5EA0" w:rsidP="004D5EA0">
      <w:pPr>
        <w:pStyle w:val="OATTSub3Body"/>
        <w:spacing w:before="120" w:line="360" w:lineRule="auto"/>
        <w:ind w:left="1800" w:hanging="360"/>
      </w:pPr>
      <w:r>
        <w:t>(1)</w:t>
      </w:r>
      <w:r>
        <w:tab/>
        <w:t>a request for Firm Transmission Service,</w:t>
      </w:r>
      <w:del w:id="13" w:author="Patti Pastrell" w:date="2014-09-18T17:06:00Z">
        <w:r w:rsidR="00B71084">
          <w:delText xml:space="preserve"> which includes Capacity-Based Network Service,</w:delText>
        </w:r>
      </w:del>
    </w:p>
    <w:p w14:paraId="66650BE6" w14:textId="77777777" w:rsidR="004D5EA0" w:rsidRDefault="004D5EA0" w:rsidP="004D5EA0">
      <w:pPr>
        <w:pStyle w:val="OATTSub3Body"/>
        <w:spacing w:before="120" w:line="360" w:lineRule="auto"/>
        <w:ind w:left="1800" w:hanging="360"/>
      </w:pPr>
      <w:r>
        <w:t>(2)</w:t>
      </w:r>
      <w:r>
        <w:tab/>
        <w:t>a request for Non-Firm Point-To-Point Transmission Service of greater duration,</w:t>
      </w:r>
    </w:p>
    <w:p w14:paraId="4D8671BC" w14:textId="77777777" w:rsidR="004D5EA0" w:rsidRDefault="004D5EA0" w:rsidP="004D5EA0">
      <w:pPr>
        <w:pStyle w:val="OATTSub3Body"/>
        <w:spacing w:before="120" w:line="360" w:lineRule="auto"/>
        <w:ind w:left="1800" w:hanging="360"/>
      </w:pPr>
      <w:r>
        <w:t>(3)</w:t>
      </w:r>
      <w:r>
        <w:tab/>
        <w:t>a request for Non-Firm Point-To-Point Transmission Service of equal duration with a higher price,</w:t>
      </w:r>
    </w:p>
    <w:p w14:paraId="39C62AD0" w14:textId="77777777" w:rsidR="004D5EA0" w:rsidRDefault="004D5EA0" w:rsidP="004D5EA0">
      <w:pPr>
        <w:pStyle w:val="OATTSub3Body"/>
        <w:spacing w:before="120" w:line="360" w:lineRule="auto"/>
        <w:ind w:left="1800" w:hanging="360"/>
      </w:pPr>
      <w:r>
        <w:t>(4)</w:t>
      </w:r>
      <w:r>
        <w:tab/>
        <w:t>transmission service for Network Customers from non-designated resources, or</w:t>
      </w:r>
    </w:p>
    <w:p w14:paraId="02654E86" w14:textId="77777777" w:rsidR="004D5EA0" w:rsidRDefault="004D5EA0" w:rsidP="004D5EA0">
      <w:pPr>
        <w:pStyle w:val="OATTSub3Body"/>
        <w:spacing w:before="120" w:after="120" w:line="360" w:lineRule="auto"/>
        <w:ind w:left="1800" w:hanging="360"/>
      </w:pPr>
      <w:r>
        <w:t>(5)</w:t>
      </w:r>
      <w:r>
        <w:tab/>
        <w:t>transmission service for Firm Point-to-Point Transmission Service during conditional curtailment periods as described in Section 15.4.</w:t>
      </w:r>
    </w:p>
    <w:p w14:paraId="03821FCF" w14:textId="77777777" w:rsidR="00547815" w:rsidRPr="0013379E" w:rsidRDefault="004D5EA0" w:rsidP="0013379E">
      <w:pPr>
        <w:widowControl w:val="0"/>
        <w:spacing w:after="0" w:line="360" w:lineRule="auto"/>
        <w:ind w:left="1440" w:hanging="720"/>
        <w:rPr>
          <w:rFonts w:ascii="Times New Roman" w:hAnsi="Times New Roman"/>
          <w:color w:val="000000" w:themeColor="text1"/>
          <w:rPrChange w:id="14" w:author="Patti Pastrell" w:date="2014-09-18T17:06:00Z">
            <w:rPr/>
          </w:rPrChange>
        </w:rPr>
        <w:pPrChange w:id="15" w:author="Patti Pastrell" w:date="2014-09-18T17:06:00Z">
          <w:pPr>
            <w:pStyle w:val="OATTSub3Body"/>
            <w:spacing w:line="360" w:lineRule="auto"/>
          </w:pPr>
        </w:pPrChange>
      </w:pPr>
      <w:r w:rsidRPr="00ED2652">
        <w:rPr>
          <w:rFonts w:ascii="Times New Roman" w:hAnsi="Times New Roman"/>
          <w:sz w:val="24"/>
          <w:rPrChange w:id="16" w:author="Patti Pastrell" w:date="2014-09-18T17:06:00Z">
            <w:rPr/>
          </w:rPrChange>
        </w:rPr>
        <w:t>The Transmission Provider also will discontinue or reduce service to the Transmission Customer to the extent that deliveries for transmission are discontinued or reduced at the Point(s) of Receipt.  Where required, Curtailments or Interruptions will be made on a non-discriminatory basis to the transaction(s) that effectively relieve the constraint, however, Non-Firm Point-To-Point Transmission Service shall be subordinate to Firm Transmission Service.  If multiple transactions require Curtailment or Interruption, to the extent practicable and consistent with Good Utility Practice, Curtailments or Interruptions will be made to transactions of the shortest term (e.g., hourly non-firm transactions will be Curtailed or Interrupted before daily non-firm transactions and daily non-firm transactions will be Curtailed or Interrupted before weekly non-firm transactions).  Transmission service for Network Customers from resources other than designated Network Resources will have a higher priority than any Non-Firm Point-To-Point Transmission Service under the Tariff.  Non-Firm Point-To-Point Transmission Service over secondary Point(s) of Receipt and Point(s) of Delivery will have a lower priority than any Non-Firm Point-To-Point Transmission Service under the Tariff.  The Transmission Provider will provide advance notice of Curtailment or Interruption where such notice can be provided consistent with Good Utility Practice.</w:t>
      </w:r>
      <w:ins w:id="17" w:author="Patti Pastrell" w:date="2014-09-18T17:06:00Z">
        <w:r w:rsidRPr="00ED2652">
          <w:rPr>
            <w:rFonts w:ascii="Times New Roman" w:hAnsi="Times New Roman" w:cs="Times New Roman"/>
            <w:sz w:val="24"/>
            <w:szCs w:val="24"/>
          </w:rPr>
          <w:t xml:space="preserve"> </w:t>
        </w:r>
        <w:r w:rsidRPr="0013379E">
          <w:rPr>
            <w:rFonts w:ascii="Times New Roman" w:hAnsi="Times New Roman" w:cs="Times New Roman"/>
            <w:color w:val="000000" w:themeColor="text1"/>
            <w:sz w:val="24"/>
            <w:szCs w:val="24"/>
          </w:rPr>
          <w:t>.</w:t>
        </w:r>
        <w:bookmarkStart w:id="18" w:name="_DV_C1"/>
        <w:r w:rsidRPr="0013379E">
          <w:rPr>
            <w:rStyle w:val="DeltaViewInsertion"/>
            <w:rFonts w:ascii="Times New Roman" w:hAnsi="Times New Roman" w:cs="Times New Roman"/>
            <w:color w:val="000000" w:themeColor="text1"/>
            <w:sz w:val="24"/>
            <w:szCs w:val="24"/>
            <w:u w:val="none"/>
          </w:rPr>
          <w:t xml:space="preserve"> Transmission Provider will take necessary measures to ensure reliability in NV Energy’s BAA in accordance with Section 6 of Attachment </w:t>
        </w:r>
        <w:r w:rsidR="0013379E">
          <w:rPr>
            <w:rStyle w:val="DeltaViewInsertion"/>
            <w:rFonts w:ascii="Times New Roman" w:hAnsi="Times New Roman" w:cs="Times New Roman"/>
            <w:color w:val="000000" w:themeColor="text1"/>
            <w:sz w:val="24"/>
            <w:szCs w:val="24"/>
            <w:u w:val="none"/>
          </w:rPr>
          <w:t>P</w:t>
        </w:r>
        <w:r w:rsidRPr="0013379E">
          <w:rPr>
            <w:rStyle w:val="DeltaViewInsertion"/>
            <w:rFonts w:ascii="Times New Roman" w:hAnsi="Times New Roman" w:cs="Times New Roman"/>
            <w:color w:val="000000" w:themeColor="text1"/>
            <w:sz w:val="24"/>
            <w:szCs w:val="24"/>
            <w:u w:val="none"/>
          </w:rPr>
          <w:t>.</w:t>
        </w:r>
      </w:ins>
      <w:bookmarkEnd w:id="18"/>
    </w:p>
    <w:sectPr w:rsidR="00547815" w:rsidRPr="0013379E" w:rsidSect="00547815">
      <w:headerReference w:type="even" r:id="rId7"/>
      <w:headerReference w:type="default" r:id="rId8"/>
      <w:footerReference w:type="even" r:id="rId9"/>
      <w:footerReference w:type="default" r:id="rId10"/>
      <w:headerReference w:type="first" r:id="rId11"/>
      <w:footerReference w:type="first" r:id="rId12"/>
      <w:pgSz w:w="12240" w:h="15840" w:code="0"/>
      <w:pgMar w:top="1440" w:right="1440" w:bottom="1440" w:left="1440" w:header="720" w:footer="720" w:gutter="0"/>
      <w:cols w:space="720"/>
      <w:docGrid w:linePitch="360"/>
      <w:sectPrChange w:id="21" w:author="Patti Pastrell" w:date="2014-09-18T17:06:00Z">
        <w:sectPr w:rsidR="00547815" w:rsidRPr="0013379E"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CFECB" w14:textId="77777777" w:rsidR="001A5EC0" w:rsidRDefault="001A5EC0" w:rsidP="001A5EC0">
      <w:pPr>
        <w:spacing w:after="0" w:line="240" w:lineRule="auto"/>
      </w:pPr>
      <w:r>
        <w:separator/>
      </w:r>
    </w:p>
  </w:endnote>
  <w:endnote w:type="continuationSeparator" w:id="0">
    <w:p w14:paraId="382DB2DB" w14:textId="77777777" w:rsidR="001A5EC0" w:rsidRDefault="001A5EC0" w:rsidP="001A5EC0">
      <w:pPr>
        <w:spacing w:after="0" w:line="240" w:lineRule="auto"/>
      </w:pPr>
      <w:r>
        <w:continuationSeparator/>
      </w:r>
    </w:p>
  </w:endnote>
  <w:endnote w:type="continuationNotice" w:id="1">
    <w:p w14:paraId="3074BD5E" w14:textId="77777777" w:rsidR="001A5EC0" w:rsidRDefault="001A5EC0" w:rsidP="001A5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E9BE" w14:textId="77777777" w:rsidR="001A5EC0" w:rsidRDefault="001A5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9E5C" w14:textId="5907AF5B" w:rsidR="001A5EC0" w:rsidRDefault="00E91B5D">
    <w:pPr>
      <w:pStyle w:val="Footer"/>
    </w:pPr>
    <w:del w:id="20" w:author="Patti Pastrell" w:date="2014-09-18T17:06: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D274" w14:textId="77777777" w:rsidR="001A5EC0" w:rsidRDefault="001A5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D4700" w14:textId="77777777" w:rsidR="001A5EC0" w:rsidRDefault="001A5EC0" w:rsidP="001A5EC0">
      <w:pPr>
        <w:spacing w:after="0" w:line="240" w:lineRule="auto"/>
      </w:pPr>
      <w:r>
        <w:separator/>
      </w:r>
    </w:p>
  </w:footnote>
  <w:footnote w:type="continuationSeparator" w:id="0">
    <w:p w14:paraId="1591209B" w14:textId="77777777" w:rsidR="001A5EC0" w:rsidRDefault="001A5EC0" w:rsidP="001A5EC0">
      <w:pPr>
        <w:spacing w:after="0" w:line="240" w:lineRule="auto"/>
      </w:pPr>
      <w:r>
        <w:continuationSeparator/>
      </w:r>
    </w:p>
  </w:footnote>
  <w:footnote w:type="continuationNotice" w:id="1">
    <w:p w14:paraId="6A0C4874" w14:textId="77777777" w:rsidR="001A5EC0" w:rsidRDefault="001A5EC0" w:rsidP="001A5E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495" w14:textId="77777777" w:rsidR="001A5EC0" w:rsidRDefault="001A5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DD38" w14:textId="5F65A213" w:rsidR="001A5EC0" w:rsidRDefault="00E91B5D">
    <w:pPr>
      <w:pStyle w:val="Header"/>
    </w:pPr>
    <w:del w:id="19" w:author="Patti Pastrell" w:date="2014-09-18T17:06:00Z">
      <w: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31BD" w14:textId="77777777" w:rsidR="001A5EC0" w:rsidRDefault="001A5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A0"/>
    <w:rsid w:val="000159A2"/>
    <w:rsid w:val="00023F1B"/>
    <w:rsid w:val="00095098"/>
    <w:rsid w:val="0013379E"/>
    <w:rsid w:val="00141D04"/>
    <w:rsid w:val="001A0C28"/>
    <w:rsid w:val="001A5EC0"/>
    <w:rsid w:val="001D3F7E"/>
    <w:rsid w:val="00213682"/>
    <w:rsid w:val="002514DA"/>
    <w:rsid w:val="002A730C"/>
    <w:rsid w:val="00315B06"/>
    <w:rsid w:val="00444CFD"/>
    <w:rsid w:val="004566C4"/>
    <w:rsid w:val="00484054"/>
    <w:rsid w:val="00486FD1"/>
    <w:rsid w:val="004D5EA0"/>
    <w:rsid w:val="00547815"/>
    <w:rsid w:val="006D0D83"/>
    <w:rsid w:val="006F1C34"/>
    <w:rsid w:val="007350DD"/>
    <w:rsid w:val="00882C92"/>
    <w:rsid w:val="00936472"/>
    <w:rsid w:val="0094233C"/>
    <w:rsid w:val="009542B1"/>
    <w:rsid w:val="00963BD2"/>
    <w:rsid w:val="009A6C1B"/>
    <w:rsid w:val="00A15EEB"/>
    <w:rsid w:val="00AB7B5F"/>
    <w:rsid w:val="00AD4082"/>
    <w:rsid w:val="00B145FB"/>
    <w:rsid w:val="00B71084"/>
    <w:rsid w:val="00BB319D"/>
    <w:rsid w:val="00BE1579"/>
    <w:rsid w:val="00C05082"/>
    <w:rsid w:val="00CB16B9"/>
    <w:rsid w:val="00CD37E3"/>
    <w:rsid w:val="00D533F7"/>
    <w:rsid w:val="00DA4459"/>
    <w:rsid w:val="00DD4485"/>
    <w:rsid w:val="00DD6231"/>
    <w:rsid w:val="00DE34D3"/>
    <w:rsid w:val="00DE3C5F"/>
    <w:rsid w:val="00E26039"/>
    <w:rsid w:val="00E86576"/>
    <w:rsid w:val="00E91B5D"/>
    <w:rsid w:val="00ED2652"/>
    <w:rsid w:val="00EE038E"/>
    <w:rsid w:val="00F30021"/>
    <w:rsid w:val="00F5410E"/>
    <w:rsid w:val="00F75B11"/>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C0"/>
    <w:pPr>
      <w:pPrChange w:id="0" w:author="Patti Pastrell" w:date="2014-09-18T17:06:00Z">
        <w:pPr/>
      </w:pPrChange>
    </w:pPr>
    <w:rPr>
      <w:rPrChange w:id="0" w:author="Patti Pastrell" w:date="2014-09-18T17:06:00Z">
        <w:rPr>
          <w:sz w:val="24"/>
          <w:szCs w:val="24"/>
          <w:lang w:val="en-US" w:eastAsia="en-US" w:bidi="ar-SA"/>
        </w:rPr>
      </w:rPrChange>
    </w:rPr>
  </w:style>
  <w:style w:type="character" w:default="1" w:styleId="DefaultParagraphFont">
    <w:name w:val="Default Paragraph Font"/>
    <w:semiHidden/>
    <w:unhideWhenUsed/>
    <w:rsid w:val="001A5EC0"/>
    <w:rPr>
      <w:rPrChange w:id="1" w:author="Patti Pastrell" w:date="2014-09-18T17:06: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4D5EA0"/>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4D5EA0"/>
    <w:pPr>
      <w:keepNext/>
      <w:spacing w:before="480" w:after="180" w:line="240" w:lineRule="auto"/>
      <w:ind w:left="576" w:hanging="576"/>
      <w:outlineLvl w:val="1"/>
    </w:pPr>
    <w:rPr>
      <w:rFonts w:ascii="Times New Roman" w:eastAsia="Times New Roman" w:hAnsi="Times New Roman" w:cs="Times New Roman"/>
      <w:b/>
      <w:sz w:val="28"/>
      <w:szCs w:val="20"/>
    </w:rPr>
  </w:style>
  <w:style w:type="paragraph" w:customStyle="1" w:styleId="TOC3Headings">
    <w:name w:val="TOC3_Headings"/>
    <w:basedOn w:val="Normal"/>
    <w:qFormat/>
    <w:rsid w:val="004D5EA0"/>
    <w:pPr>
      <w:keepNext/>
      <w:spacing w:before="360" w:after="120" w:line="240" w:lineRule="auto"/>
      <w:ind w:left="1296" w:hanging="720"/>
      <w:outlineLvl w:val="2"/>
    </w:pPr>
    <w:rPr>
      <w:rFonts w:ascii="Times New Roman" w:eastAsia="Times New Roman" w:hAnsi="Times New Roman" w:cs="Times New Roman"/>
      <w:b/>
      <w:sz w:val="26"/>
      <w:szCs w:val="20"/>
    </w:rPr>
  </w:style>
  <w:style w:type="character" w:customStyle="1" w:styleId="DeltaViewInsertion">
    <w:name w:val="DeltaView Insertion"/>
    <w:uiPriority w:val="99"/>
    <w:rsid w:val="004D5EA0"/>
    <w:rPr>
      <w:color w:val="0000FF"/>
      <w:u w:val="double"/>
    </w:rPr>
  </w:style>
  <w:style w:type="paragraph" w:styleId="Header">
    <w:name w:val="header"/>
    <w:basedOn w:val="Normal"/>
    <w:link w:val="Head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A5EC0"/>
    <w:rPr>
      <w:rFonts w:ascii="Times New Roman" w:eastAsia="Times New Roman" w:hAnsi="Times New Roman" w:cs="Times New Roman"/>
      <w:sz w:val="24"/>
      <w:szCs w:val="24"/>
    </w:rPr>
  </w:style>
  <w:style w:type="paragraph" w:styleId="Footer">
    <w:name w:val="footer"/>
    <w:basedOn w:val="Normal"/>
    <w:link w:val="Foot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5E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C0"/>
    <w:pPr>
      <w:pPrChange w:id="2" w:author="Patti Pastrell" w:date="2014-09-18T17:06:00Z">
        <w:pPr/>
      </w:pPrChange>
    </w:pPr>
    <w:rPr>
      <w:rPrChange w:id="2" w:author="Patti Pastrell" w:date="2014-09-18T17:06:00Z">
        <w:rPr>
          <w:sz w:val="24"/>
          <w:szCs w:val="24"/>
          <w:lang w:val="en-US" w:eastAsia="en-US" w:bidi="ar-SA"/>
        </w:rPr>
      </w:rPrChange>
    </w:rPr>
  </w:style>
  <w:style w:type="character" w:default="1" w:styleId="DefaultParagraphFont">
    <w:name w:val="Default Paragraph Font"/>
    <w:semiHidden/>
    <w:unhideWhenUsed/>
    <w:rsid w:val="001A5EC0"/>
    <w:rPr>
      <w:rPrChange w:id="3" w:author="Patti Pastrell" w:date="2014-09-18T17:06: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4D5EA0"/>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4D5EA0"/>
    <w:pPr>
      <w:keepNext/>
      <w:spacing w:before="480" w:after="180" w:line="240" w:lineRule="auto"/>
      <w:ind w:left="576" w:hanging="576"/>
      <w:outlineLvl w:val="1"/>
    </w:pPr>
    <w:rPr>
      <w:rFonts w:ascii="Times New Roman" w:eastAsia="Times New Roman" w:hAnsi="Times New Roman" w:cs="Times New Roman"/>
      <w:b/>
      <w:sz w:val="28"/>
      <w:szCs w:val="20"/>
    </w:rPr>
  </w:style>
  <w:style w:type="paragraph" w:customStyle="1" w:styleId="TOC3Headings">
    <w:name w:val="TOC3_Headings"/>
    <w:basedOn w:val="Normal"/>
    <w:qFormat/>
    <w:rsid w:val="004D5EA0"/>
    <w:pPr>
      <w:keepNext/>
      <w:spacing w:before="360" w:after="120" w:line="240" w:lineRule="auto"/>
      <w:ind w:left="1296" w:hanging="720"/>
      <w:outlineLvl w:val="2"/>
    </w:pPr>
    <w:rPr>
      <w:rFonts w:ascii="Times New Roman" w:eastAsia="Times New Roman" w:hAnsi="Times New Roman" w:cs="Times New Roman"/>
      <w:b/>
      <w:sz w:val="26"/>
      <w:szCs w:val="20"/>
    </w:rPr>
  </w:style>
  <w:style w:type="character" w:customStyle="1" w:styleId="DeltaViewInsertion">
    <w:name w:val="DeltaView Insertion"/>
    <w:uiPriority w:val="99"/>
    <w:rsid w:val="004D5EA0"/>
    <w:rPr>
      <w:color w:val="0000FF"/>
      <w:u w:val="double"/>
    </w:rPr>
  </w:style>
  <w:style w:type="paragraph" w:styleId="Header">
    <w:name w:val="header"/>
    <w:basedOn w:val="Normal"/>
    <w:link w:val="Head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A5EC0"/>
    <w:rPr>
      <w:rFonts w:ascii="Times New Roman" w:eastAsia="Times New Roman" w:hAnsi="Times New Roman" w:cs="Times New Roman"/>
      <w:sz w:val="24"/>
      <w:szCs w:val="24"/>
    </w:rPr>
  </w:style>
  <w:style w:type="paragraph" w:styleId="Footer">
    <w:name w:val="footer"/>
    <w:basedOn w:val="Normal"/>
    <w:link w:val="Foot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5E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Patti Pastrell</cp:lastModifiedBy>
  <cp:revision>1</cp:revision>
  <dcterms:created xsi:type="dcterms:W3CDTF">2014-09-18T22:04:00Z</dcterms:created>
  <dcterms:modified xsi:type="dcterms:W3CDTF">2014-09-19T00:08:00Z</dcterms:modified>
</cp:coreProperties>
</file>