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EDD1" w14:textId="77777777" w:rsidR="00B51D66" w:rsidRPr="00800C38" w:rsidRDefault="00B51D66" w:rsidP="009B5BA8">
      <w:pPr>
        <w:pStyle w:val="TOC2Headings"/>
      </w:pPr>
      <w:bookmarkStart w:id="0" w:name="_Toc273004890"/>
      <w:r>
        <w:t>13</w:t>
      </w:r>
      <w:r>
        <w:tab/>
      </w:r>
      <w:r w:rsidRPr="00800C38">
        <w:t xml:space="preserve">Nature </w:t>
      </w:r>
      <w:proofErr w:type="gramStart"/>
      <w:r>
        <w:t>O</w:t>
      </w:r>
      <w:r w:rsidRPr="00800C38">
        <w:t>f</w:t>
      </w:r>
      <w:proofErr w:type="gramEnd"/>
      <w:r w:rsidRPr="00800C38">
        <w:t xml:space="preserve"> Firm Point-To-Point Transmission Service</w:t>
      </w:r>
      <w:bookmarkEnd w:id="0"/>
    </w:p>
    <w:p w14:paraId="36E239FA" w14:textId="77777777" w:rsidR="00B51D66" w:rsidRPr="00800C38" w:rsidRDefault="00B51D66" w:rsidP="009B5BA8">
      <w:pPr>
        <w:pStyle w:val="TOC3Headings"/>
      </w:pPr>
      <w:bookmarkStart w:id="1" w:name="_Toc273004891"/>
      <w:r w:rsidRPr="00800C38">
        <w:t>13.1</w:t>
      </w:r>
      <w:r w:rsidRPr="00800C38">
        <w:tab/>
        <w:t>Term:</w:t>
      </w:r>
      <w:bookmarkEnd w:id="1"/>
    </w:p>
    <w:p w14:paraId="1FD6F780" w14:textId="77777777" w:rsidR="00B51D66" w:rsidRPr="00800C38" w:rsidRDefault="00B51D66" w:rsidP="009B5BA8">
      <w:pPr>
        <w:pStyle w:val="OATTSub3Body"/>
        <w:spacing w:line="360" w:lineRule="auto"/>
      </w:pPr>
      <w:r w:rsidRPr="00800C38">
        <w:t>The minimum term of Firm Point-To-Point Transmission Service shall be one day and the maximum term shall be specified in the Service Agreement.</w:t>
      </w:r>
    </w:p>
    <w:p w14:paraId="14E1AE83" w14:textId="77777777" w:rsidR="00B51D66" w:rsidRPr="00800C38" w:rsidRDefault="00B51D66" w:rsidP="009B5BA8">
      <w:pPr>
        <w:pStyle w:val="TOC3Headings"/>
      </w:pPr>
      <w:bookmarkStart w:id="2" w:name="_Toc273004892"/>
      <w:r w:rsidRPr="00800C38">
        <w:t>13.2</w:t>
      </w:r>
      <w:r w:rsidRPr="00800C38">
        <w:tab/>
        <w:t>Reservation Priority:</w:t>
      </w:r>
      <w:bookmarkEnd w:id="2"/>
    </w:p>
    <w:p w14:paraId="30F0963B" w14:textId="77777777" w:rsidR="00B51D66" w:rsidRPr="0025001B" w:rsidRDefault="00B51D66" w:rsidP="009B5BA8">
      <w:pPr>
        <w:spacing w:after="240" w:line="360" w:lineRule="auto"/>
        <w:ind w:left="1800" w:hanging="720"/>
      </w:pPr>
      <w:r>
        <w:t>(</w:t>
      </w:r>
      <w:proofErr w:type="spellStart"/>
      <w:r>
        <w:t>i</w:t>
      </w:r>
      <w:proofErr w:type="spellEnd"/>
      <w:r>
        <w:t>)</w:t>
      </w:r>
      <w:r>
        <w:tab/>
      </w:r>
      <w:r w:rsidRPr="0025001B">
        <w:t>Long-Term Firm Point-To-Point Transmission Service shall be available on a first-come, first-served basis i.e., in the chronological sequence in which each Transmission Customer has reserved service.</w:t>
      </w:r>
    </w:p>
    <w:p w14:paraId="18C02995" w14:textId="3CDCADBE" w:rsidR="00B51D66" w:rsidRDefault="00B51D66" w:rsidP="009B5BA8">
      <w:pPr>
        <w:spacing w:after="240" w:line="360" w:lineRule="auto"/>
        <w:ind w:left="1800" w:hanging="720"/>
      </w:pPr>
      <w:r>
        <w:t>(ii)</w:t>
      </w:r>
      <w:r>
        <w:tab/>
      </w:r>
      <w:r w:rsidRPr="0025001B">
        <w:t>Reservations for Short-Term Firm Point-To-Point Transmission Service will be conditional based upon the length of the requested transaction</w:t>
      </w:r>
      <w:r>
        <w:t xml:space="preserve"> or reservation</w:t>
      </w:r>
      <w:r w:rsidRPr="0025001B">
        <w:t>.  However, Pre</w:t>
      </w:r>
      <w:r>
        <w:noBreakHyphen/>
      </w:r>
      <w:r w:rsidRPr="0025001B">
        <w:t>Confirmed Applications for Short</w:t>
      </w:r>
      <w:r>
        <w:noBreakHyphen/>
      </w:r>
      <w:r w:rsidRPr="0025001B">
        <w:t>Term Point</w:t>
      </w:r>
      <w:r>
        <w:noBreakHyphen/>
      </w:r>
      <w:r w:rsidRPr="0025001B">
        <w:t>to</w:t>
      </w:r>
      <w:r>
        <w:noBreakHyphen/>
      </w:r>
      <w:r w:rsidRPr="0025001B">
        <w:t>Point Transmission Service will receive priority</w:t>
      </w:r>
      <w:r>
        <w:t xml:space="preserve"> </w:t>
      </w:r>
      <w:r w:rsidRPr="0025001B">
        <w:t>over earlier</w:t>
      </w:r>
      <w:r>
        <w:noBreakHyphen/>
      </w:r>
      <w:r w:rsidRPr="0025001B">
        <w:t>submitted requests that are not Pre</w:t>
      </w:r>
      <w:r>
        <w:noBreakHyphen/>
      </w:r>
      <w:r w:rsidRPr="0025001B">
        <w:t>Confirmed and</w:t>
      </w:r>
      <w:r>
        <w:t xml:space="preserve"> </w:t>
      </w:r>
      <w:r w:rsidRPr="0025001B">
        <w:t xml:space="preserve">that have equal or shorter duration. </w:t>
      </w:r>
      <w:del w:id="3" w:author="Patti Pastrell" w:date="2014-09-18T17:05:00Z">
        <w:r w:rsidR="003000B3">
          <w:delText xml:space="preserve"> </w:delText>
        </w:r>
      </w:del>
      <w:r w:rsidRPr="0025001B">
        <w:t xml:space="preserve">Among requests </w:t>
      </w:r>
      <w:r>
        <w:t xml:space="preserve">or reservations </w:t>
      </w:r>
      <w:r w:rsidRPr="0025001B">
        <w:t>with the</w:t>
      </w:r>
      <w:r>
        <w:t xml:space="preserve"> </w:t>
      </w:r>
      <w:r w:rsidRPr="0025001B">
        <w:t>same duration and</w:t>
      </w:r>
      <w:r>
        <w:t xml:space="preserve">, as relevant, </w:t>
      </w:r>
      <w:r w:rsidRPr="0025001B">
        <w:t>pre</w:t>
      </w:r>
      <w:r>
        <w:noBreakHyphen/>
      </w:r>
      <w:r w:rsidRPr="0025001B">
        <w:t>confirmation status (</w:t>
      </w:r>
      <w:r>
        <w:t>p</w:t>
      </w:r>
      <w:r w:rsidRPr="0025001B">
        <w:t>re</w:t>
      </w:r>
      <w:r>
        <w:noBreakHyphen/>
        <w:t>c</w:t>
      </w:r>
      <w:r w:rsidRPr="0025001B">
        <w:t>onfirmed</w:t>
      </w:r>
      <w:r>
        <w:t>, confirmed,</w:t>
      </w:r>
      <w:r w:rsidRPr="0025001B">
        <w:t xml:space="preserve"> or not</w:t>
      </w:r>
      <w:r>
        <w:t xml:space="preserve"> </w:t>
      </w:r>
      <w:r w:rsidRPr="0025001B">
        <w:t>confirmed), priority will be given to an Eligible Customer’s</w:t>
      </w:r>
      <w:r>
        <w:t xml:space="preserve"> </w:t>
      </w:r>
      <w:r w:rsidRPr="0025001B">
        <w:t>request</w:t>
      </w:r>
      <w:r>
        <w:t xml:space="preserve"> or reservation</w:t>
      </w:r>
      <w:r w:rsidRPr="0025001B">
        <w:t xml:space="preserve"> that offers the highest price, followed by the date and time</w:t>
      </w:r>
      <w:r>
        <w:t xml:space="preserve"> </w:t>
      </w:r>
      <w:r w:rsidRPr="0025001B">
        <w:t>of the request</w:t>
      </w:r>
      <w:r>
        <w:t xml:space="preserve"> or reservation</w:t>
      </w:r>
      <w:r w:rsidRPr="0025001B">
        <w:t>.</w:t>
      </w:r>
    </w:p>
    <w:p w14:paraId="1F07EBEF" w14:textId="77777777" w:rsidR="00B51D66" w:rsidRDefault="00B51D66" w:rsidP="009B5BA8">
      <w:pPr>
        <w:spacing w:after="240" w:line="360" w:lineRule="auto"/>
        <w:ind w:left="1800" w:hanging="720"/>
      </w:pPr>
      <w:r>
        <w:t>(iii)</w:t>
      </w:r>
      <w:r>
        <w:tab/>
      </w:r>
      <w:r w:rsidRPr="007F0C4A">
        <w:t xml:space="preserve">If the Transmission System becomes oversubscribed, requests for service may preempt </w:t>
      </w:r>
      <w:r>
        <w:t xml:space="preserve">competing reservations </w:t>
      </w:r>
      <w:r w:rsidRPr="007F0C4A">
        <w:t xml:space="preserve">up to the following </w:t>
      </w:r>
      <w:r>
        <w:t xml:space="preserve">conditional reservation </w:t>
      </w:r>
      <w:r w:rsidRPr="007F0C4A">
        <w:t>deadlines: one day before the commencement of daily service, one week before the commencement of weekly service, and one month before the commencement of monthly service.</w:t>
      </w:r>
      <w:r>
        <w:t xml:space="preserve"> </w:t>
      </w:r>
      <w:r w:rsidRPr="007F0C4A">
        <w:t xml:space="preserve"> Before the conditional reservation deadline, if available transfer capability is insufficient to satisfy all </w:t>
      </w:r>
      <w:r>
        <w:t>requests and reservations</w:t>
      </w:r>
      <w:r w:rsidRPr="007F0C4A">
        <w:t xml:space="preserve">, an Eligible Customer with a reservation for shorter term service or equal duration service and lower price has the right of first refusal to match any longer term request or equal duration service with a higher price </w:t>
      </w:r>
      <w:proofErr w:type="gramStart"/>
      <w:r w:rsidRPr="007F0C4A">
        <w:lastRenderedPageBreak/>
        <w:t>before</w:t>
      </w:r>
      <w:proofErr w:type="gramEnd"/>
      <w:r w:rsidRPr="007F0C4A">
        <w:t xml:space="preserve"> losing its reservation priority.  A longer term competing request for Short-Term Firm Point-To-Point Transmission Service will be granted if the Eligible Customer with the right of first refusal does not agree to match the competing request within 24 hours (or earlier if necessary to comply with the Scheduling deadlines provided in Section 13.8) from being notified by the Transmission Provider of a longer-term competing request for Short-Term Firm Point-To-Point Transmission Service.  When a longer duration request preempts multiple shorter duration </w:t>
      </w:r>
      <w:r>
        <w:t>reservations</w:t>
      </w:r>
      <w:r w:rsidRPr="007F0C4A">
        <w:t xml:space="preserve">, the shorter duration </w:t>
      </w:r>
      <w:r>
        <w:t>reservations</w:t>
      </w:r>
      <w:r w:rsidRPr="007F0C4A">
        <w:t xml:space="preserve"> shall have simultaneous opportunities to exercise the right of first refusal. </w:t>
      </w:r>
      <w:r>
        <w:t xml:space="preserve"> </w:t>
      </w:r>
      <w:r w:rsidRPr="007F0C4A">
        <w:t xml:space="preserve">Duration, price and time of response will be used to determine the order by which the multiple shorter duration </w:t>
      </w:r>
      <w:r>
        <w:t xml:space="preserve">reservations </w:t>
      </w:r>
      <w:r w:rsidRPr="007F0C4A">
        <w:t>will be able to exercise the right of first refusal.  After the conditional reservation deadline, service will commence pursuant to the terms of Part II of the Tariff.</w:t>
      </w:r>
    </w:p>
    <w:p w14:paraId="0DF2E926" w14:textId="77777777" w:rsidR="00B51D66" w:rsidRPr="0025001B" w:rsidRDefault="00B51D66" w:rsidP="009B5BA8">
      <w:pPr>
        <w:spacing w:line="360" w:lineRule="auto"/>
        <w:ind w:left="1800" w:hanging="720"/>
      </w:pPr>
      <w:proofErr w:type="gramStart"/>
      <w:r>
        <w:t>(iv)</w:t>
      </w:r>
      <w:r>
        <w:tab/>
      </w:r>
      <w:r w:rsidRPr="0025001B">
        <w:t>Firm</w:t>
      </w:r>
      <w:proofErr w:type="gramEnd"/>
      <w:r w:rsidRPr="0025001B">
        <w:t xml:space="preserve"> Point-To-Point Transmission Service will always have a reservation priority over Non-Firm Point-To-Point Transmission Service under the Tariff.  All Long-Term Firm Point-To-Point Transmission Service will have equal reservation priority with Native Load Customers and Network Customers. Reservation priorities for existing firm service customers are provided in Section 2.2.</w:t>
      </w:r>
    </w:p>
    <w:p w14:paraId="3AE7088F" w14:textId="77777777" w:rsidR="00B51D66" w:rsidRPr="00800C38" w:rsidRDefault="00B51D66" w:rsidP="009B5BA8">
      <w:pPr>
        <w:pStyle w:val="TOC3Headings"/>
      </w:pPr>
      <w:bookmarkStart w:id="4" w:name="_Toc273004893"/>
      <w:r w:rsidRPr="00800C38">
        <w:t>13.3</w:t>
      </w:r>
      <w:r w:rsidRPr="00800C38">
        <w:tab/>
        <w:t>Use of Firm Transmission Service by the Transmission Provider:</w:t>
      </w:r>
      <w:bookmarkEnd w:id="4"/>
    </w:p>
    <w:p w14:paraId="4C4020CD" w14:textId="77777777" w:rsidR="00B51D66" w:rsidRPr="00800C38" w:rsidRDefault="00B51D66" w:rsidP="009B5BA8">
      <w:pPr>
        <w:pStyle w:val="OATTSub3Body"/>
        <w:spacing w:line="360" w:lineRule="auto"/>
      </w:pPr>
      <w:r w:rsidRPr="00800C38">
        <w:t>The Transmission Provider will be subject to the rates, terms and conditions of Part II of the Tariff when making Third-Party Sales under (</w:t>
      </w:r>
      <w:proofErr w:type="spellStart"/>
      <w:r w:rsidRPr="00800C38">
        <w:t>i</w:t>
      </w:r>
      <w:proofErr w:type="spellEnd"/>
      <w:r w:rsidRPr="00800C38">
        <w:t>) agreements executed on or after July 9, 1996 or (ii) agreements executed prior to the aforementioned date that the Commission requires to be unbundled, by the date specified by the Commission.  The Transmission Provider will maintain separate accounting, pursuant to Section 8, for any use of the Point-To-Point Transmission Service to make Third-Party Sales.</w:t>
      </w:r>
    </w:p>
    <w:p w14:paraId="533743EB" w14:textId="77777777" w:rsidR="00B51D66" w:rsidRPr="00800C38" w:rsidRDefault="00B51D66" w:rsidP="009B5BA8">
      <w:pPr>
        <w:pStyle w:val="TOC3Headings"/>
      </w:pPr>
      <w:bookmarkStart w:id="5" w:name="_Toc273004894"/>
      <w:r w:rsidRPr="00800C38">
        <w:t>13.4</w:t>
      </w:r>
      <w:r w:rsidRPr="00800C38">
        <w:tab/>
        <w:t>Service Agreements:</w:t>
      </w:r>
      <w:bookmarkEnd w:id="5"/>
    </w:p>
    <w:p w14:paraId="0A357A59" w14:textId="77777777" w:rsidR="00B51D66" w:rsidRDefault="00B51D66" w:rsidP="009B5BA8">
      <w:pPr>
        <w:pStyle w:val="OATTSub3Body"/>
        <w:spacing w:after="240" w:line="360" w:lineRule="auto"/>
      </w:pPr>
      <w:r w:rsidRPr="00800C38">
        <w:t xml:space="preserve">The Transmission Provider shall offer a standard form Firm Point-To-Point Transmission Service Agreement (Attachment A) to an Eligible Customer when it </w:t>
      </w:r>
      <w:r w:rsidRPr="00800C38">
        <w:lastRenderedPageBreak/>
        <w:t>submits a Completed Application for Long-Term Firm Point-To-Point Transmission Service.  The Transmission Provider shall offer a standard form Firm Point-To-Point Transmission Service Agreement (Attachment A) to an Eligible Customer when it first submits a Completed Application for Short-Term Firm Point-To-Point Transmission Service pursuant to the Tariff.  Executed Service Agreements that</w:t>
      </w:r>
      <w:r>
        <w:t xml:space="preserve"> </w:t>
      </w:r>
      <w:r w:rsidRPr="00800C38">
        <w:t>contain the information required under the Tariff shall be filed with the Commission in compliance with applicable Commission regulations.</w:t>
      </w:r>
    </w:p>
    <w:p w14:paraId="40A351FE" w14:textId="449561CC" w:rsidR="00B51D66" w:rsidRPr="000131A2" w:rsidRDefault="00B51D66" w:rsidP="009B5BA8">
      <w:pPr>
        <w:pStyle w:val="OATTSub3Body"/>
        <w:spacing w:line="360" w:lineRule="auto"/>
      </w:pPr>
      <w:r w:rsidRPr="000131A2">
        <w:t>An Eligible Customer that uses Transmission</w:t>
      </w:r>
      <w:r>
        <w:t xml:space="preserve"> Service at a Point of Receipt or Point of Delivery that it has not reserved and that has not executed a Service Agreement will be deemed, for purposes of assessing any appropriate charges and penalties, to have executed the appropriate Service Agreement. </w:t>
      </w:r>
      <w:del w:id="6" w:author="Patti Pastrell" w:date="2014-09-18T17:05:00Z">
        <w:r w:rsidR="003000B3">
          <w:delText xml:space="preserve"> </w:delText>
        </w:r>
      </w:del>
      <w:r>
        <w:t>The Service Agreement shall, when applicable, specify any conditional curtailment options selected by the Transmission Customer.</w:t>
      </w:r>
      <w:del w:id="7" w:author="Patti Pastrell" w:date="2014-09-18T17:05:00Z">
        <w:r w:rsidR="003000B3">
          <w:delText xml:space="preserve"> </w:delText>
        </w:r>
      </w:del>
      <w:r>
        <w:t xml:space="preserve"> Where the Service Agreement contains conditional curtailment options and is subject to a biennial reassessment as described in Section 15.4, the Transmission Provider shall provide the Transmission Customer notice of any changes to the curtailment conditions no less than 90 days prior to the date for imposition of new curtailment conditions. </w:t>
      </w:r>
      <w:del w:id="8" w:author="Patti Pastrell" w:date="2014-09-18T17:05:00Z">
        <w:r w:rsidR="003000B3">
          <w:delText xml:space="preserve"> </w:delText>
        </w:r>
      </w:del>
      <w:r>
        <w:t>Concurrent with such notice, the Transmission Provider shall provide the Transmission Customer with the reassessment study and a narrative description of the study, including the reasons for changes to the number of hours per year or System Conditions under which conditional curtailment may occur.</w:t>
      </w:r>
    </w:p>
    <w:p w14:paraId="548D56D0" w14:textId="77777777" w:rsidR="00B51D66" w:rsidRPr="00800C38" w:rsidRDefault="00B51D66" w:rsidP="009B5BA8">
      <w:pPr>
        <w:pStyle w:val="TOC3Headings"/>
      </w:pPr>
      <w:bookmarkStart w:id="9" w:name="_Toc273004895"/>
      <w:r w:rsidRPr="00800C38">
        <w:t>13.5</w:t>
      </w:r>
      <w:r w:rsidRPr="00800C38">
        <w:tab/>
        <w:t xml:space="preserve">Transmission Customer Obligations for Facility Additions or </w:t>
      </w:r>
      <w:proofErr w:type="spellStart"/>
      <w:r w:rsidRPr="00800C38">
        <w:t>Redispatch</w:t>
      </w:r>
      <w:proofErr w:type="spellEnd"/>
      <w:r w:rsidRPr="00800C38">
        <w:t xml:space="preserve"> Costs:</w:t>
      </w:r>
      <w:bookmarkEnd w:id="9"/>
    </w:p>
    <w:p w14:paraId="4D4845B9" w14:textId="77777777" w:rsidR="00B51D66" w:rsidRDefault="00B51D66" w:rsidP="009B5BA8">
      <w:pPr>
        <w:pStyle w:val="OATTSub3Body"/>
        <w:spacing w:after="120" w:line="360" w:lineRule="auto"/>
      </w:pPr>
      <w:r w:rsidRPr="00800C38">
        <w:t xml:space="preserve">In cases where the Transmission Provider determines that the Transmission System is not capable of providing Firm Point-To-Point Transmission Service without (1) degrading or impairing the reliability of service to Native Load Customers, Network Customers and other Transmission Customers taking Firm Point-To-Point Transmission Service, or (2) interfering with the Transmission Provider's ability to meet prior firm contractual commitments to others, the Transmission Provider will be obligated to expand or upgrade its Transmission System pursuant to the terms of </w:t>
      </w:r>
      <w:r w:rsidRPr="00800C38">
        <w:lastRenderedPageBreak/>
        <w:t xml:space="preserve">Section 15.4.  The Transmission Customer must agree to compensate the Transmission Provider for any necessary transmission facility additions pursuant to the terms of Section 27.  To the extent the Transmission Provider can relieve any system constraint by </w:t>
      </w:r>
      <w:proofErr w:type="spellStart"/>
      <w:r w:rsidRPr="00800C38">
        <w:t>redispatching</w:t>
      </w:r>
      <w:proofErr w:type="spellEnd"/>
      <w:r w:rsidRPr="00800C38">
        <w:t xml:space="preserve"> the Transmission Provider's </w:t>
      </w:r>
      <w:proofErr w:type="gramStart"/>
      <w:r w:rsidRPr="00800C38">
        <w:t>resources,</w:t>
      </w:r>
      <w:proofErr w:type="gramEnd"/>
      <w:r w:rsidRPr="00800C38">
        <w:t xml:space="preserve"> it shall do so, provided that the Eligible Customer agrees to compensate the Transmission Provider pursuant to the terms of Section 27</w:t>
      </w:r>
      <w:r>
        <w:t xml:space="preserve"> and agrees to either </w:t>
      </w:r>
    </w:p>
    <w:p w14:paraId="68A7B414" w14:textId="77777777" w:rsidR="00B51D66" w:rsidRDefault="00B51D66" w:rsidP="009B5BA8">
      <w:pPr>
        <w:pStyle w:val="OATTSub3Body"/>
        <w:numPr>
          <w:ilvl w:val="0"/>
          <w:numId w:val="1"/>
        </w:numPr>
        <w:spacing w:after="120" w:line="360" w:lineRule="auto"/>
        <w:ind w:hanging="360"/>
      </w:pPr>
      <w:r>
        <w:t xml:space="preserve">compensate the Transmission Provider for any necessary transmission facility additions or </w:t>
      </w:r>
    </w:p>
    <w:p w14:paraId="04B4565C" w14:textId="77777777" w:rsidR="00B51D66" w:rsidRDefault="00B51D66" w:rsidP="009B5BA8">
      <w:pPr>
        <w:pStyle w:val="OATTSub3Body"/>
        <w:numPr>
          <w:ilvl w:val="0"/>
          <w:numId w:val="1"/>
        </w:numPr>
        <w:spacing w:after="120" w:line="360" w:lineRule="auto"/>
        <w:ind w:hanging="360"/>
      </w:pPr>
      <w:proofErr w:type="gramStart"/>
      <w:r>
        <w:t>accept</w:t>
      </w:r>
      <w:proofErr w:type="gramEnd"/>
      <w:r>
        <w:t xml:space="preserve"> the service subject to a biennial reassessment by the Transmission Provider of </w:t>
      </w:r>
      <w:proofErr w:type="spellStart"/>
      <w:r>
        <w:t>redispatch</w:t>
      </w:r>
      <w:proofErr w:type="spellEnd"/>
      <w:r>
        <w:t xml:space="preserve"> requirements as described in Section 15.4.</w:t>
      </w:r>
    </w:p>
    <w:p w14:paraId="1561BAE7" w14:textId="77777777" w:rsidR="00B51D66" w:rsidRPr="00800C38" w:rsidRDefault="00B51D66" w:rsidP="009B5BA8">
      <w:pPr>
        <w:pStyle w:val="OATTSub3Body"/>
        <w:spacing w:line="360" w:lineRule="auto"/>
      </w:pPr>
      <w:r w:rsidRPr="00800C38">
        <w:t xml:space="preserve">Any </w:t>
      </w:r>
      <w:proofErr w:type="spellStart"/>
      <w:r w:rsidRPr="00800C38">
        <w:t>redispatch</w:t>
      </w:r>
      <w:proofErr w:type="spellEnd"/>
      <w:r w:rsidRPr="00800C38">
        <w:t xml:space="preserve">, Network Upgrade or Direct Assignment Facilities costs to be charged to the Transmission Customer </w:t>
      </w:r>
      <w:r>
        <w:t xml:space="preserve">on an incremental basis </w:t>
      </w:r>
      <w:r w:rsidRPr="00800C38">
        <w:t>under the Tariff will be specified in the Service Agreement prior to initiating service.</w:t>
      </w:r>
    </w:p>
    <w:p w14:paraId="614BDB3A" w14:textId="77777777" w:rsidR="00B51D66" w:rsidRPr="00800C38" w:rsidRDefault="00B51D66" w:rsidP="009B5BA8">
      <w:pPr>
        <w:pStyle w:val="TOC3Headings"/>
      </w:pPr>
      <w:bookmarkStart w:id="10" w:name="_Toc273004896"/>
      <w:r w:rsidRPr="00800C38">
        <w:t>13.6</w:t>
      </w:r>
      <w:r w:rsidRPr="00800C38">
        <w:tab/>
        <w:t>Curtailment of Firm Transmission Service:</w:t>
      </w:r>
      <w:bookmarkEnd w:id="10"/>
    </w:p>
    <w:p w14:paraId="36261976" w14:textId="77777777" w:rsidR="00B51D66" w:rsidRDefault="00B51D66" w:rsidP="009B5BA8">
      <w:pPr>
        <w:pStyle w:val="OATTSub3Body"/>
        <w:spacing w:after="240" w:line="360" w:lineRule="auto"/>
      </w:pPr>
      <w:r w:rsidRPr="00800C38">
        <w:t>In the event that a Curtailment on the Transmission Provider's Transmission System, or a portion thereof, is required to maintain reliable operation of such system</w:t>
      </w:r>
      <w:r>
        <w:t xml:space="preserve"> and the system directly or indirectly interconnected with Transmission Provider’s Transmission System</w:t>
      </w:r>
      <w:r w:rsidRPr="00800C38">
        <w:t xml:space="preserve">, Curtailments will be made on a non-discriminatory basis to the transaction(s) that effectively relieve the constraint.  </w:t>
      </w:r>
      <w:r>
        <w:t xml:space="preserve">Transmission Provider may elect to implement such Curtailments pursuant to the Load Shedding procedures specified in Section 33.  </w:t>
      </w:r>
      <w:r w:rsidRPr="00800C38">
        <w:t>If multiple transactions require Curtailment, to the extent practicable and consistent with Good Utility Practice, the Transmission Provider will curtail service to Network Customers and Transmission Customers taking Firm Point-To-Point Transmission Service on a basis comparable to the curtailment of service to the Transmission Provider’s Native Load Customers.</w:t>
      </w:r>
    </w:p>
    <w:p w14:paraId="6EAB9217" w14:textId="53F7C1C7" w:rsidR="00826E21" w:rsidRPr="00B110E6" w:rsidRDefault="00B51D66" w:rsidP="00B110E6">
      <w:pPr>
        <w:spacing w:line="360" w:lineRule="auto"/>
        <w:ind w:left="1440" w:hanging="720"/>
        <w:rPr>
          <w:ins w:id="11" w:author="Patti Pastrell" w:date="2014-09-18T17:05:00Z"/>
          <w:rStyle w:val="DeltaViewInsertion"/>
          <w:color w:val="000000" w:themeColor="text1"/>
          <w:u w:val="none"/>
        </w:rPr>
      </w:pPr>
      <w:r w:rsidRPr="00800C38">
        <w:t xml:space="preserve">All Curtailments will be made on a non-discriminatory </w:t>
      </w:r>
      <w:proofErr w:type="gramStart"/>
      <w:r w:rsidRPr="00800C38">
        <w:t>basis,</w:t>
      </w:r>
      <w:proofErr w:type="gramEnd"/>
      <w:r w:rsidRPr="00800C38">
        <w:t xml:space="preserve"> however, Non-Firm Point-To-Point Transmission Service shall be subordinate to Firm Transmission Service.</w:t>
      </w:r>
      <w:r>
        <w:t xml:space="preserve">  Long-Term Firm Point-to-Point Service subject to conditions described in Section 15.4 shall be curtailed with secondary service in cases where the </w:t>
      </w:r>
      <w:r>
        <w:lastRenderedPageBreak/>
        <w:t xml:space="preserve">conditions apply, but otherwise will be curtailed on a pro rata basis with other Firm Transmission </w:t>
      </w:r>
      <w:r w:rsidR="003000B3">
        <w:t>Service.  When</w:t>
      </w:r>
      <w:r w:rsidRPr="00800C38">
        <w:t xml:space="preserve"> </w:t>
      </w:r>
      <w:r w:rsidRPr="00800C38">
        <w:t>the Transmission Provider determines that an electrical emergency exists on its Transmission Sy</w:t>
      </w:r>
      <w:bookmarkStart w:id="12" w:name="_GoBack"/>
      <w:bookmarkEnd w:id="12"/>
      <w:r w:rsidRPr="00800C38">
        <w:t>stem and implements emergency procedures to Curtail Firm Transmission Service, the Transmission Customer shall make the required reductions upon request of the Transmission Provider.  However, the Transmission Provider reserves the right to Curtail, in whole or in part, any Firm Transmission Service provided under the Tariff when, in the Transmission Provider's sole discretion, an emergency or other unforeseen condition impairs or degrades the reliability of its Transmission System.  The Transmission Provider will notify all affected Transmission Customers in a timely manner of any scheduled Curtailments</w:t>
      </w:r>
      <w:r w:rsidRPr="00B110E6">
        <w:rPr>
          <w:color w:val="000000" w:themeColor="text1"/>
          <w:rPrChange w:id="13" w:author="Patti Pastrell" w:date="2014-09-18T17:05:00Z">
            <w:rPr/>
          </w:rPrChange>
        </w:rPr>
        <w:t>.</w:t>
      </w:r>
      <w:ins w:id="14" w:author="Patti Pastrell" w:date="2014-09-18T17:05:00Z">
        <w:r w:rsidR="00826E21" w:rsidRPr="00B110E6">
          <w:rPr>
            <w:color w:val="000000" w:themeColor="text1"/>
          </w:rPr>
          <w:t xml:space="preserve"> </w:t>
        </w:r>
        <w:r w:rsidR="00826E21" w:rsidRPr="00B110E6">
          <w:rPr>
            <w:rStyle w:val="DeltaViewInsertion"/>
            <w:color w:val="000000" w:themeColor="text1"/>
            <w:u w:val="none"/>
          </w:rPr>
          <w:t xml:space="preserve">Transmission Provider shall take necessary measures to ensure reliability in </w:t>
        </w:r>
        <w:r w:rsidR="00437BD0" w:rsidRPr="00B110E6">
          <w:rPr>
            <w:rStyle w:val="DeltaViewInsertion"/>
            <w:color w:val="000000" w:themeColor="text1"/>
            <w:u w:val="none"/>
          </w:rPr>
          <w:t>NV Energy</w:t>
        </w:r>
        <w:r w:rsidR="00826E21" w:rsidRPr="00B110E6">
          <w:rPr>
            <w:rStyle w:val="DeltaViewInsertion"/>
            <w:color w:val="000000" w:themeColor="text1"/>
            <w:u w:val="none"/>
          </w:rPr>
          <w:t xml:space="preserve">’s BAA in accordance with Section 6 of Attachment </w:t>
        </w:r>
        <w:r w:rsidR="00B110E6">
          <w:rPr>
            <w:rStyle w:val="DeltaViewInsertion"/>
            <w:color w:val="000000" w:themeColor="text1"/>
            <w:u w:val="none"/>
          </w:rPr>
          <w:t>P</w:t>
        </w:r>
        <w:r w:rsidR="00826E21" w:rsidRPr="00B110E6">
          <w:rPr>
            <w:rStyle w:val="DeltaViewInsertion"/>
            <w:color w:val="000000" w:themeColor="text1"/>
            <w:u w:val="none"/>
          </w:rPr>
          <w:t>.</w:t>
        </w:r>
      </w:ins>
    </w:p>
    <w:p w14:paraId="47106E79" w14:textId="77777777" w:rsidR="00B51D66" w:rsidRPr="00800C38" w:rsidRDefault="00B51D66" w:rsidP="009B5BA8">
      <w:pPr>
        <w:pStyle w:val="OATTSub3Body"/>
        <w:spacing w:line="360" w:lineRule="auto"/>
      </w:pPr>
    </w:p>
    <w:p w14:paraId="5C6AE402" w14:textId="77777777" w:rsidR="00B51D66" w:rsidRPr="00800C38" w:rsidRDefault="00B51D66" w:rsidP="009B5BA8">
      <w:pPr>
        <w:pStyle w:val="TOC3Headings"/>
      </w:pPr>
      <w:bookmarkStart w:id="15" w:name="_Toc273004897"/>
      <w:r w:rsidRPr="00800C38">
        <w:t>13.7</w:t>
      </w:r>
      <w:r w:rsidRPr="00800C38">
        <w:tab/>
        <w:t>Classification of Firm Transmission Service:</w:t>
      </w:r>
      <w:bookmarkEnd w:id="15"/>
    </w:p>
    <w:p w14:paraId="0BBA0895" w14:textId="77777777" w:rsidR="00B51D66" w:rsidRPr="00800C38" w:rsidRDefault="00B51D66" w:rsidP="009B5BA8">
      <w:pPr>
        <w:spacing w:after="240" w:line="360" w:lineRule="auto"/>
        <w:ind w:left="1800" w:hanging="720"/>
      </w:pPr>
      <w:r w:rsidRPr="00800C38">
        <w:t>(a)</w:t>
      </w:r>
      <w:r w:rsidRPr="00800C38">
        <w:tab/>
        <w:t>The Transmission Customer taking Firm Point-To-Point Transmission Service may (1) change its Receipt and Delivery Points to obtain service on a non-firm basis consistent with the terms of Section 22.1 or (2) request a modification of the Points of Receipt or Delivery on a firm basis pursuant to the terms of Section 22.2.</w:t>
      </w:r>
    </w:p>
    <w:p w14:paraId="7AE7E629" w14:textId="6F79C485" w:rsidR="00B51D66" w:rsidRPr="00800C38" w:rsidRDefault="00B51D66" w:rsidP="009B5BA8">
      <w:pPr>
        <w:spacing w:after="240" w:line="360" w:lineRule="auto"/>
        <w:ind w:left="1800" w:hanging="720"/>
      </w:pPr>
      <w:r w:rsidRPr="00800C38">
        <w:t>(b)</w:t>
      </w:r>
      <w:r w:rsidRPr="00800C38">
        <w:tab/>
        <w:t xml:space="preserve">The Transmission Customer may purchase transmission service to make sales of capacity and energy from multiple generating units that are on the Transmission Provider's Transmission System. </w:t>
      </w:r>
      <w:del w:id="16" w:author="Patti Pastrell" w:date="2014-09-18T17:05:00Z">
        <w:r w:rsidR="003000B3">
          <w:delText xml:space="preserve"> </w:delText>
        </w:r>
      </w:del>
      <w:r w:rsidRPr="00800C38">
        <w:t>For such a purchase of transmission service, the resources will be designated as multiple Points of Receipt, unless the multiple generating units are at the same generating plant in which case the units would be treated as a single Point of Receipt.</w:t>
      </w:r>
    </w:p>
    <w:p w14:paraId="2D75AF47" w14:textId="77777777" w:rsidR="00B51D66" w:rsidRDefault="00B51D66" w:rsidP="009B5BA8">
      <w:pPr>
        <w:spacing w:line="360" w:lineRule="auto"/>
        <w:ind w:left="1800" w:hanging="720"/>
      </w:pPr>
      <w:r w:rsidRPr="00800C38">
        <w:t>(c)</w:t>
      </w:r>
      <w:r w:rsidRPr="00800C38">
        <w:tab/>
        <w:t xml:space="preserve">The Transmission Provider shall provide firm deliveries of capacity and energy from the Point(s) of Receipt to the Point(s) of Delivery.  Each Point of Receipt at which firm transmission capacity is reserved by the Transmission </w:t>
      </w:r>
      <w:r w:rsidRPr="00800C38">
        <w:lastRenderedPageBreak/>
        <w:t>Customer shall be set forth in the Firm Point-To-Point Service Agreement for Long-Term Firm Transmission Service along with a corresponding capacity reservation associated with each Point of Receipt. Points of Receipt and corresponding capacity reservations shall be as mutually agreed upon by</w:t>
      </w:r>
      <w:r>
        <w:t xml:space="preserve"> </w:t>
      </w:r>
      <w:r w:rsidRPr="00D6020B">
        <w:t>the Parties for Short-Term Firm Transmission.  Each Point of Delivery at which firm transfer capability is reserved by the Transmission Customer shall be set forth in the Firm Point-To-Point Service Agreement for Long-Term Firm Transmission Service along with a corresponding capacity reservation associated with each Point of Delivery.  Points of Delivery and corresponding capacity reservations shall be as mutually agreed upon by the Parties for Short-Term Firm Transmission.  The greater of either</w:t>
      </w:r>
    </w:p>
    <w:p w14:paraId="16D1FE5A" w14:textId="77777777" w:rsidR="00B51D66" w:rsidRDefault="00B51D66" w:rsidP="009B5BA8">
      <w:pPr>
        <w:spacing w:before="120" w:line="360" w:lineRule="auto"/>
        <w:ind w:left="2160"/>
      </w:pPr>
      <w:r w:rsidRPr="00D6020B">
        <w:t xml:space="preserve">(1) </w:t>
      </w:r>
      <w:proofErr w:type="gramStart"/>
      <w:r w:rsidRPr="00D6020B">
        <w:t>the</w:t>
      </w:r>
      <w:proofErr w:type="gramEnd"/>
      <w:r w:rsidRPr="00D6020B">
        <w:t xml:space="preserve"> sum of the capacity reservations at the Point(s) of Receipt, or</w:t>
      </w:r>
    </w:p>
    <w:p w14:paraId="11178815" w14:textId="77777777" w:rsidR="00B51D66" w:rsidRDefault="00B51D66" w:rsidP="009B5BA8">
      <w:pPr>
        <w:spacing w:before="120" w:line="360" w:lineRule="auto"/>
        <w:ind w:left="2160"/>
      </w:pPr>
      <w:r w:rsidRPr="00D6020B">
        <w:t xml:space="preserve">(2) </w:t>
      </w:r>
      <w:proofErr w:type="gramStart"/>
      <w:r w:rsidRPr="00D6020B">
        <w:t>the</w:t>
      </w:r>
      <w:proofErr w:type="gramEnd"/>
      <w:r w:rsidRPr="00D6020B">
        <w:t xml:space="preserve"> sum of the capacity reservations at the Point(s) of Delivery</w:t>
      </w:r>
    </w:p>
    <w:p w14:paraId="4ECC48BF" w14:textId="77777777" w:rsidR="00B51D66" w:rsidRPr="00D6020B" w:rsidRDefault="00B51D66" w:rsidP="009B5BA8">
      <w:pPr>
        <w:spacing w:line="360" w:lineRule="auto"/>
        <w:ind w:left="1800"/>
      </w:pPr>
      <w:proofErr w:type="gramStart"/>
      <w:r w:rsidRPr="00D6020B">
        <w:t>shall</w:t>
      </w:r>
      <w:proofErr w:type="gramEnd"/>
      <w:r w:rsidRPr="00D6020B">
        <w:t xml:space="preserve"> be the Transmission Customer's Reserved Capacity.</w:t>
      </w:r>
    </w:p>
    <w:p w14:paraId="0E0FAD4B" w14:textId="77777777" w:rsidR="00B51D66" w:rsidRPr="00D6020B" w:rsidRDefault="00B51D66" w:rsidP="009B5BA8">
      <w:pPr>
        <w:spacing w:before="240" w:line="360" w:lineRule="auto"/>
        <w:ind w:left="1800"/>
      </w:pPr>
      <w:r w:rsidRPr="0069090D">
        <w:t>The Transmission Customer will be billed for its Reserved Capacity under the terms of Schedule 7.  The Transmission Customer may not exceed its firm capacity reserved at each Point of Receipt and each Point of Delivery except as otherwise specified in Section 22.  The Transmission Provider shall specify the rate treatment and all related terms and conditions applicable in the event that a Transmission Customer (including Third-Party Sales by the Transmission Provider) exceeds its firm reserved capacity at any Point of Receipt or Point of Delivery or uses Transmission Service at a Point of Receipt or Point of Delivery that it has not reserved</w:t>
      </w:r>
      <w:r w:rsidRPr="00D6020B">
        <w:t>.</w:t>
      </w:r>
    </w:p>
    <w:p w14:paraId="0A77CAED" w14:textId="77777777" w:rsidR="00B51D66" w:rsidRPr="00800C38" w:rsidRDefault="00B51D66" w:rsidP="009B5BA8">
      <w:pPr>
        <w:pStyle w:val="TOC3Headings"/>
      </w:pPr>
      <w:bookmarkStart w:id="17" w:name="_Toc273004898"/>
      <w:r w:rsidRPr="00800C38">
        <w:t>13.8</w:t>
      </w:r>
      <w:r w:rsidRPr="00800C38">
        <w:tab/>
        <w:t>Scheduling of Firm Point-To-Point Transmission Service:</w:t>
      </w:r>
      <w:bookmarkEnd w:id="17"/>
    </w:p>
    <w:p w14:paraId="30B08DD0" w14:textId="714970BF" w:rsidR="00141D04" w:rsidRDefault="00B51D66" w:rsidP="00B51D66">
      <w:pPr>
        <w:pStyle w:val="OATTSub3Body"/>
        <w:spacing w:line="360" w:lineRule="auto"/>
      </w:pPr>
      <w:r w:rsidRPr="00800C38">
        <w:t xml:space="preserve">Schedules for the Transmission Customer's Firm Point-To-Point Transmission </w:t>
      </w:r>
      <w:del w:id="18" w:author="Patti Pastrell" w:date="2014-09-18T17:05:00Z">
        <w:r w:rsidR="003000B3">
          <w:delText xml:space="preserve">Service </w:delText>
        </w:r>
      </w:del>
      <w:r w:rsidRPr="00800C38">
        <w:t xml:space="preserve">must be submitted to the Transmission Provider no later than 10:00 a.m. (Pacific Time) of the day prior to commencement of such service. </w:t>
      </w:r>
      <w:del w:id="19" w:author="Patti Pastrell" w:date="2014-09-18T17:05:00Z">
        <w:r w:rsidR="003000B3">
          <w:delText xml:space="preserve"> </w:delText>
        </w:r>
      </w:del>
      <w:r w:rsidRPr="00800C38">
        <w:t xml:space="preserve">Schedules submitted after 10:00 a.m. (Pacific Time) will be accommodated, if practicable.  Hour-to-hour </w:t>
      </w:r>
      <w:r w:rsidR="00E84FFB">
        <w:t xml:space="preserve">and intra-hour (four intervals consisting of fifteen minute schedules) </w:t>
      </w:r>
      <w:r w:rsidRPr="00800C38">
        <w:lastRenderedPageBreak/>
        <w:t xml:space="preserve">schedules of any capacity and energy that is to be delivered must be stated in increments of 1,000 kW per hour.  Transmission Customers within the Transmission Provider's service area with multiple requests for Transmission Service at a Point of Receipt, each of which is </w:t>
      </w:r>
      <w:proofErr w:type="gramStart"/>
      <w:r w:rsidRPr="00800C38">
        <w:t>under</w:t>
      </w:r>
      <w:proofErr w:type="gramEnd"/>
      <w:r w:rsidRPr="00800C38">
        <w:t xml:space="preserve"> 1,000 kW per hour, may consolidate their service requests at a common point of receipt into units of 1,000 kW per hour for scheduling and billing purposes.  Scheduling changes will be permitted up to </w:t>
      </w:r>
      <w:r w:rsidR="00E84FFB">
        <w:t>twenty</w:t>
      </w:r>
      <w:r w:rsidR="00E84FFB" w:rsidRPr="00800C38">
        <w:t xml:space="preserve"> </w:t>
      </w:r>
      <w:r w:rsidRPr="00800C38">
        <w:t>(</w:t>
      </w:r>
      <w:r w:rsidR="00E84FFB">
        <w:t>2</w:t>
      </w:r>
      <w:r w:rsidR="00E84FFB" w:rsidRPr="00800C38">
        <w:t>0</w:t>
      </w:r>
      <w:r w:rsidRPr="00800C38">
        <w:t xml:space="preserve">) minutes before the start of the next </w:t>
      </w:r>
      <w:del w:id="20" w:author="Patti Pastrell" w:date="2014-09-18T17:05:00Z">
        <w:r w:rsidR="003000B3">
          <w:delText xml:space="preserve"> </w:delText>
        </w:r>
      </w:del>
      <w:r w:rsidR="00E84FFB">
        <w:t>scheduling interval</w:t>
      </w:r>
      <w:r w:rsidRPr="00800C38">
        <w:t xml:space="preserve"> provided that the Delivering Party and Receiving Party also agree to the schedule modification.  The Transmission Provider will furnish to the Delivering Party's system operator, hour-to-hour </w:t>
      </w:r>
      <w:r w:rsidR="00E84FFB">
        <w:t xml:space="preserve">and intra-hour </w:t>
      </w:r>
      <w:r w:rsidRPr="00800C38">
        <w:t>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sectPr w:rsidR="00141D04" w:rsidSect="00BE15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48805" w14:textId="77777777" w:rsidR="00FD594B" w:rsidRDefault="00FD594B" w:rsidP="0018422A">
      <w:r>
        <w:separator/>
      </w:r>
    </w:p>
  </w:endnote>
  <w:endnote w:type="continuationSeparator" w:id="0">
    <w:p w14:paraId="0875FF97" w14:textId="77777777" w:rsidR="00FD594B" w:rsidRDefault="00FD594B" w:rsidP="0018422A">
      <w:r>
        <w:continuationSeparator/>
      </w:r>
    </w:p>
  </w:endnote>
  <w:endnote w:type="continuationNotice" w:id="1">
    <w:p w14:paraId="4DCA7374" w14:textId="77777777" w:rsidR="00FD594B" w:rsidRDefault="00FD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F4F3" w14:textId="77777777" w:rsidR="0018422A" w:rsidRDefault="00184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3D79" w14:textId="77777777" w:rsidR="0018422A" w:rsidRDefault="0018422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5105" w14:textId="77777777" w:rsidR="0018422A" w:rsidRDefault="00184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071A" w14:textId="77777777" w:rsidR="00FD594B" w:rsidRDefault="00FD594B" w:rsidP="0018422A">
      <w:r>
        <w:separator/>
      </w:r>
    </w:p>
  </w:footnote>
  <w:footnote w:type="continuationSeparator" w:id="0">
    <w:p w14:paraId="2442EDC3" w14:textId="77777777" w:rsidR="00FD594B" w:rsidRDefault="00FD594B" w:rsidP="0018422A">
      <w:r>
        <w:continuationSeparator/>
      </w:r>
    </w:p>
  </w:footnote>
  <w:footnote w:type="continuationNotice" w:id="1">
    <w:p w14:paraId="61E768F9" w14:textId="77777777" w:rsidR="00FD594B" w:rsidRDefault="00FD5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2262" w14:textId="77777777" w:rsidR="0018422A" w:rsidRDefault="00184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E3A4" w14:textId="77777777" w:rsidR="0018422A" w:rsidRDefault="0018422A">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60DA" w14:textId="77777777" w:rsidR="0018422A" w:rsidRDefault="00184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B0B"/>
    <w:multiLevelType w:val="hybridMultilevel"/>
    <w:tmpl w:val="DABCEBF8"/>
    <w:lvl w:ilvl="0" w:tplc="8CC4A920">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ariffSharkDocumentType" w:val="TRVMARKED"/>
    <w:docVar w:name="TariffSharkRecordId" w:val="472"/>
  </w:docVars>
  <w:rsids>
    <w:rsidRoot w:val="00BE1579"/>
    <w:rsid w:val="00141D04"/>
    <w:rsid w:val="0018422A"/>
    <w:rsid w:val="002514DA"/>
    <w:rsid w:val="003000B3"/>
    <w:rsid w:val="00314C28"/>
    <w:rsid w:val="00437BD0"/>
    <w:rsid w:val="00465CD7"/>
    <w:rsid w:val="00484054"/>
    <w:rsid w:val="00730302"/>
    <w:rsid w:val="007350DD"/>
    <w:rsid w:val="007A6C48"/>
    <w:rsid w:val="00826E21"/>
    <w:rsid w:val="009420F1"/>
    <w:rsid w:val="009542B1"/>
    <w:rsid w:val="00982D8A"/>
    <w:rsid w:val="009B5BA8"/>
    <w:rsid w:val="009F4BA5"/>
    <w:rsid w:val="00A96DCB"/>
    <w:rsid w:val="00AB7B5F"/>
    <w:rsid w:val="00AF03DB"/>
    <w:rsid w:val="00B110E6"/>
    <w:rsid w:val="00B51D66"/>
    <w:rsid w:val="00BE1579"/>
    <w:rsid w:val="00DE66C6"/>
    <w:rsid w:val="00E84FFB"/>
    <w:rsid w:val="00ED5384"/>
    <w:rsid w:val="00F51A3D"/>
    <w:rsid w:val="00F77E12"/>
    <w:rsid w:val="00FD594B"/>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51D66"/>
    <w:pPr>
      <w:spacing w:line="480" w:lineRule="auto"/>
      <w:ind w:left="1080"/>
    </w:pPr>
    <w:rPr>
      <w:sz w:val="24"/>
    </w:rPr>
  </w:style>
  <w:style w:type="paragraph" w:customStyle="1" w:styleId="TOC2Headings">
    <w:name w:val="TOC2_Headings"/>
    <w:basedOn w:val="Normal"/>
    <w:qFormat/>
    <w:rsid w:val="00B51D66"/>
    <w:pPr>
      <w:keepNext/>
      <w:spacing w:before="480" w:after="180"/>
      <w:ind w:left="576" w:hanging="576"/>
      <w:outlineLvl w:val="1"/>
    </w:pPr>
    <w:rPr>
      <w:b/>
      <w:sz w:val="28"/>
      <w:szCs w:val="20"/>
    </w:rPr>
  </w:style>
  <w:style w:type="paragraph" w:customStyle="1" w:styleId="TOC3Headings">
    <w:name w:val="TOC3_Headings"/>
    <w:basedOn w:val="Normal"/>
    <w:qFormat/>
    <w:rsid w:val="00B51D66"/>
    <w:pPr>
      <w:keepNext/>
      <w:spacing w:before="360" w:after="120"/>
      <w:ind w:left="1296" w:hanging="720"/>
      <w:outlineLvl w:val="2"/>
    </w:pPr>
    <w:rPr>
      <w:b/>
      <w:sz w:val="26"/>
      <w:szCs w:val="20"/>
    </w:rPr>
  </w:style>
  <w:style w:type="paragraph" w:styleId="Header">
    <w:name w:val="header"/>
    <w:basedOn w:val="Normal"/>
    <w:link w:val="HeaderChar"/>
    <w:rsid w:val="0018422A"/>
    <w:pPr>
      <w:tabs>
        <w:tab w:val="center" w:pos="4680"/>
        <w:tab w:val="right" w:pos="9360"/>
      </w:tabs>
    </w:pPr>
  </w:style>
  <w:style w:type="character" w:customStyle="1" w:styleId="HeaderChar">
    <w:name w:val="Header Char"/>
    <w:link w:val="Header"/>
    <w:rsid w:val="0018422A"/>
    <w:rPr>
      <w:sz w:val="24"/>
      <w:szCs w:val="24"/>
    </w:rPr>
  </w:style>
  <w:style w:type="paragraph" w:styleId="Footer">
    <w:name w:val="footer"/>
    <w:basedOn w:val="Normal"/>
    <w:link w:val="FooterChar"/>
    <w:rsid w:val="0018422A"/>
    <w:pPr>
      <w:tabs>
        <w:tab w:val="center" w:pos="4680"/>
        <w:tab w:val="right" w:pos="9360"/>
      </w:tabs>
    </w:pPr>
  </w:style>
  <w:style w:type="character" w:customStyle="1" w:styleId="FooterChar">
    <w:name w:val="Footer Char"/>
    <w:link w:val="Footer"/>
    <w:rsid w:val="0018422A"/>
    <w:rPr>
      <w:sz w:val="24"/>
      <w:szCs w:val="24"/>
    </w:rPr>
  </w:style>
  <w:style w:type="character" w:customStyle="1" w:styleId="DeltaViewInsertion">
    <w:name w:val="DeltaView Insertion"/>
    <w:uiPriority w:val="99"/>
    <w:rsid w:val="00826E21"/>
    <w:rPr>
      <w:color w:val="0000FF"/>
      <w:u w:val="double"/>
    </w:rPr>
  </w:style>
  <w:style w:type="paragraph" w:styleId="BalloonText">
    <w:name w:val="Balloon Text"/>
    <w:basedOn w:val="Normal"/>
    <w:link w:val="BalloonTextChar"/>
    <w:rsid w:val="00982D8A"/>
    <w:rPr>
      <w:rFonts w:ascii="Tahoma" w:hAnsi="Tahoma" w:cs="Tahoma"/>
      <w:sz w:val="16"/>
      <w:szCs w:val="16"/>
    </w:rPr>
  </w:style>
  <w:style w:type="character" w:customStyle="1" w:styleId="BalloonTextChar">
    <w:name w:val="Balloon Text Char"/>
    <w:basedOn w:val="DefaultParagraphFont"/>
    <w:link w:val="BalloonText"/>
    <w:rsid w:val="00982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51D66"/>
    <w:pPr>
      <w:spacing w:line="480" w:lineRule="auto"/>
      <w:ind w:left="1080"/>
    </w:pPr>
    <w:rPr>
      <w:sz w:val="24"/>
    </w:rPr>
  </w:style>
  <w:style w:type="paragraph" w:customStyle="1" w:styleId="TOC2Headings">
    <w:name w:val="TOC2_Headings"/>
    <w:basedOn w:val="Normal"/>
    <w:qFormat/>
    <w:rsid w:val="00B51D66"/>
    <w:pPr>
      <w:keepNext/>
      <w:spacing w:before="480" w:after="180"/>
      <w:ind w:left="576" w:hanging="576"/>
      <w:outlineLvl w:val="1"/>
    </w:pPr>
    <w:rPr>
      <w:b/>
      <w:sz w:val="28"/>
      <w:szCs w:val="20"/>
    </w:rPr>
  </w:style>
  <w:style w:type="paragraph" w:customStyle="1" w:styleId="TOC3Headings">
    <w:name w:val="TOC3_Headings"/>
    <w:basedOn w:val="Normal"/>
    <w:qFormat/>
    <w:rsid w:val="00B51D66"/>
    <w:pPr>
      <w:keepNext/>
      <w:spacing w:before="360" w:after="120"/>
      <w:ind w:left="1296" w:hanging="720"/>
      <w:outlineLvl w:val="2"/>
    </w:pPr>
    <w:rPr>
      <w:b/>
      <w:sz w:val="26"/>
      <w:szCs w:val="20"/>
    </w:rPr>
  </w:style>
  <w:style w:type="paragraph" w:styleId="Header">
    <w:name w:val="header"/>
    <w:basedOn w:val="Normal"/>
    <w:link w:val="HeaderChar"/>
    <w:rsid w:val="0018422A"/>
    <w:pPr>
      <w:tabs>
        <w:tab w:val="center" w:pos="4680"/>
        <w:tab w:val="right" w:pos="9360"/>
      </w:tabs>
    </w:pPr>
  </w:style>
  <w:style w:type="character" w:customStyle="1" w:styleId="HeaderChar">
    <w:name w:val="Header Char"/>
    <w:link w:val="Header"/>
    <w:rsid w:val="0018422A"/>
    <w:rPr>
      <w:sz w:val="24"/>
      <w:szCs w:val="24"/>
    </w:rPr>
  </w:style>
  <w:style w:type="paragraph" w:styleId="Footer">
    <w:name w:val="footer"/>
    <w:basedOn w:val="Normal"/>
    <w:link w:val="FooterChar"/>
    <w:rsid w:val="0018422A"/>
    <w:pPr>
      <w:tabs>
        <w:tab w:val="center" w:pos="4680"/>
        <w:tab w:val="right" w:pos="9360"/>
      </w:tabs>
    </w:pPr>
  </w:style>
  <w:style w:type="character" w:customStyle="1" w:styleId="FooterChar">
    <w:name w:val="Footer Char"/>
    <w:link w:val="Footer"/>
    <w:rsid w:val="0018422A"/>
    <w:rPr>
      <w:sz w:val="24"/>
      <w:szCs w:val="24"/>
    </w:rPr>
  </w:style>
  <w:style w:type="character" w:customStyle="1" w:styleId="DeltaViewInsertion">
    <w:name w:val="DeltaView Insertion"/>
    <w:uiPriority w:val="99"/>
    <w:rsid w:val="00826E21"/>
    <w:rPr>
      <w:color w:val="0000FF"/>
      <w:u w:val="double"/>
    </w:rPr>
  </w:style>
  <w:style w:type="paragraph" w:styleId="BalloonText">
    <w:name w:val="Balloon Text"/>
    <w:basedOn w:val="Normal"/>
    <w:link w:val="BalloonTextChar"/>
    <w:rsid w:val="00982D8A"/>
    <w:rPr>
      <w:rFonts w:ascii="Tahoma" w:hAnsi="Tahoma" w:cs="Tahoma"/>
      <w:sz w:val="16"/>
      <w:szCs w:val="16"/>
    </w:rPr>
  </w:style>
  <w:style w:type="character" w:customStyle="1" w:styleId="BalloonTextChar">
    <w:name w:val="Balloon Text Char"/>
    <w:basedOn w:val="DefaultParagraphFont"/>
    <w:link w:val="BalloonText"/>
    <w:rsid w:val="00982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cp:lastPrinted>2014-07-07T22:27:00Z</cp:lastPrinted>
  <dcterms:created xsi:type="dcterms:W3CDTF">2014-09-21T20:07:00Z</dcterms:created>
  <dcterms:modified xsi:type="dcterms:W3CDTF">2014-09-21T20:07:00Z</dcterms:modified>
</cp:coreProperties>
</file>