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001" w:rsidRDefault="00A02001" w:rsidP="006C5A67">
      <w:pPr>
        <w:pStyle w:val="TOC2Headings"/>
        <w:spacing w:before="0" w:after="0" w:line="360" w:lineRule="auto"/>
      </w:pPr>
      <w:bookmarkStart w:id="0" w:name="_Toc273004870"/>
      <w:r>
        <w:t>7</w:t>
      </w:r>
      <w:r>
        <w:tab/>
        <w:t xml:space="preserve">Billing </w:t>
      </w:r>
      <w:proofErr w:type="gramStart"/>
      <w:r>
        <w:t>And</w:t>
      </w:r>
      <w:proofErr w:type="gramEnd"/>
      <w:r>
        <w:t xml:space="preserve"> Payment</w:t>
      </w:r>
      <w:bookmarkEnd w:id="0"/>
    </w:p>
    <w:p w:rsidR="00D04C29" w:rsidRDefault="00D04C29" w:rsidP="006C5A67">
      <w:pPr>
        <w:pStyle w:val="TOC3Headings"/>
        <w:spacing w:before="0" w:after="0" w:line="360" w:lineRule="auto"/>
      </w:pPr>
      <w:bookmarkStart w:id="1" w:name="_Toc273004871"/>
    </w:p>
    <w:p w:rsidR="00A02001" w:rsidRDefault="00A02001" w:rsidP="006C5A67">
      <w:pPr>
        <w:pStyle w:val="TOC3Headings"/>
        <w:spacing w:before="0" w:after="0" w:line="360" w:lineRule="auto"/>
      </w:pPr>
      <w:r>
        <w:t>7.1</w:t>
      </w:r>
      <w:r>
        <w:tab/>
        <w:t>Billing Procedure:</w:t>
      </w:r>
      <w:bookmarkEnd w:id="1"/>
    </w:p>
    <w:p w:rsidR="00A02001" w:rsidRDefault="00A02001" w:rsidP="006C5A67">
      <w:pPr>
        <w:pStyle w:val="OATTSub3Body"/>
        <w:spacing w:line="360" w:lineRule="auto"/>
      </w:pPr>
      <w:r>
        <w:t xml:space="preserve">Within a reasonable time </w:t>
      </w:r>
      <w:r w:rsidRPr="00497A84">
        <w:t xml:space="preserve">after </w:t>
      </w:r>
      <w:del w:id="2" w:author="Author">
        <w:r w:rsidRPr="00497A84" w:rsidDel="00633565">
          <w:delText>the first day of each month</w:delText>
        </w:r>
      </w:del>
      <w:ins w:id="3" w:author="Author">
        <w:r w:rsidR="00633565">
          <w:t>service is provided</w:t>
        </w:r>
      </w:ins>
      <w:r>
        <w:t>, the Transmission Provider shall submit an invoice to the Transmission Customer for the charges for all services furnished under the Tariff</w:t>
      </w:r>
      <w:del w:id="4" w:author="Author">
        <w:r w:rsidDel="00633565">
          <w:delText xml:space="preserve"> during the preceding month</w:delText>
        </w:r>
      </w:del>
      <w:r>
        <w:t xml:space="preserve">.  </w:t>
      </w:r>
      <w:ins w:id="5" w:author="Author">
        <w:r w:rsidR="00497A84">
          <w:t xml:space="preserve">Notwithstanding the prior sentence, </w:t>
        </w:r>
        <w:r w:rsidR="00D07515">
          <w:t xml:space="preserve">the </w:t>
        </w:r>
        <w:r w:rsidR="00497A84">
          <w:t xml:space="preserve">Transmission Provider may submit invoices for periods of less than a </w:t>
        </w:r>
        <w:r w:rsidR="005A41FF">
          <w:t xml:space="preserve">full month.  </w:t>
        </w:r>
      </w:ins>
      <w:r>
        <w:t xml:space="preserve">The invoice shall be paid by the Transmission Customer within twenty (20) days of receipt.  All payments shall be made in immediately available funds payable to the Transmission Provider or by wire transfer to a bank named by the Transmission Provider. </w:t>
      </w:r>
      <w:r w:rsidR="006C5A67">
        <w:t xml:space="preserve"> </w:t>
      </w:r>
      <w:r>
        <w:t>If necessary, bills may be rendered on an estimated basis subject to true-up as soon as actual billing data is available.</w:t>
      </w:r>
    </w:p>
    <w:p w:rsidR="00D04C29" w:rsidRDefault="00D04C29" w:rsidP="006C5A67">
      <w:pPr>
        <w:pStyle w:val="TOC3Headings"/>
        <w:spacing w:before="0" w:after="0" w:line="360" w:lineRule="auto"/>
      </w:pPr>
      <w:bookmarkStart w:id="6" w:name="_Toc273004872"/>
    </w:p>
    <w:p w:rsidR="00A02001" w:rsidRDefault="00A02001" w:rsidP="006C5A67">
      <w:pPr>
        <w:pStyle w:val="TOC3Headings"/>
        <w:spacing w:before="0" w:after="0" w:line="360" w:lineRule="auto"/>
      </w:pPr>
      <w:r>
        <w:t>7.2</w:t>
      </w:r>
      <w:r>
        <w:tab/>
        <w:t>Interest on Unpaid Balances:</w:t>
      </w:r>
      <w:bookmarkEnd w:id="6"/>
    </w:p>
    <w:p w:rsidR="00A02001" w:rsidRDefault="00A02001" w:rsidP="006C5A67">
      <w:pPr>
        <w:pStyle w:val="OATTSub3Body"/>
        <w:spacing w:line="360" w:lineRule="auto"/>
      </w:pPr>
      <w:r>
        <w:t>Interest on any unpaid amounts (including amounts placed in escrow) shall be calculated in accordance with the methodology specified for interest on refunds in the Commission's regulations at 18 CFR §  35.19a(a)(2)(iii).  Interest on delinquent amounts shall be calculated from the due date of the bill to the date of payment.  When payments are made by mail, bills shall be considered as having been paid on the date of receipt by the Transmission Provider.</w:t>
      </w:r>
    </w:p>
    <w:p w:rsidR="00D04C29" w:rsidRDefault="00D04C29" w:rsidP="006C5A67">
      <w:pPr>
        <w:pStyle w:val="TOC3Headings"/>
        <w:spacing w:before="0" w:after="0" w:line="360" w:lineRule="auto"/>
      </w:pPr>
      <w:bookmarkStart w:id="7" w:name="_Toc273004873"/>
    </w:p>
    <w:p w:rsidR="00A02001" w:rsidRDefault="00A02001" w:rsidP="006C5A67">
      <w:pPr>
        <w:pStyle w:val="TOC3Headings"/>
        <w:spacing w:before="0" w:after="0" w:line="360" w:lineRule="auto"/>
      </w:pPr>
      <w:r>
        <w:t>7.3</w:t>
      </w:r>
      <w:r>
        <w:tab/>
        <w:t>Customer Default:</w:t>
      </w:r>
      <w:bookmarkEnd w:id="7"/>
    </w:p>
    <w:p w:rsidR="00BD78EC" w:rsidRDefault="00A02001" w:rsidP="006C5A67">
      <w:pPr>
        <w:pStyle w:val="OATTSub3Body"/>
        <w:spacing w:line="360" w:lineRule="auto"/>
        <w:rPr>
          <w:ins w:id="8" w:author="Author"/>
        </w:rPr>
      </w:pPr>
      <w:r>
        <w:t>In the event the Transmission Customer fails, for any reason other than a billing dispute as described below, to make payment to the Transmission Provider on or before the due date as described above, and such failure of payment is not corrected within thirty (30) calendar days after the Transmission Provider notifies the Transmission Customer to cure such failure, a default by the Transmission Customer shall be deemed to exist.  Upon the occurrence of a default, the Transmission Provider may initiate a proceeding with the Commission to terminate service but shall not terminate service until the Commission so approves any such request.</w:t>
      </w:r>
      <w:r w:rsidR="006C5A67">
        <w:t xml:space="preserve">  </w:t>
      </w:r>
    </w:p>
    <w:p w:rsidR="00141D04" w:rsidRDefault="00A02001" w:rsidP="006C5A67">
      <w:pPr>
        <w:pStyle w:val="OATTSub3Body"/>
        <w:spacing w:line="360" w:lineRule="auto"/>
      </w:pPr>
      <w:r>
        <w:lastRenderedPageBreak/>
        <w:t>In the event of a billing dispute between the Transmission Provider and the Transmission Customer, the Transmission Provider will continue to provide service under the Service Agreement as long as the Transmission Customer (</w:t>
      </w:r>
      <w:proofErr w:type="spellStart"/>
      <w:r>
        <w:t>i</w:t>
      </w:r>
      <w:proofErr w:type="spellEnd"/>
      <w:r>
        <w:t>) continues to make all payments not in dispute, and (ii) pays into an independent escrow account the portion of the invoice in dispute, pending resolution of such dispute.  If the Transmission Customer fails to meet these two requirements for continuation of service, then the Transmission Provider may provide notice to the Transmission Customer of its intention to suspend service in sixty (60) days, in accordance with Commission policy.</w:t>
      </w:r>
    </w:p>
    <w:sectPr w:rsidR="00141D04" w:rsidSect="006C5A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432" w:footer="43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999" w:rsidRDefault="00981999" w:rsidP="00A02001">
      <w:r>
        <w:separator/>
      </w:r>
    </w:p>
  </w:endnote>
  <w:endnote w:type="continuationSeparator" w:id="0">
    <w:p w:rsidR="00981999" w:rsidRDefault="00981999" w:rsidP="00A02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999" w:rsidRDefault="00981999" w:rsidP="00A02001">
      <w:r>
        <w:separator/>
      </w:r>
    </w:p>
  </w:footnote>
  <w:footnote w:type="continuationSeparator" w:id="0">
    <w:p w:rsidR="00981999" w:rsidRDefault="00981999" w:rsidP="00A02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19" w:rsidRDefault="00022D1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removePersonalInformation/>
  <w:removeDateAndTime/>
  <w:proofState w:spelling="clean" w:grammar="clean"/>
  <w:stylePaneFormatFilter w:val="3F01"/>
  <w:doNotTrackFormatting/>
  <w:defaultTabStop w:val="720"/>
  <w:characterSpacingControl w:val="doNotCompress"/>
  <w:hdrShapeDefaults>
    <o:shapedefaults v:ext="edit" spidmax="3074"/>
  </w:hdrShapeDefaults>
  <w:footnotePr>
    <w:footnote w:id="-1"/>
    <w:footnote w:id="0"/>
  </w:footnotePr>
  <w:endnotePr>
    <w:endnote w:id="-1"/>
    <w:endnote w:id="0"/>
  </w:endnotePr>
  <w:compat/>
  <w:rsids>
    <w:rsidRoot w:val="00BE1579"/>
    <w:rsid w:val="00022D19"/>
    <w:rsid w:val="00024CED"/>
    <w:rsid w:val="00141D04"/>
    <w:rsid w:val="001A00A5"/>
    <w:rsid w:val="001E6373"/>
    <w:rsid w:val="002514DA"/>
    <w:rsid w:val="00484054"/>
    <w:rsid w:val="00497A84"/>
    <w:rsid w:val="005A41FF"/>
    <w:rsid w:val="005B07B2"/>
    <w:rsid w:val="005D21B3"/>
    <w:rsid w:val="005D3BAF"/>
    <w:rsid w:val="005E2A3D"/>
    <w:rsid w:val="00633565"/>
    <w:rsid w:val="00642E44"/>
    <w:rsid w:val="00695AAB"/>
    <w:rsid w:val="006C5A67"/>
    <w:rsid w:val="007350DD"/>
    <w:rsid w:val="007F0468"/>
    <w:rsid w:val="00813607"/>
    <w:rsid w:val="008462D8"/>
    <w:rsid w:val="009469D9"/>
    <w:rsid w:val="009542B1"/>
    <w:rsid w:val="00965944"/>
    <w:rsid w:val="00981999"/>
    <w:rsid w:val="009F00AF"/>
    <w:rsid w:val="009F1AEE"/>
    <w:rsid w:val="00A02001"/>
    <w:rsid w:val="00AA05D3"/>
    <w:rsid w:val="00AA7DB2"/>
    <w:rsid w:val="00AB7B5F"/>
    <w:rsid w:val="00BB0305"/>
    <w:rsid w:val="00BD78EC"/>
    <w:rsid w:val="00BE1579"/>
    <w:rsid w:val="00C20F13"/>
    <w:rsid w:val="00C41CFB"/>
    <w:rsid w:val="00C579FE"/>
    <w:rsid w:val="00C83A90"/>
    <w:rsid w:val="00CE42D7"/>
    <w:rsid w:val="00D04C29"/>
    <w:rsid w:val="00D07515"/>
    <w:rsid w:val="00D135A8"/>
    <w:rsid w:val="00E42D62"/>
    <w:rsid w:val="00E50ECE"/>
    <w:rsid w:val="00F55D8A"/>
    <w:rsid w:val="00F657BD"/>
    <w:rsid w:val="00F95F7B"/>
    <w:rsid w:val="00FB7D1E"/>
    <w:rsid w:val="00FE71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A02001"/>
    <w:pPr>
      <w:tabs>
        <w:tab w:val="center" w:pos="4680"/>
        <w:tab w:val="right" w:pos="9360"/>
      </w:tabs>
    </w:pPr>
    <w:rPr>
      <w:lang/>
    </w:rPr>
  </w:style>
  <w:style w:type="character" w:customStyle="1" w:styleId="HeaderChar">
    <w:name w:val="Header Char"/>
    <w:link w:val="Header"/>
    <w:rsid w:val="00A02001"/>
    <w:rPr>
      <w:sz w:val="24"/>
      <w:szCs w:val="24"/>
    </w:rPr>
  </w:style>
  <w:style w:type="paragraph" w:styleId="Footer">
    <w:name w:val="footer"/>
    <w:basedOn w:val="Normal"/>
    <w:link w:val="FooterChar"/>
    <w:rsid w:val="00A02001"/>
    <w:pPr>
      <w:tabs>
        <w:tab w:val="center" w:pos="4680"/>
        <w:tab w:val="right" w:pos="9360"/>
      </w:tabs>
    </w:pPr>
    <w:rPr>
      <w:lang/>
    </w:rPr>
  </w:style>
  <w:style w:type="character" w:customStyle="1" w:styleId="FooterChar">
    <w:name w:val="Footer Char"/>
    <w:link w:val="Footer"/>
    <w:rsid w:val="00A02001"/>
    <w:rPr>
      <w:sz w:val="24"/>
      <w:szCs w:val="24"/>
    </w:rPr>
  </w:style>
  <w:style w:type="paragraph" w:customStyle="1" w:styleId="OATTSub3Body">
    <w:name w:val="OATT_Sub3Body"/>
    <w:next w:val="Normal"/>
    <w:rsid w:val="00A02001"/>
    <w:pPr>
      <w:spacing w:line="480" w:lineRule="auto"/>
      <w:ind w:left="1080"/>
    </w:pPr>
    <w:rPr>
      <w:sz w:val="24"/>
    </w:rPr>
  </w:style>
  <w:style w:type="paragraph" w:customStyle="1" w:styleId="TOC2Headings">
    <w:name w:val="TOC2_Headings"/>
    <w:basedOn w:val="Normal"/>
    <w:qFormat/>
    <w:rsid w:val="00A02001"/>
    <w:pPr>
      <w:keepNext/>
      <w:spacing w:before="480" w:after="180"/>
      <w:ind w:left="576" w:hanging="576"/>
      <w:outlineLvl w:val="1"/>
    </w:pPr>
    <w:rPr>
      <w:b/>
      <w:sz w:val="28"/>
      <w:szCs w:val="20"/>
    </w:rPr>
  </w:style>
  <w:style w:type="paragraph" w:customStyle="1" w:styleId="TOC3Headings">
    <w:name w:val="TOC3_Headings"/>
    <w:basedOn w:val="Normal"/>
    <w:qFormat/>
    <w:rsid w:val="00A02001"/>
    <w:pPr>
      <w:keepNext/>
      <w:spacing w:before="360" w:after="120"/>
      <w:ind w:left="1296" w:hanging="720"/>
      <w:outlineLvl w:val="2"/>
    </w:pPr>
    <w:rPr>
      <w:b/>
      <w:sz w:val="26"/>
      <w:szCs w:val="20"/>
    </w:rPr>
  </w:style>
  <w:style w:type="paragraph" w:styleId="BalloonText">
    <w:name w:val="Balloon Text"/>
    <w:basedOn w:val="Normal"/>
    <w:link w:val="BalloonTextChar"/>
    <w:rsid w:val="00633565"/>
    <w:rPr>
      <w:rFonts w:ascii="Tahoma" w:hAnsi="Tahoma" w:cs="Tahoma"/>
      <w:sz w:val="16"/>
      <w:szCs w:val="16"/>
    </w:rPr>
  </w:style>
  <w:style w:type="character" w:customStyle="1" w:styleId="BalloonTextChar">
    <w:name w:val="Balloon Text Char"/>
    <w:link w:val="BalloonText"/>
    <w:rsid w:val="00633565"/>
    <w:rPr>
      <w:rFonts w:ascii="Tahoma" w:hAnsi="Tahoma" w:cs="Tahoma"/>
      <w:sz w:val="16"/>
      <w:szCs w:val="16"/>
    </w:rPr>
  </w:style>
  <w:style w:type="character" w:styleId="CommentReference">
    <w:name w:val="annotation reference"/>
    <w:rsid w:val="006C5A67"/>
    <w:rPr>
      <w:sz w:val="16"/>
      <w:szCs w:val="16"/>
    </w:rPr>
  </w:style>
  <w:style w:type="paragraph" w:styleId="CommentText">
    <w:name w:val="annotation text"/>
    <w:basedOn w:val="Normal"/>
    <w:link w:val="CommentTextChar"/>
    <w:rsid w:val="006C5A67"/>
    <w:rPr>
      <w:sz w:val="20"/>
      <w:szCs w:val="20"/>
    </w:rPr>
  </w:style>
  <w:style w:type="character" w:customStyle="1" w:styleId="CommentTextChar">
    <w:name w:val="Comment Text Char"/>
    <w:basedOn w:val="DefaultParagraphFont"/>
    <w:link w:val="CommentText"/>
    <w:rsid w:val="006C5A67"/>
  </w:style>
  <w:style w:type="paragraph" w:styleId="CommentSubject">
    <w:name w:val="annotation subject"/>
    <w:basedOn w:val="CommentText"/>
    <w:next w:val="CommentText"/>
    <w:link w:val="CommentSubjectChar"/>
    <w:rsid w:val="006C5A67"/>
    <w:rPr>
      <w:b/>
      <w:bCs/>
    </w:rPr>
  </w:style>
  <w:style w:type="character" w:customStyle="1" w:styleId="CommentSubjectChar">
    <w:name w:val="Comment Subject Char"/>
    <w:link w:val="CommentSubject"/>
    <w:rsid w:val="006C5A6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79760-FE39-4705-9E2F-2F194080B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cp:keywords> </cp:keywords>
  <cp:lastModifiedBy/>
  <cp:revision>1</cp:revision>
  <dcterms:created xsi:type="dcterms:W3CDTF">2014-11-10T18:05:00Z</dcterms:created>
  <dcterms:modified xsi:type="dcterms:W3CDTF">2014-11-10T18:05:00Z</dcterms:modified>
</cp:coreProperties>
</file>