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23CD99" w14:textId="77777777" w:rsidR="00431D75" w:rsidRDefault="00431D75">
      <w:pPr>
        <w:pStyle w:val="TOC2Headings"/>
      </w:pPr>
      <w:bookmarkStart w:id="2" w:name="_Toc273004882"/>
      <w:bookmarkStart w:id="3" w:name="_GoBack"/>
      <w:bookmarkEnd w:id="3"/>
      <w:r>
        <w:t>12</w:t>
      </w:r>
      <w:r>
        <w:tab/>
        <w:t>Dispute Resolution Procedures</w:t>
      </w:r>
      <w:bookmarkEnd w:id="2"/>
    </w:p>
    <w:p w14:paraId="79935459" w14:textId="77777777" w:rsidR="00431D75" w:rsidRDefault="00431D75">
      <w:pPr>
        <w:pStyle w:val="TOC3Headings"/>
      </w:pPr>
      <w:bookmarkStart w:id="4" w:name="_Toc273004883"/>
      <w:r>
        <w:t>12.1</w:t>
      </w:r>
      <w:r>
        <w:tab/>
        <w:t>Internal Dispute Resolution Procedures:</w:t>
      </w:r>
      <w:bookmarkEnd w:id="4"/>
    </w:p>
    <w:p w14:paraId="2417DE95" w14:textId="77777777" w:rsidR="00431D75" w:rsidRDefault="00431D75">
      <w:pPr>
        <w:pStyle w:val="OATTSub3Body"/>
        <w:spacing w:line="360" w:lineRule="auto"/>
      </w:pPr>
      <w:r>
        <w:t>Any dispute between a Transmission Customer and the Transmission Provider involving transmission service under the Tariff (excluding applications for rate changes or other changes to the Tariff, or to any Service Agreement entered into under the Tariff, which shall be presented directly to the Commission for resolution) shall be referred to a designated senior representative of the Transmission Provider and a senior representative of the Transmission Customer for resolution on an informal basis as promptly as practicable.  In the event the designated representatives are unable to resolve the dispute within thirty (30) days (or such other period as the Parties may agree upon) by mutual agreement, such dispute may be submitted to arbitration and resolved in accordance with the arbitration procedures set forth below.</w:t>
      </w:r>
    </w:p>
    <w:p w14:paraId="42C2C488" w14:textId="77777777" w:rsidR="00431D75" w:rsidRDefault="00431D75">
      <w:pPr>
        <w:pStyle w:val="TOC3Headings"/>
      </w:pPr>
      <w:bookmarkStart w:id="5" w:name="_Toc273004884"/>
      <w:r>
        <w:t>12.2</w:t>
      </w:r>
      <w:r>
        <w:tab/>
        <w:t>External Arbitration Procedures:</w:t>
      </w:r>
      <w:bookmarkEnd w:id="5"/>
    </w:p>
    <w:p w14:paraId="44FA7D68" w14:textId="77777777" w:rsidR="00431D75" w:rsidRDefault="00431D75">
      <w:pPr>
        <w:pStyle w:val="OATTSub3Body"/>
        <w:spacing w:line="360" w:lineRule="auto"/>
      </w:pPr>
      <w:r>
        <w:t>Any arbitration initiated under the Tariff shall be conducted before a single neutral arbitrator appointed by the Parties.  If the Parties fail to agree upon a single arbitrator within ten (10) days of the referral of the dispute to arbitration, each Party shall choose one arbitrator who shall sit on a three-member arbitration panel.  The two arbitrators so chosen shall within twenty (20) days select a third arbitrator to chair the arbitration panel.  In either case, the arbitrators shall be knowledgeable in electric utility matters, including electric transmission and bulk power issues, and shall not have any current or past substantial business or financial relationships with any party to the arbitration (except prior arbitration). The arbitrator(s) shall provide each of the Parties an opportunity to be heard and, except as otherwise provided herein, shall generally conduct the arbitration in accordance with the Commercial Arbitration Rules of the American Arbitration Association and any applicable Commission regulations or Regional Transmission Group rules.</w:t>
      </w:r>
    </w:p>
    <w:p w14:paraId="58A9DD1D" w14:textId="77777777" w:rsidR="00431D75" w:rsidRDefault="00431D75">
      <w:pPr>
        <w:pStyle w:val="TOC3Headings"/>
      </w:pPr>
      <w:bookmarkStart w:id="6" w:name="_Toc273004885"/>
      <w:r>
        <w:lastRenderedPageBreak/>
        <w:t>12.3</w:t>
      </w:r>
      <w:r>
        <w:tab/>
        <w:t>Arbitration Decisions:</w:t>
      </w:r>
      <w:bookmarkEnd w:id="6"/>
    </w:p>
    <w:p w14:paraId="079495AE" w14:textId="77777777" w:rsidR="00431D75" w:rsidRDefault="00431D75">
      <w:pPr>
        <w:pStyle w:val="OATTSub3Body"/>
        <w:spacing w:line="360" w:lineRule="auto"/>
      </w:pPr>
      <w:r>
        <w:t>Unless otherwise agreed, the arbitrator(s) shall render a decision within ninety (90) days of appointment and shall notify the Parties in writing of such decision and the reasons therefore.  The arbitrator(s) shall be authorized only to interpret and apply the provisions of the Tariff and any Service Agreement entered into under the Tariff and shall have no power to modify or change any of the above in any manner.  The decision of the arbitrator(s) shall be final and binding upon the Parties, and judgment on the award may be entered in any court having jurisdiction. The decision of the arbitrator(s) may be appealed solely on the grounds that the conduct of the arbitrator(s), or the decision itself, violated the standards set forth in the Federal Arbitration Act and/or the Administrative Dispute Resolution Act. The final decision of the arbitrator must also be filed with the Commission if it affects jurisdictional rates, terms and conditions of service or facilities.</w:t>
      </w:r>
    </w:p>
    <w:p w14:paraId="6A3ED627" w14:textId="77777777" w:rsidR="00431D75" w:rsidRDefault="00431D75">
      <w:pPr>
        <w:pStyle w:val="TOC3Headings"/>
      </w:pPr>
      <w:bookmarkStart w:id="7" w:name="_Toc273004886"/>
      <w:r>
        <w:t>12.4</w:t>
      </w:r>
      <w:r>
        <w:tab/>
        <w:t>Costs:</w:t>
      </w:r>
      <w:bookmarkEnd w:id="7"/>
    </w:p>
    <w:p w14:paraId="07AA7AE0" w14:textId="77777777" w:rsidR="00431D75" w:rsidRDefault="00431D75">
      <w:pPr>
        <w:pStyle w:val="OATTSub3Body"/>
        <w:spacing w:line="360" w:lineRule="auto"/>
      </w:pPr>
      <w:r>
        <w:t>Each Party shall be responsible for its own costs incurred during the arbitration process and for the following costs, if applicable:</w:t>
      </w:r>
    </w:p>
    <w:p w14:paraId="32389BA6" w14:textId="77777777" w:rsidR="00431D75" w:rsidRDefault="00431D75">
      <w:pPr>
        <w:spacing w:line="360" w:lineRule="auto"/>
        <w:ind w:left="1800" w:hanging="720"/>
      </w:pPr>
      <w:r>
        <w:t>(</w:t>
      </w:r>
      <w:r w:rsidR="004F5314">
        <w:fldChar w:fldCharType="begin"/>
      </w:r>
      <w:r w:rsidR="004F5314">
        <w:instrText>SEQ 4_2 \* ALPHABETIC \r 1</w:instrText>
      </w:r>
      <w:r w:rsidR="004F5314">
        <w:fldChar w:fldCharType="separate"/>
      </w:r>
      <w:r>
        <w:rPr>
          <w:noProof/>
        </w:rPr>
        <w:t>A</w:t>
      </w:r>
      <w:r w:rsidR="004F5314">
        <w:rPr>
          <w:noProof/>
        </w:rPr>
        <w:fldChar w:fldCharType="end"/>
      </w:r>
      <w:r>
        <w:t>)</w:t>
      </w:r>
      <w:r w:rsidR="004F5314">
        <w:fldChar w:fldCharType="begin"/>
      </w:r>
      <w:r w:rsidR="004F5314">
        <w:instrText>SEQ 4_3 \* ALPHABETIC \r 0</w:instrText>
      </w:r>
      <w:r w:rsidR="004F5314">
        <w:fldChar w:fldCharType="separate"/>
      </w:r>
      <w:r>
        <w:rPr>
          <w:noProof/>
        </w:rPr>
        <w:t xml:space="preserve"> </w:t>
      </w:r>
      <w:r w:rsidR="004F5314">
        <w:rPr>
          <w:noProof/>
        </w:rPr>
        <w:fldChar w:fldCharType="end"/>
      </w:r>
      <w:r>
        <w:tab/>
        <w:t>the cost of the arbitrator chosen by the Party to sit on the three member panel and one half of the cost of the third arbitrator chosen; or</w:t>
      </w:r>
    </w:p>
    <w:p w14:paraId="40B7F297" w14:textId="77777777" w:rsidR="00431D75" w:rsidRDefault="00431D75">
      <w:pPr>
        <w:spacing w:line="360" w:lineRule="auto"/>
        <w:ind w:left="1800" w:hanging="720"/>
      </w:pPr>
      <w:r>
        <w:t>(</w:t>
      </w:r>
      <w:r w:rsidR="004F5314">
        <w:fldChar w:fldCharType="begin"/>
      </w:r>
      <w:r w:rsidR="004F5314">
        <w:instrText>SEQ 4_2 \* ALPHABETIC \n</w:instrText>
      </w:r>
      <w:r w:rsidR="004F5314">
        <w:fldChar w:fldCharType="separate"/>
      </w:r>
      <w:r>
        <w:rPr>
          <w:noProof/>
        </w:rPr>
        <w:t>B</w:t>
      </w:r>
      <w:r w:rsidR="004F5314">
        <w:rPr>
          <w:noProof/>
        </w:rPr>
        <w:fldChar w:fldCharType="end"/>
      </w:r>
      <w:r>
        <w:t>)</w:t>
      </w:r>
      <w:r w:rsidR="004F5314">
        <w:fldChar w:fldCharType="begin"/>
      </w:r>
      <w:r w:rsidR="004F5314">
        <w:instrText>SEQ 4_3 \* ALPHABETIC \c</w:instrText>
      </w:r>
      <w:r w:rsidR="004F5314">
        <w:fldChar w:fldCharType="separate"/>
      </w:r>
      <w:r>
        <w:rPr>
          <w:noProof/>
        </w:rPr>
        <w:t xml:space="preserve"> </w:t>
      </w:r>
      <w:r w:rsidR="004F5314">
        <w:rPr>
          <w:noProof/>
        </w:rPr>
        <w:fldChar w:fldCharType="end"/>
      </w:r>
      <w:r>
        <w:tab/>
        <w:t>one half the cost of the single arbitrator jointly chosen by the Parties.</w:t>
      </w:r>
    </w:p>
    <w:p w14:paraId="6BE2690A" w14:textId="77777777" w:rsidR="000018E7" w:rsidRPr="004F5314" w:rsidRDefault="000018E7" w:rsidP="004F5314">
      <w:pPr>
        <w:spacing w:line="360" w:lineRule="auto"/>
        <w:ind w:left="1440" w:hanging="720"/>
        <w:rPr>
          <w:ins w:id="8" w:author="Patti Pastrell" w:date="2014-09-18T17:03:00Z"/>
          <w:rStyle w:val="DeltaViewInsertion"/>
          <w:rFonts w:cs="Courier New"/>
          <w:b/>
          <w:color w:val="000000" w:themeColor="text1"/>
          <w:u w:val="none"/>
        </w:rPr>
      </w:pPr>
      <w:bookmarkStart w:id="9" w:name="_DV_C1"/>
      <w:bookmarkStart w:id="10" w:name="_Toc273004887"/>
      <w:ins w:id="11" w:author="Patti Pastrell" w:date="2014-09-18T17:03:00Z">
        <w:r w:rsidRPr="004F5314">
          <w:rPr>
            <w:rStyle w:val="DeltaViewInsertion"/>
            <w:rFonts w:cs="Courier New"/>
            <w:b/>
            <w:color w:val="000000" w:themeColor="text1"/>
            <w:u w:val="none"/>
          </w:rPr>
          <w:t>12.4A</w:t>
        </w:r>
        <w:r w:rsidRPr="004F5314">
          <w:rPr>
            <w:rStyle w:val="DeltaViewInsertion"/>
            <w:rFonts w:cs="Courier New"/>
            <w:b/>
            <w:color w:val="000000" w:themeColor="text1"/>
            <w:u w:val="none"/>
          </w:rPr>
          <w:tab/>
          <w:t>EIM Disputes</w:t>
        </w:r>
        <w:bookmarkEnd w:id="9"/>
      </w:ins>
    </w:p>
    <w:p w14:paraId="67E48AD5" w14:textId="77777777" w:rsidR="000018E7" w:rsidRPr="004F5314" w:rsidRDefault="000018E7" w:rsidP="004F5314">
      <w:pPr>
        <w:spacing w:line="360" w:lineRule="auto"/>
        <w:ind w:left="1440" w:hanging="720"/>
        <w:rPr>
          <w:ins w:id="12" w:author="Patti Pastrell" w:date="2014-09-18T17:03:00Z"/>
          <w:rFonts w:cs="Courier New"/>
          <w:b/>
          <w:color w:val="000000" w:themeColor="text1"/>
        </w:rPr>
      </w:pPr>
    </w:p>
    <w:p w14:paraId="45AF044A" w14:textId="77777777" w:rsidR="000018E7" w:rsidRPr="004F5314" w:rsidRDefault="000018E7" w:rsidP="004F5314">
      <w:pPr>
        <w:spacing w:line="360" w:lineRule="auto"/>
        <w:ind w:left="2160" w:right="-270" w:hanging="1440"/>
        <w:rPr>
          <w:ins w:id="13" w:author="Patti Pastrell" w:date="2014-09-18T17:03:00Z"/>
          <w:rFonts w:cs="Courier New"/>
          <w:b/>
          <w:color w:val="000000" w:themeColor="text1"/>
        </w:rPr>
      </w:pPr>
      <w:bookmarkStart w:id="14" w:name="_DV_C2"/>
      <w:ins w:id="15" w:author="Patti Pastrell" w:date="2014-09-18T17:03:00Z">
        <w:r w:rsidRPr="004F5314">
          <w:rPr>
            <w:rStyle w:val="DeltaViewInsertion"/>
            <w:rFonts w:cs="Courier New"/>
            <w:b/>
            <w:color w:val="000000" w:themeColor="text1"/>
            <w:u w:val="none"/>
          </w:rPr>
          <w:t>12.4A.1</w:t>
        </w:r>
        <w:r w:rsidRPr="004F5314">
          <w:rPr>
            <w:rStyle w:val="DeltaViewInsertion"/>
            <w:rFonts w:cs="Courier New"/>
            <w:b/>
            <w:color w:val="000000" w:themeColor="text1"/>
            <w:u w:val="none"/>
          </w:rPr>
          <w:tab/>
          <w:t xml:space="preserve">Disputes between the </w:t>
        </w:r>
        <w:r w:rsidR="00824946" w:rsidRPr="004F5314">
          <w:rPr>
            <w:rStyle w:val="DeltaViewInsertion"/>
            <w:rFonts w:cs="Courier New"/>
            <w:b/>
            <w:color w:val="000000" w:themeColor="text1"/>
            <w:u w:val="none"/>
          </w:rPr>
          <w:t>NV Energy</w:t>
        </w:r>
        <w:r w:rsidRPr="004F5314">
          <w:rPr>
            <w:rStyle w:val="DeltaViewInsertion"/>
            <w:rFonts w:cs="Courier New"/>
            <w:b/>
            <w:color w:val="000000" w:themeColor="text1"/>
            <w:u w:val="none"/>
          </w:rPr>
          <w:t xml:space="preserve"> EIM Entity and a Transmission Customer or Interconnection Customer Related to Allocation of Charges or Payments from the MO</w:t>
        </w:r>
        <w:bookmarkEnd w:id="14"/>
      </w:ins>
    </w:p>
    <w:p w14:paraId="66446ED6" w14:textId="77777777" w:rsidR="000018E7" w:rsidRPr="004F5314" w:rsidRDefault="000018E7" w:rsidP="004F5314">
      <w:pPr>
        <w:spacing w:line="360" w:lineRule="auto"/>
        <w:ind w:left="3600" w:hanging="1440"/>
        <w:rPr>
          <w:ins w:id="16" w:author="Patti Pastrell" w:date="2014-09-18T17:03:00Z"/>
          <w:rFonts w:cs="Courier New"/>
          <w:b/>
          <w:color w:val="000000" w:themeColor="text1"/>
        </w:rPr>
      </w:pPr>
    </w:p>
    <w:p w14:paraId="6A5CED6B" w14:textId="77777777" w:rsidR="000018E7" w:rsidRPr="004F5314" w:rsidRDefault="000018E7" w:rsidP="004F5314">
      <w:pPr>
        <w:spacing w:line="360" w:lineRule="auto"/>
        <w:ind w:left="1440"/>
        <w:rPr>
          <w:ins w:id="17" w:author="Patti Pastrell" w:date="2014-09-18T17:03:00Z"/>
          <w:rFonts w:cs="Courier New"/>
          <w:color w:val="000000" w:themeColor="text1"/>
        </w:rPr>
      </w:pPr>
      <w:bookmarkStart w:id="18" w:name="_DV_C3"/>
      <w:ins w:id="19" w:author="Patti Pastrell" w:date="2014-09-18T17:03:00Z">
        <w:r w:rsidRPr="004F5314">
          <w:rPr>
            <w:rStyle w:val="DeltaViewInsertion"/>
            <w:rFonts w:cs="Courier New"/>
            <w:color w:val="000000" w:themeColor="text1"/>
            <w:u w:val="none"/>
          </w:rPr>
          <w:t xml:space="preserve">To the extent a dispute arises between the </w:t>
        </w:r>
        <w:r w:rsidR="00824946" w:rsidRPr="004F5314">
          <w:rPr>
            <w:rStyle w:val="DeltaViewInsertion"/>
            <w:rFonts w:cs="Courier New"/>
            <w:color w:val="000000" w:themeColor="text1"/>
            <w:u w:val="none"/>
          </w:rPr>
          <w:t>NV Energy</w:t>
        </w:r>
        <w:r w:rsidRPr="004F5314">
          <w:rPr>
            <w:rStyle w:val="DeltaViewInsertion"/>
            <w:rFonts w:cs="Courier New"/>
            <w:color w:val="000000" w:themeColor="text1"/>
            <w:u w:val="none"/>
          </w:rPr>
          <w:t xml:space="preserve"> EIM Entity and a Transmission Customer or Interconnection Customer regarding the </w:t>
        </w:r>
        <w:r w:rsidR="00824946" w:rsidRPr="004F5314">
          <w:rPr>
            <w:rStyle w:val="DeltaViewInsertion"/>
            <w:rFonts w:cs="Courier New"/>
            <w:color w:val="000000" w:themeColor="text1"/>
            <w:u w:val="none"/>
          </w:rPr>
          <w:t>NV Energy</w:t>
        </w:r>
        <w:r w:rsidRPr="004F5314">
          <w:rPr>
            <w:rStyle w:val="DeltaViewInsertion"/>
            <w:rFonts w:cs="Courier New"/>
            <w:color w:val="000000" w:themeColor="text1"/>
            <w:u w:val="none"/>
          </w:rPr>
          <w:t xml:space="preserve"> EIM Entity’s implementation of this Tariff’s provisions regarding the manner in which the </w:t>
        </w:r>
        <w:r w:rsidR="00824946" w:rsidRPr="004F5314">
          <w:rPr>
            <w:rStyle w:val="DeltaViewInsertion"/>
            <w:rFonts w:cs="Courier New"/>
            <w:color w:val="000000" w:themeColor="text1"/>
            <w:u w:val="none"/>
          </w:rPr>
          <w:t>NV Energy</w:t>
        </w:r>
        <w:r w:rsidRPr="004F5314">
          <w:rPr>
            <w:rStyle w:val="DeltaViewInsertion"/>
            <w:rFonts w:cs="Courier New"/>
            <w:color w:val="000000" w:themeColor="text1"/>
            <w:u w:val="none"/>
          </w:rPr>
          <w:t xml:space="preserve"> EIM Entity allocates charges or payments from the MO, the </w:t>
        </w:r>
        <w:r w:rsidRPr="004F5314">
          <w:rPr>
            <w:rStyle w:val="DeltaViewInsertion"/>
            <w:rFonts w:cs="Courier New"/>
            <w:color w:val="000000" w:themeColor="text1"/>
            <w:u w:val="none"/>
          </w:rPr>
          <w:lastRenderedPageBreak/>
          <w:t>parties shall follow the dispute resolution procedures in Sections 12.1 to 12.4 of this Tariff.</w:t>
        </w:r>
        <w:bookmarkEnd w:id="18"/>
      </w:ins>
    </w:p>
    <w:p w14:paraId="0A0D0E5F" w14:textId="77777777" w:rsidR="000018E7" w:rsidRPr="004F5314" w:rsidRDefault="000018E7" w:rsidP="004F5314">
      <w:pPr>
        <w:spacing w:line="360" w:lineRule="auto"/>
        <w:ind w:left="1440"/>
        <w:rPr>
          <w:ins w:id="20" w:author="Patti Pastrell" w:date="2014-09-18T17:03:00Z"/>
          <w:rFonts w:cs="Courier New"/>
          <w:b/>
          <w:color w:val="000000" w:themeColor="text1"/>
        </w:rPr>
      </w:pPr>
    </w:p>
    <w:p w14:paraId="31ED0697" w14:textId="77777777" w:rsidR="000018E7" w:rsidRPr="004F5314" w:rsidRDefault="000018E7" w:rsidP="004F5314">
      <w:pPr>
        <w:spacing w:line="360" w:lineRule="auto"/>
        <w:ind w:left="2160" w:hanging="1440"/>
        <w:rPr>
          <w:ins w:id="21" w:author="Patti Pastrell" w:date="2014-09-18T17:03:00Z"/>
          <w:rFonts w:cs="Courier New"/>
          <w:b/>
          <w:color w:val="000000" w:themeColor="text1"/>
        </w:rPr>
      </w:pPr>
      <w:bookmarkStart w:id="22" w:name="_DV_C4"/>
      <w:ins w:id="23" w:author="Patti Pastrell" w:date="2014-09-18T17:03:00Z">
        <w:r w:rsidRPr="004F5314">
          <w:rPr>
            <w:rStyle w:val="DeltaViewInsertion"/>
            <w:rFonts w:cs="Courier New"/>
            <w:b/>
            <w:color w:val="000000" w:themeColor="text1"/>
            <w:u w:val="none"/>
          </w:rPr>
          <w:t>12.4A.2</w:t>
        </w:r>
        <w:r w:rsidRPr="004F5314">
          <w:rPr>
            <w:rStyle w:val="DeltaViewInsertion"/>
            <w:rFonts w:cs="Courier New"/>
            <w:b/>
            <w:color w:val="000000" w:themeColor="text1"/>
            <w:u w:val="none"/>
          </w:rPr>
          <w:tab/>
          <w:t xml:space="preserve">Disputes between the MO and </w:t>
        </w:r>
        <w:r w:rsidR="00824946" w:rsidRPr="004F5314">
          <w:rPr>
            <w:rStyle w:val="DeltaViewInsertion"/>
            <w:rFonts w:cs="Courier New"/>
            <w:b/>
            <w:color w:val="000000" w:themeColor="text1"/>
            <w:u w:val="none"/>
          </w:rPr>
          <w:t>NV Energy</w:t>
        </w:r>
        <w:r w:rsidRPr="004F5314">
          <w:rPr>
            <w:rStyle w:val="DeltaViewInsertion"/>
            <w:rFonts w:cs="Courier New"/>
            <w:b/>
            <w:color w:val="000000" w:themeColor="text1"/>
            <w:u w:val="none"/>
          </w:rPr>
          <w:t xml:space="preserve"> EIM Participating Resource Scheduling Coordinators Related to EIM Charges and Payments Directly From the MO</w:t>
        </w:r>
        <w:bookmarkEnd w:id="22"/>
      </w:ins>
    </w:p>
    <w:p w14:paraId="6D228B8C" w14:textId="77777777" w:rsidR="000018E7" w:rsidRPr="004F5314" w:rsidRDefault="000018E7" w:rsidP="004F5314">
      <w:pPr>
        <w:spacing w:line="360" w:lineRule="auto"/>
        <w:ind w:left="1440"/>
        <w:rPr>
          <w:ins w:id="24" w:author="Patti Pastrell" w:date="2014-09-18T17:03:00Z"/>
          <w:rFonts w:cs="Courier New"/>
          <w:b/>
          <w:color w:val="000000" w:themeColor="text1"/>
        </w:rPr>
      </w:pPr>
    </w:p>
    <w:p w14:paraId="615058A4" w14:textId="77777777" w:rsidR="000018E7" w:rsidRPr="004F5314" w:rsidRDefault="000018E7" w:rsidP="004F5314">
      <w:pPr>
        <w:spacing w:line="360" w:lineRule="auto"/>
        <w:ind w:left="1440"/>
        <w:rPr>
          <w:ins w:id="25" w:author="Patti Pastrell" w:date="2014-09-18T17:03:00Z"/>
          <w:rFonts w:cs="Courier New"/>
          <w:color w:val="000000" w:themeColor="text1"/>
        </w:rPr>
      </w:pPr>
      <w:bookmarkStart w:id="26" w:name="_DV_C5"/>
      <w:ins w:id="27" w:author="Patti Pastrell" w:date="2014-09-18T17:03:00Z">
        <w:r w:rsidRPr="004F5314">
          <w:rPr>
            <w:rStyle w:val="DeltaViewInsertion"/>
            <w:rFonts w:cs="Courier New"/>
            <w:color w:val="000000" w:themeColor="text1"/>
            <w:u w:val="none"/>
          </w:rPr>
          <w:t xml:space="preserve">Disputes involving settlement statements between the MO and </w:t>
        </w:r>
        <w:r w:rsidR="00824946" w:rsidRPr="004F5314">
          <w:rPr>
            <w:rStyle w:val="DeltaViewInsertion"/>
            <w:rFonts w:cs="Courier New"/>
            <w:color w:val="000000" w:themeColor="text1"/>
            <w:u w:val="none"/>
          </w:rPr>
          <w:t>NV Energy</w:t>
        </w:r>
        <w:r w:rsidRPr="004F5314">
          <w:rPr>
            <w:rStyle w:val="DeltaViewInsertion"/>
            <w:rFonts w:cs="Courier New"/>
            <w:color w:val="000000" w:themeColor="text1"/>
            <w:u w:val="none"/>
          </w:rPr>
          <w:t xml:space="preserve"> EIM Participating Resource Scheduling Coordinators shall be resolved in accordance with the dispute resolution process of the MO Tariff.  A Transmission Customer with a </w:t>
        </w:r>
        <w:r w:rsidR="00824946" w:rsidRPr="004F5314">
          <w:rPr>
            <w:rStyle w:val="DeltaViewInsertion"/>
            <w:rFonts w:cs="Courier New"/>
            <w:color w:val="000000" w:themeColor="text1"/>
            <w:u w:val="none"/>
          </w:rPr>
          <w:t>NV Energy</w:t>
        </w:r>
        <w:r w:rsidRPr="004F5314">
          <w:rPr>
            <w:rStyle w:val="DeltaViewInsertion"/>
            <w:rFonts w:cs="Courier New"/>
            <w:color w:val="000000" w:themeColor="text1"/>
            <w:u w:val="none"/>
          </w:rPr>
          <w:t xml:space="preserve"> EIM Participating Resource shall provide notice to the </w:t>
        </w:r>
        <w:r w:rsidR="00824946" w:rsidRPr="004F5314">
          <w:rPr>
            <w:rStyle w:val="DeltaViewInsertion"/>
            <w:rFonts w:cs="Courier New"/>
            <w:color w:val="000000" w:themeColor="text1"/>
            <w:u w:val="none"/>
          </w:rPr>
          <w:t>NV Energy</w:t>
        </w:r>
        <w:r w:rsidRPr="004F5314">
          <w:rPr>
            <w:rStyle w:val="DeltaViewInsertion"/>
            <w:rFonts w:cs="Courier New"/>
            <w:color w:val="000000" w:themeColor="text1"/>
            <w:u w:val="none"/>
          </w:rPr>
          <w:t xml:space="preserve"> EIM Entity if it raises a dispute with the MO, and such notice shall be provided in accordance with the process set forth in the </w:t>
        </w:r>
        <w:r w:rsidR="00824946" w:rsidRPr="004F5314">
          <w:rPr>
            <w:rStyle w:val="DeltaViewInsertion"/>
            <w:rFonts w:cs="Courier New"/>
            <w:color w:val="000000" w:themeColor="text1"/>
            <w:u w:val="none"/>
          </w:rPr>
          <w:t>NV Energy</w:t>
        </w:r>
        <w:r w:rsidRPr="004F5314">
          <w:rPr>
            <w:rStyle w:val="DeltaViewInsertion"/>
            <w:rFonts w:cs="Courier New"/>
            <w:color w:val="000000" w:themeColor="text1"/>
            <w:u w:val="none"/>
          </w:rPr>
          <w:t xml:space="preserve"> EIM BP.</w:t>
        </w:r>
        <w:bookmarkEnd w:id="26"/>
      </w:ins>
    </w:p>
    <w:p w14:paraId="6265833D" w14:textId="77777777" w:rsidR="000018E7" w:rsidRPr="004F5314" w:rsidRDefault="000018E7" w:rsidP="004F5314">
      <w:pPr>
        <w:spacing w:line="360" w:lineRule="auto"/>
        <w:ind w:left="1440"/>
        <w:rPr>
          <w:ins w:id="28" w:author="Patti Pastrell" w:date="2014-09-18T17:03:00Z"/>
          <w:rFonts w:cs="Courier New"/>
          <w:b/>
          <w:color w:val="000000" w:themeColor="text1"/>
        </w:rPr>
      </w:pPr>
    </w:p>
    <w:p w14:paraId="6B689812" w14:textId="77777777" w:rsidR="000018E7" w:rsidRPr="004F5314" w:rsidRDefault="000018E7" w:rsidP="004F5314">
      <w:pPr>
        <w:spacing w:line="360" w:lineRule="auto"/>
        <w:ind w:left="2160" w:hanging="1440"/>
        <w:rPr>
          <w:ins w:id="29" w:author="Patti Pastrell" w:date="2014-09-18T17:03:00Z"/>
          <w:rFonts w:cs="Courier New"/>
          <w:b/>
          <w:color w:val="000000" w:themeColor="text1"/>
        </w:rPr>
      </w:pPr>
      <w:bookmarkStart w:id="30" w:name="_DV_C6"/>
      <w:ins w:id="31" w:author="Patti Pastrell" w:date="2014-09-18T17:03:00Z">
        <w:r w:rsidRPr="004F5314">
          <w:rPr>
            <w:rStyle w:val="DeltaViewInsertion"/>
            <w:rFonts w:cs="Courier New"/>
            <w:b/>
            <w:color w:val="000000" w:themeColor="text1"/>
            <w:u w:val="none"/>
          </w:rPr>
          <w:t>12.4A.3</w:t>
        </w:r>
        <w:r w:rsidRPr="004F5314">
          <w:rPr>
            <w:rStyle w:val="DeltaViewInsertion"/>
            <w:rFonts w:cs="Courier New"/>
            <w:b/>
            <w:color w:val="000000" w:themeColor="text1"/>
            <w:u w:val="none"/>
          </w:rPr>
          <w:tab/>
          <w:t xml:space="preserve">Disputes between the MO and the </w:t>
        </w:r>
        <w:r w:rsidR="00824946" w:rsidRPr="004F5314">
          <w:rPr>
            <w:rStyle w:val="DeltaViewInsertion"/>
            <w:rFonts w:cs="Courier New"/>
            <w:b/>
            <w:color w:val="000000" w:themeColor="text1"/>
            <w:u w:val="none"/>
          </w:rPr>
          <w:t>NV Energy</w:t>
        </w:r>
        <w:r w:rsidRPr="004F5314">
          <w:rPr>
            <w:rStyle w:val="DeltaViewInsertion"/>
            <w:rFonts w:cs="Courier New"/>
            <w:b/>
            <w:color w:val="000000" w:themeColor="text1"/>
            <w:u w:val="none"/>
          </w:rPr>
          <w:t xml:space="preserve"> EIM Entity</w:t>
        </w:r>
        <w:bookmarkEnd w:id="30"/>
      </w:ins>
    </w:p>
    <w:p w14:paraId="269ECD5F" w14:textId="77777777" w:rsidR="000018E7" w:rsidRPr="004F5314" w:rsidRDefault="000018E7" w:rsidP="004F5314">
      <w:pPr>
        <w:spacing w:line="360" w:lineRule="auto"/>
        <w:ind w:left="1440"/>
        <w:rPr>
          <w:ins w:id="32" w:author="Patti Pastrell" w:date="2014-09-18T17:03:00Z"/>
          <w:rFonts w:cs="Courier New"/>
          <w:b/>
          <w:color w:val="000000" w:themeColor="text1"/>
        </w:rPr>
      </w:pPr>
    </w:p>
    <w:p w14:paraId="35397F78" w14:textId="77777777" w:rsidR="000018E7" w:rsidRPr="004F5314" w:rsidRDefault="000018E7" w:rsidP="004F5314">
      <w:pPr>
        <w:spacing w:line="360" w:lineRule="auto"/>
        <w:ind w:left="1440"/>
        <w:rPr>
          <w:ins w:id="33" w:author="Patti Pastrell" w:date="2014-09-18T17:03:00Z"/>
          <w:rFonts w:cs="Courier New"/>
          <w:color w:val="000000" w:themeColor="text1"/>
        </w:rPr>
      </w:pPr>
      <w:bookmarkStart w:id="34" w:name="_DV_C7"/>
      <w:ins w:id="35" w:author="Patti Pastrell" w:date="2014-09-18T17:03:00Z">
        <w:r w:rsidRPr="004F5314">
          <w:rPr>
            <w:rStyle w:val="DeltaViewInsertion"/>
            <w:rFonts w:cs="Courier New"/>
            <w:color w:val="000000" w:themeColor="text1"/>
            <w:u w:val="none"/>
          </w:rPr>
          <w:t xml:space="preserve">The </w:t>
        </w:r>
        <w:r w:rsidR="00824946" w:rsidRPr="004F5314">
          <w:rPr>
            <w:rStyle w:val="DeltaViewInsertion"/>
            <w:rFonts w:cs="Courier New"/>
            <w:color w:val="000000" w:themeColor="text1"/>
            <w:u w:val="none"/>
          </w:rPr>
          <w:t>NV Energy</w:t>
        </w:r>
        <w:r w:rsidRPr="004F5314">
          <w:rPr>
            <w:rStyle w:val="DeltaViewInsertion"/>
            <w:rFonts w:cs="Courier New"/>
            <w:color w:val="000000" w:themeColor="text1"/>
            <w:u w:val="none"/>
          </w:rPr>
          <w:t xml:space="preserve"> EIM Entity may raise disputes with the MO regarding the settlement statements it receives from the MO in accordance with the process specified in the MO Tariff.  If the </w:t>
        </w:r>
        <w:r w:rsidR="00824946" w:rsidRPr="004F5314">
          <w:rPr>
            <w:rStyle w:val="DeltaViewInsertion"/>
            <w:rFonts w:cs="Courier New"/>
            <w:color w:val="000000" w:themeColor="text1"/>
            <w:u w:val="none"/>
          </w:rPr>
          <w:t>NV Energy</w:t>
        </w:r>
        <w:r w:rsidRPr="004F5314">
          <w:rPr>
            <w:rStyle w:val="DeltaViewInsertion"/>
            <w:rFonts w:cs="Courier New"/>
            <w:color w:val="000000" w:themeColor="text1"/>
            <w:u w:val="none"/>
          </w:rPr>
          <w:t xml:space="preserve"> EIM Entity submits a dispute it shall provide notice to Transmission Customers in accordance with the </w:t>
        </w:r>
        <w:r w:rsidR="00824946" w:rsidRPr="004F5314">
          <w:rPr>
            <w:rStyle w:val="DeltaViewInsertion"/>
            <w:rFonts w:cs="Courier New"/>
            <w:color w:val="000000" w:themeColor="text1"/>
            <w:u w:val="none"/>
          </w:rPr>
          <w:t>NV Energy</w:t>
        </w:r>
        <w:r w:rsidRPr="004F5314">
          <w:rPr>
            <w:rStyle w:val="DeltaViewInsertion"/>
            <w:rFonts w:cs="Courier New"/>
            <w:color w:val="000000" w:themeColor="text1"/>
            <w:u w:val="none"/>
          </w:rPr>
          <w:t xml:space="preserve"> EIM BP. </w:t>
        </w:r>
        <w:bookmarkEnd w:id="34"/>
      </w:ins>
    </w:p>
    <w:p w14:paraId="79DBDCC8" w14:textId="77777777" w:rsidR="000018E7" w:rsidRPr="004F5314" w:rsidRDefault="000018E7" w:rsidP="004F5314">
      <w:pPr>
        <w:spacing w:line="360" w:lineRule="auto"/>
        <w:ind w:left="1440"/>
        <w:rPr>
          <w:ins w:id="36" w:author="Patti Pastrell" w:date="2014-09-18T17:03:00Z"/>
          <w:rFonts w:cs="Courier New"/>
          <w:b/>
          <w:color w:val="000000" w:themeColor="text1"/>
        </w:rPr>
      </w:pPr>
    </w:p>
    <w:p w14:paraId="02B1DBB9" w14:textId="77777777" w:rsidR="000018E7" w:rsidRPr="004F5314" w:rsidRDefault="000018E7" w:rsidP="004F5314">
      <w:pPr>
        <w:spacing w:line="360" w:lineRule="auto"/>
        <w:ind w:left="2160" w:hanging="1440"/>
        <w:rPr>
          <w:ins w:id="37" w:author="Patti Pastrell" w:date="2014-09-18T17:03:00Z"/>
          <w:rFonts w:cs="Courier New"/>
          <w:b/>
          <w:color w:val="000000" w:themeColor="text1"/>
        </w:rPr>
      </w:pPr>
      <w:bookmarkStart w:id="38" w:name="_DV_C8"/>
      <w:ins w:id="39" w:author="Patti Pastrell" w:date="2014-09-18T17:03:00Z">
        <w:r w:rsidRPr="004F5314">
          <w:rPr>
            <w:rStyle w:val="DeltaViewInsertion"/>
            <w:rFonts w:cs="Courier New"/>
            <w:b/>
            <w:color w:val="000000" w:themeColor="text1"/>
            <w:u w:val="none"/>
          </w:rPr>
          <w:t>12.4A.4</w:t>
        </w:r>
        <w:r w:rsidRPr="004F5314">
          <w:rPr>
            <w:rStyle w:val="DeltaViewInsertion"/>
            <w:rFonts w:cs="Courier New"/>
            <w:b/>
            <w:color w:val="000000" w:themeColor="text1"/>
            <w:u w:val="none"/>
          </w:rPr>
          <w:tab/>
          <w:t xml:space="preserve">Disputes Regarding MO Charges or Payments to the </w:t>
        </w:r>
        <w:r w:rsidR="00824946" w:rsidRPr="004F5314">
          <w:rPr>
            <w:rStyle w:val="DeltaViewInsertion"/>
            <w:rFonts w:cs="Courier New"/>
            <w:b/>
            <w:color w:val="000000" w:themeColor="text1"/>
            <w:u w:val="none"/>
          </w:rPr>
          <w:t>NV Energy</w:t>
        </w:r>
        <w:r w:rsidRPr="004F5314">
          <w:rPr>
            <w:rStyle w:val="DeltaViewInsertion"/>
            <w:rFonts w:cs="Courier New"/>
            <w:b/>
            <w:color w:val="000000" w:themeColor="text1"/>
            <w:u w:val="none"/>
          </w:rPr>
          <w:t xml:space="preserve"> EIM Entity Raised by Transmission Customers or Interconnection Customers</w:t>
        </w:r>
        <w:bookmarkEnd w:id="38"/>
      </w:ins>
    </w:p>
    <w:p w14:paraId="7C46ED71" w14:textId="77777777" w:rsidR="000018E7" w:rsidRPr="004F5314" w:rsidRDefault="000018E7" w:rsidP="004F5314">
      <w:pPr>
        <w:spacing w:line="360" w:lineRule="auto"/>
        <w:ind w:left="1440" w:hanging="720"/>
        <w:rPr>
          <w:ins w:id="40" w:author="Patti Pastrell" w:date="2014-09-18T17:03:00Z"/>
          <w:rFonts w:cs="Courier New"/>
          <w:color w:val="000000" w:themeColor="text1"/>
        </w:rPr>
      </w:pPr>
      <w:ins w:id="41" w:author="Patti Pastrell" w:date="2014-09-18T17:03:00Z">
        <w:r w:rsidRPr="004F5314">
          <w:rPr>
            <w:rFonts w:cs="Courier New"/>
            <w:color w:val="000000" w:themeColor="text1"/>
          </w:rPr>
          <w:tab/>
        </w:r>
      </w:ins>
    </w:p>
    <w:p w14:paraId="481012D2" w14:textId="77777777" w:rsidR="000018E7" w:rsidRPr="004F5314" w:rsidRDefault="000018E7" w:rsidP="004F5314">
      <w:pPr>
        <w:spacing w:line="360" w:lineRule="auto"/>
        <w:ind w:left="1440" w:hanging="720"/>
        <w:rPr>
          <w:ins w:id="42" w:author="Patti Pastrell" w:date="2014-09-18T17:03:00Z"/>
          <w:rFonts w:cs="Courier New"/>
          <w:color w:val="000000" w:themeColor="text1"/>
        </w:rPr>
      </w:pPr>
      <w:bookmarkStart w:id="43" w:name="_DV_C9"/>
      <w:ins w:id="44" w:author="Patti Pastrell" w:date="2014-09-18T17:03:00Z">
        <w:r w:rsidRPr="004F5314">
          <w:rPr>
            <w:rStyle w:val="DeltaViewInsertion"/>
            <w:rFonts w:cs="Courier New"/>
            <w:b/>
            <w:color w:val="000000" w:themeColor="text1"/>
            <w:u w:val="none"/>
          </w:rPr>
          <w:tab/>
        </w:r>
        <w:r w:rsidRPr="004F5314">
          <w:rPr>
            <w:rStyle w:val="DeltaViewInsertion"/>
            <w:rFonts w:cs="Courier New"/>
            <w:color w:val="000000" w:themeColor="text1"/>
            <w:u w:val="none"/>
          </w:rPr>
          <w:t xml:space="preserve">To the extent a dispute arises regarding a MO charge or a MO payment to the </w:t>
        </w:r>
        <w:r w:rsidR="00824946" w:rsidRPr="004F5314">
          <w:rPr>
            <w:rStyle w:val="DeltaViewInsertion"/>
            <w:rFonts w:cs="Courier New"/>
            <w:color w:val="000000" w:themeColor="text1"/>
            <w:u w:val="none"/>
          </w:rPr>
          <w:t>NV Energy</w:t>
        </w:r>
        <w:r w:rsidRPr="004F5314">
          <w:rPr>
            <w:rStyle w:val="DeltaViewInsertion"/>
            <w:rFonts w:cs="Courier New"/>
            <w:color w:val="000000" w:themeColor="text1"/>
            <w:u w:val="none"/>
          </w:rPr>
          <w:t xml:space="preserve"> EIM Entity that is subsequently charged or paid by the </w:t>
        </w:r>
        <w:r w:rsidR="00824946" w:rsidRPr="004F5314">
          <w:rPr>
            <w:rStyle w:val="DeltaViewInsertion"/>
            <w:rFonts w:cs="Courier New"/>
            <w:color w:val="000000" w:themeColor="text1"/>
            <w:u w:val="none"/>
          </w:rPr>
          <w:t>NV Energy</w:t>
        </w:r>
        <w:r w:rsidRPr="004F5314">
          <w:rPr>
            <w:rStyle w:val="DeltaViewInsertion"/>
            <w:rFonts w:cs="Courier New"/>
            <w:color w:val="000000" w:themeColor="text1"/>
            <w:u w:val="none"/>
          </w:rPr>
          <w:t xml:space="preserve"> EIM Entity to a Transmission Customer or an Interconnection Customer, and such Transmission Customer or Interconnection Customer wishes to raise a dispute with the MO, the </w:t>
        </w:r>
        <w:r w:rsidR="00824946" w:rsidRPr="004F5314">
          <w:rPr>
            <w:rStyle w:val="DeltaViewInsertion"/>
            <w:rFonts w:cs="Courier New"/>
            <w:color w:val="000000" w:themeColor="text1"/>
            <w:u w:val="none"/>
          </w:rPr>
          <w:t>NV Energy</w:t>
        </w:r>
        <w:r w:rsidRPr="004F5314">
          <w:rPr>
            <w:rStyle w:val="DeltaViewInsertion"/>
            <w:rFonts w:cs="Courier New"/>
            <w:color w:val="000000" w:themeColor="text1"/>
            <w:u w:val="none"/>
          </w:rPr>
          <w:t xml:space="preserve"> EIM Entity shall file a dispute on behalf of such Transmission Customer or Interconnection Customer in accordance with the MO Tariff and work with the Transmission Customer or the Interconnection Customer to resolve the dispute pursuant to the process specified in the MO Tariff.  </w:t>
        </w:r>
        <w:bookmarkEnd w:id="43"/>
      </w:ins>
    </w:p>
    <w:p w14:paraId="2BAEDBFB" w14:textId="77777777" w:rsidR="000018E7" w:rsidRDefault="000018E7">
      <w:pPr>
        <w:pStyle w:val="TOC3Headings"/>
        <w:rPr>
          <w:ins w:id="45" w:author="Patti Pastrell" w:date="2014-09-18T17:03:00Z"/>
        </w:rPr>
      </w:pPr>
    </w:p>
    <w:p w14:paraId="6E39EFEB" w14:textId="77777777" w:rsidR="00431D75" w:rsidRDefault="00431D75">
      <w:pPr>
        <w:pStyle w:val="TOC3Headings"/>
      </w:pPr>
      <w:r>
        <w:t>12.5</w:t>
      </w:r>
      <w:r>
        <w:tab/>
        <w:t>Rights Under The Federal Power Act:</w:t>
      </w:r>
      <w:bookmarkEnd w:id="10"/>
    </w:p>
    <w:p w14:paraId="3FB5EC01" w14:textId="77777777" w:rsidR="00141D04" w:rsidRDefault="00431D75" w:rsidP="00431D75">
      <w:pPr>
        <w:pStyle w:val="OATTSub3Body"/>
        <w:spacing w:line="360" w:lineRule="auto"/>
      </w:pPr>
      <w:r>
        <w:t>Nothing in this section shall restrict the rights of any party to file a Complaint with the Commission under relevant provisions of the Federal Power Act.</w:t>
      </w:r>
    </w:p>
    <w:sectPr w:rsidR="00141D04" w:rsidSect="00BE1579">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576"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1D85C5" w14:textId="77777777" w:rsidR="004A5967" w:rsidRDefault="004A5967" w:rsidP="00535DFD">
      <w:r>
        <w:separator/>
      </w:r>
    </w:p>
  </w:endnote>
  <w:endnote w:type="continuationSeparator" w:id="0">
    <w:p w14:paraId="2E57B0BB" w14:textId="77777777" w:rsidR="004A5967" w:rsidRDefault="004A5967" w:rsidP="00535DFD">
      <w:r>
        <w:continuationSeparator/>
      </w:r>
    </w:p>
  </w:endnote>
  <w:endnote w:type="continuationNotice" w:id="1">
    <w:p w14:paraId="44055964" w14:textId="77777777" w:rsidR="004A5967" w:rsidRDefault="004A596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60902020509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37E8A3" w14:textId="77777777" w:rsidR="00535DFD" w:rsidRDefault="00535DF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BB8FFD" w14:textId="77777777" w:rsidR="00535DFD" w:rsidRDefault="00535DFD">
    <w:pPr>
      <w:pStyle w:val="Footer"/>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33D328" w14:textId="77777777" w:rsidR="00535DFD" w:rsidRDefault="00535D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9BE0DB" w14:textId="77777777" w:rsidR="004A5967" w:rsidRDefault="004A5967" w:rsidP="00535DFD">
      <w:r>
        <w:separator/>
      </w:r>
    </w:p>
  </w:footnote>
  <w:footnote w:type="continuationSeparator" w:id="0">
    <w:p w14:paraId="0F232D63" w14:textId="77777777" w:rsidR="004A5967" w:rsidRDefault="004A5967" w:rsidP="00535DFD">
      <w:r>
        <w:continuationSeparator/>
      </w:r>
    </w:p>
  </w:footnote>
  <w:footnote w:type="continuationNotice" w:id="1">
    <w:p w14:paraId="2D2CC57B" w14:textId="77777777" w:rsidR="004A5967" w:rsidRDefault="004A596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2BAFEA" w14:textId="77777777" w:rsidR="00535DFD" w:rsidRDefault="00535DF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CDDFA3" w14:textId="77777777" w:rsidR="00535DFD" w:rsidRDefault="00535DFD">
    <w:pPr>
      <w:pStyle w:val="Header"/>
    </w:pP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E8CA48" w14:textId="77777777" w:rsidR="00535DFD" w:rsidRDefault="00535DF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3"/>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TariffSharkDocumentType" w:val="TRVMARKED"/>
    <w:docVar w:name="TariffSharkRecordId" w:val="416"/>
  </w:docVars>
  <w:rsids>
    <w:rsidRoot w:val="00BE1579"/>
    <w:rsid w:val="000018E7"/>
    <w:rsid w:val="00141D04"/>
    <w:rsid w:val="002514DA"/>
    <w:rsid w:val="00345421"/>
    <w:rsid w:val="00431D75"/>
    <w:rsid w:val="00484054"/>
    <w:rsid w:val="004A5967"/>
    <w:rsid w:val="004C34E7"/>
    <w:rsid w:val="004F5314"/>
    <w:rsid w:val="00535DFD"/>
    <w:rsid w:val="007350DD"/>
    <w:rsid w:val="00824946"/>
    <w:rsid w:val="009542B1"/>
    <w:rsid w:val="00A710DB"/>
    <w:rsid w:val="00AB7B5F"/>
    <w:rsid w:val="00BB0230"/>
    <w:rsid w:val="00BE1579"/>
    <w:rsid w:val="00C57717"/>
    <w:rsid w:val="00E36C95"/>
    <w:rsid w:val="00E63FFC"/>
    <w:rsid w:val="00FE71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710DB"/>
    <w:rPr>
      <w:sz w:val="24"/>
      <w:szCs w:val="24"/>
    </w:rPr>
  </w:style>
  <w:style w:type="character" w:default="1" w:styleId="DefaultParagraphFont">
    <w:name w:val="Default Paragraph Font"/>
    <w:semiHidden/>
    <w:unhideWhenUsed/>
    <w:rsid w:val="004A5967"/>
    <w:rPr>
      <w:rPrChange w:id="0" w:author="Patti Pastrell" w:date="2014-09-18T17:03:00Z">
        <w:rPr/>
      </w:rPrChange>
    </w:rPr>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OATTSub3Body">
    <w:name w:val="OATT_Sub3Body"/>
    <w:next w:val="Normal"/>
    <w:rsid w:val="00431D75"/>
    <w:pPr>
      <w:spacing w:line="480" w:lineRule="auto"/>
      <w:ind w:left="1080"/>
    </w:pPr>
    <w:rPr>
      <w:sz w:val="24"/>
    </w:rPr>
  </w:style>
  <w:style w:type="paragraph" w:customStyle="1" w:styleId="TOC2Headings">
    <w:name w:val="TOC2_Headings"/>
    <w:basedOn w:val="Normal"/>
    <w:qFormat/>
    <w:rsid w:val="00431D75"/>
    <w:pPr>
      <w:keepNext/>
      <w:spacing w:before="480" w:after="180"/>
      <w:ind w:left="576" w:hanging="576"/>
      <w:outlineLvl w:val="1"/>
    </w:pPr>
    <w:rPr>
      <w:b/>
      <w:sz w:val="28"/>
      <w:szCs w:val="20"/>
    </w:rPr>
  </w:style>
  <w:style w:type="paragraph" w:customStyle="1" w:styleId="TOC3Headings">
    <w:name w:val="TOC3_Headings"/>
    <w:basedOn w:val="Normal"/>
    <w:qFormat/>
    <w:rsid w:val="00431D75"/>
    <w:pPr>
      <w:keepNext/>
      <w:spacing w:before="360" w:after="120"/>
      <w:ind w:left="1296" w:hanging="720"/>
      <w:outlineLvl w:val="2"/>
    </w:pPr>
    <w:rPr>
      <w:b/>
      <w:sz w:val="26"/>
      <w:szCs w:val="20"/>
    </w:rPr>
  </w:style>
  <w:style w:type="paragraph" w:styleId="Header">
    <w:name w:val="header"/>
    <w:basedOn w:val="Normal"/>
    <w:link w:val="HeaderChar"/>
    <w:rsid w:val="00535DFD"/>
    <w:pPr>
      <w:tabs>
        <w:tab w:val="center" w:pos="4680"/>
        <w:tab w:val="right" w:pos="9360"/>
      </w:tabs>
    </w:pPr>
  </w:style>
  <w:style w:type="character" w:customStyle="1" w:styleId="HeaderChar">
    <w:name w:val="Header Char"/>
    <w:link w:val="Header"/>
    <w:rsid w:val="00535DFD"/>
    <w:rPr>
      <w:sz w:val="24"/>
      <w:szCs w:val="24"/>
    </w:rPr>
  </w:style>
  <w:style w:type="paragraph" w:styleId="Footer">
    <w:name w:val="footer"/>
    <w:basedOn w:val="Normal"/>
    <w:link w:val="FooterChar"/>
    <w:rsid w:val="00535DFD"/>
    <w:pPr>
      <w:tabs>
        <w:tab w:val="center" w:pos="4680"/>
        <w:tab w:val="right" w:pos="9360"/>
      </w:tabs>
    </w:pPr>
  </w:style>
  <w:style w:type="character" w:customStyle="1" w:styleId="FooterChar">
    <w:name w:val="Footer Char"/>
    <w:link w:val="Footer"/>
    <w:rsid w:val="00535DFD"/>
    <w:rPr>
      <w:sz w:val="24"/>
      <w:szCs w:val="24"/>
    </w:rPr>
  </w:style>
  <w:style w:type="character" w:customStyle="1" w:styleId="DeltaViewInsertion">
    <w:name w:val="DeltaView Insertion"/>
    <w:uiPriority w:val="99"/>
    <w:rsid w:val="000018E7"/>
    <w:rPr>
      <w:color w:val="0000FF"/>
      <w:u w:val="doub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710DB"/>
    <w:rPr>
      <w:sz w:val="24"/>
      <w:szCs w:val="24"/>
    </w:rPr>
  </w:style>
  <w:style w:type="character" w:default="1" w:styleId="DefaultParagraphFont">
    <w:name w:val="Default Paragraph Font"/>
    <w:semiHidden/>
    <w:unhideWhenUsed/>
    <w:rsid w:val="004A5967"/>
    <w:rPr>
      <w:rPrChange w:id="1" w:author="Patti Pastrell" w:date="2014-09-18T17:03:00Z">
        <w:rPr/>
      </w:rPrChange>
    </w:rPr>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OATTSub3Body">
    <w:name w:val="OATT_Sub3Body"/>
    <w:next w:val="Normal"/>
    <w:rsid w:val="00431D75"/>
    <w:pPr>
      <w:spacing w:line="480" w:lineRule="auto"/>
      <w:ind w:left="1080"/>
    </w:pPr>
    <w:rPr>
      <w:sz w:val="24"/>
    </w:rPr>
  </w:style>
  <w:style w:type="paragraph" w:customStyle="1" w:styleId="TOC2Headings">
    <w:name w:val="TOC2_Headings"/>
    <w:basedOn w:val="Normal"/>
    <w:qFormat/>
    <w:rsid w:val="00431D75"/>
    <w:pPr>
      <w:keepNext/>
      <w:spacing w:before="480" w:after="180"/>
      <w:ind w:left="576" w:hanging="576"/>
      <w:outlineLvl w:val="1"/>
    </w:pPr>
    <w:rPr>
      <w:b/>
      <w:sz w:val="28"/>
      <w:szCs w:val="20"/>
    </w:rPr>
  </w:style>
  <w:style w:type="paragraph" w:customStyle="1" w:styleId="TOC3Headings">
    <w:name w:val="TOC3_Headings"/>
    <w:basedOn w:val="Normal"/>
    <w:qFormat/>
    <w:rsid w:val="00431D75"/>
    <w:pPr>
      <w:keepNext/>
      <w:spacing w:before="360" w:after="120"/>
      <w:ind w:left="1296" w:hanging="720"/>
      <w:outlineLvl w:val="2"/>
    </w:pPr>
    <w:rPr>
      <w:b/>
      <w:sz w:val="26"/>
      <w:szCs w:val="20"/>
    </w:rPr>
  </w:style>
  <w:style w:type="paragraph" w:styleId="Header">
    <w:name w:val="header"/>
    <w:basedOn w:val="Normal"/>
    <w:link w:val="HeaderChar"/>
    <w:rsid w:val="00535DFD"/>
    <w:pPr>
      <w:tabs>
        <w:tab w:val="center" w:pos="4680"/>
        <w:tab w:val="right" w:pos="9360"/>
      </w:tabs>
    </w:pPr>
  </w:style>
  <w:style w:type="character" w:customStyle="1" w:styleId="HeaderChar">
    <w:name w:val="Header Char"/>
    <w:link w:val="Header"/>
    <w:rsid w:val="00535DFD"/>
    <w:rPr>
      <w:sz w:val="24"/>
      <w:szCs w:val="24"/>
    </w:rPr>
  </w:style>
  <w:style w:type="paragraph" w:styleId="Footer">
    <w:name w:val="footer"/>
    <w:basedOn w:val="Normal"/>
    <w:link w:val="FooterChar"/>
    <w:rsid w:val="00535DFD"/>
    <w:pPr>
      <w:tabs>
        <w:tab w:val="center" w:pos="4680"/>
        <w:tab w:val="right" w:pos="9360"/>
      </w:tabs>
    </w:pPr>
  </w:style>
  <w:style w:type="character" w:customStyle="1" w:styleId="FooterChar">
    <w:name w:val="Footer Char"/>
    <w:link w:val="Footer"/>
    <w:rsid w:val="00535DFD"/>
    <w:rPr>
      <w:sz w:val="24"/>
      <w:szCs w:val="24"/>
    </w:rPr>
  </w:style>
  <w:style w:type="character" w:customStyle="1" w:styleId="DeltaViewInsertion">
    <w:name w:val="DeltaView Insertion"/>
    <w:uiPriority w:val="99"/>
    <w:rsid w:val="000018E7"/>
    <w:rPr>
      <w:color w:val="0000FF"/>
      <w:u w:val="doub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933</Words>
  <Characters>5109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6030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Kravis</dc:creator>
  <cp:keywords/>
  <dc:description/>
  <cp:lastModifiedBy>Patti Pastrell</cp:lastModifiedBy>
  <cp:revision>1</cp:revision>
  <dcterms:created xsi:type="dcterms:W3CDTF">2014-09-18T22:07:00Z</dcterms:created>
  <dcterms:modified xsi:type="dcterms:W3CDTF">2014-09-19T00:04:00Z</dcterms:modified>
</cp:coreProperties>
</file>