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650" w:rsidRPr="00C17BCF" w:rsidRDefault="003E4650">
      <w:pPr>
        <w:rPr>
          <w:b/>
          <w:color w:val="000000"/>
        </w:rPr>
      </w:pPr>
    </w:p>
    <w:p w:rsidR="003E4650" w:rsidRPr="00C17BCF" w:rsidRDefault="003E4650">
      <w:pPr>
        <w:jc w:val="center"/>
        <w:rPr>
          <w:b/>
          <w:color w:val="000000"/>
        </w:rPr>
      </w:pPr>
      <w:r w:rsidRPr="00C17BCF">
        <w:rPr>
          <w:b/>
          <w:color w:val="000000"/>
        </w:rPr>
        <w:t>Attachment O</w:t>
      </w:r>
    </w:p>
    <w:p w:rsidR="003E4650" w:rsidRPr="00C17BCF" w:rsidRDefault="003E4650">
      <w:pPr>
        <w:rPr>
          <w:b/>
          <w:color w:val="000000"/>
        </w:rPr>
      </w:pPr>
    </w:p>
    <w:p w:rsidR="003E4650" w:rsidRPr="00C17BCF" w:rsidRDefault="003E4650">
      <w:pPr>
        <w:rPr>
          <w:b/>
          <w:color w:val="000000"/>
        </w:rPr>
      </w:pPr>
    </w:p>
    <w:p w:rsidR="003E4650" w:rsidRPr="00C17BCF" w:rsidRDefault="003E4650">
      <w:pPr>
        <w:jc w:val="center"/>
        <w:rPr>
          <w:b/>
          <w:color w:val="000000"/>
        </w:rPr>
      </w:pPr>
      <w:r w:rsidRPr="00C17BCF">
        <w:rPr>
          <w:b/>
          <w:color w:val="000000"/>
        </w:rPr>
        <w:t>Standard Small Generator</w:t>
      </w:r>
    </w:p>
    <w:p w:rsidR="003E4650" w:rsidRPr="00C17BCF" w:rsidRDefault="003E4650">
      <w:pPr>
        <w:jc w:val="center"/>
        <w:rPr>
          <w:b/>
          <w:color w:val="000000"/>
        </w:rPr>
      </w:pPr>
      <w:r w:rsidRPr="00C17BCF">
        <w:rPr>
          <w:b/>
          <w:color w:val="000000"/>
        </w:rPr>
        <w:t>Interconnection Procedures (SGIP)</w:t>
      </w:r>
    </w:p>
    <w:p w:rsidR="003E4650" w:rsidRPr="00C17BCF" w:rsidRDefault="003E4650">
      <w:pPr>
        <w:rPr>
          <w:b/>
          <w:color w:val="000000"/>
        </w:rPr>
      </w:pPr>
    </w:p>
    <w:p w:rsidR="003E4650" w:rsidRPr="00C17BCF" w:rsidRDefault="003E4650">
      <w:pPr>
        <w:jc w:val="center"/>
        <w:rPr>
          <w:b/>
          <w:color w:val="000000"/>
        </w:rPr>
      </w:pPr>
      <w:proofErr w:type="gramStart"/>
      <w:r w:rsidRPr="00C17BCF">
        <w:rPr>
          <w:b/>
          <w:color w:val="000000"/>
        </w:rPr>
        <w:t>including</w:t>
      </w:r>
      <w:proofErr w:type="gramEnd"/>
    </w:p>
    <w:p w:rsidR="003E4650" w:rsidRPr="00C17BCF" w:rsidRDefault="003E4650">
      <w:pPr>
        <w:rPr>
          <w:b/>
          <w:color w:val="000000"/>
        </w:rPr>
      </w:pPr>
    </w:p>
    <w:p w:rsidR="003E4650" w:rsidRPr="00C17BCF" w:rsidRDefault="003E4650">
      <w:pPr>
        <w:jc w:val="center"/>
        <w:rPr>
          <w:b/>
          <w:color w:val="000000"/>
        </w:rPr>
      </w:pPr>
      <w:r w:rsidRPr="00C17BCF">
        <w:rPr>
          <w:b/>
          <w:color w:val="000000"/>
        </w:rPr>
        <w:t>Standard Small Generator</w:t>
      </w:r>
    </w:p>
    <w:p w:rsidR="003E4650" w:rsidRPr="00C17BCF" w:rsidRDefault="003E4650">
      <w:pPr>
        <w:jc w:val="center"/>
        <w:rPr>
          <w:b/>
          <w:color w:val="000000"/>
        </w:rPr>
      </w:pPr>
      <w:r w:rsidRPr="00C17BCF">
        <w:rPr>
          <w:b/>
          <w:color w:val="000000"/>
        </w:rPr>
        <w:t>Interconnection Agreement (SGIA)</w:t>
      </w:r>
    </w:p>
    <w:p w:rsidR="003E4650" w:rsidRPr="00C17BCF" w:rsidRDefault="003E4650">
      <w:pPr>
        <w:jc w:val="center"/>
        <w:rPr>
          <w:color w:val="000000"/>
        </w:rPr>
      </w:pPr>
    </w:p>
    <w:p w:rsidR="003E4650" w:rsidRPr="00C17BCF" w:rsidRDefault="003E4650">
      <w:pPr>
        <w:jc w:val="center"/>
        <w:rPr>
          <w:color w:val="000000"/>
        </w:rPr>
      </w:pPr>
    </w:p>
    <w:p w:rsidR="003E4650" w:rsidRPr="00C17BCF" w:rsidRDefault="003E4650">
      <w:pPr>
        <w:jc w:val="center"/>
        <w:rPr>
          <w:color w:val="000000"/>
        </w:rPr>
      </w:pPr>
    </w:p>
    <w:p w:rsidR="003E4650" w:rsidRPr="0080503E" w:rsidRDefault="003E4650">
      <w:pPr>
        <w:widowControl w:val="0"/>
        <w:autoSpaceDE w:val="0"/>
        <w:autoSpaceDN w:val="0"/>
        <w:adjustRightInd w:val="0"/>
        <w:rPr>
          <w:b/>
          <w:bCs/>
          <w:color w:val="000000"/>
        </w:rPr>
        <w:sectPr w:rsidR="003E4650" w:rsidRPr="0080503E">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code="1"/>
          <w:pgMar w:top="1440" w:right="1440" w:bottom="1440" w:left="1440" w:header="720" w:footer="576" w:gutter="0"/>
          <w:paperSrc w:first="258" w:other="258"/>
          <w:cols w:space="720"/>
          <w:noEndnote/>
        </w:sectPr>
      </w:pPr>
    </w:p>
    <w:p w:rsidR="003E4650" w:rsidRPr="00C17BCF" w:rsidRDefault="003E4650">
      <w:pPr>
        <w:pageBreakBefore/>
        <w:jc w:val="center"/>
        <w:rPr>
          <w:color w:val="000000"/>
        </w:rPr>
      </w:pPr>
      <w:r w:rsidRPr="00C17BCF">
        <w:rPr>
          <w:b/>
          <w:color w:val="000000"/>
        </w:rPr>
        <w:lastRenderedPageBreak/>
        <w:t>Standard Small Generator</w:t>
      </w:r>
      <w:r w:rsidRPr="00C17BCF">
        <w:rPr>
          <w:b/>
          <w:color w:val="000000"/>
        </w:rPr>
        <w:br/>
        <w:t>Interconnection Procedures (SGIP)</w:t>
      </w:r>
    </w:p>
    <w:p w:rsidR="003E4650" w:rsidRPr="00C17BCF" w:rsidRDefault="003E4650">
      <w:pPr>
        <w:jc w:val="center"/>
        <w:rPr>
          <w:color w:val="000000"/>
        </w:rPr>
      </w:pPr>
    </w:p>
    <w:p w:rsidR="003E4650" w:rsidRPr="00C17BCF" w:rsidRDefault="003E4650">
      <w:pPr>
        <w:jc w:val="center"/>
        <w:rPr>
          <w:color w:val="000000"/>
        </w:rPr>
      </w:pPr>
    </w:p>
    <w:p w:rsidR="003E4650" w:rsidRPr="00C17BCF" w:rsidRDefault="003E4650">
      <w:pPr>
        <w:jc w:val="center"/>
        <w:rPr>
          <w:b/>
          <w:color w:val="000000"/>
        </w:rPr>
      </w:pPr>
      <w:r w:rsidRPr="00C17BCF">
        <w:rPr>
          <w:b/>
          <w:color w:val="000000"/>
        </w:rPr>
        <w:t>(For Generating Facilities No Larger Than 20 MW)</w:t>
      </w:r>
    </w:p>
    <w:p w:rsidR="003E4650" w:rsidRPr="00C17BCF" w:rsidRDefault="003E4650">
      <w:pPr>
        <w:jc w:val="center"/>
        <w:rPr>
          <w:color w:val="000000"/>
        </w:rPr>
      </w:pPr>
    </w:p>
    <w:p w:rsidR="003E4650" w:rsidRPr="00C17BCF" w:rsidRDefault="003E4650">
      <w:pPr>
        <w:jc w:val="center"/>
        <w:rPr>
          <w:color w:val="000000"/>
        </w:rPr>
      </w:pPr>
    </w:p>
    <w:p w:rsidR="003E4650" w:rsidRPr="00C17BCF" w:rsidRDefault="003E4650">
      <w:pPr>
        <w:jc w:val="center"/>
        <w:rPr>
          <w:color w:val="000000"/>
        </w:rPr>
      </w:pPr>
    </w:p>
    <w:p w:rsidR="003E4650" w:rsidRPr="00C17BCF" w:rsidRDefault="003E4650">
      <w:pPr>
        <w:widowControl w:val="0"/>
        <w:autoSpaceDE w:val="0"/>
        <w:autoSpaceDN w:val="0"/>
        <w:adjustRightInd w:val="0"/>
        <w:rPr>
          <w:b/>
          <w:color w:val="000000"/>
        </w:rPr>
      </w:pPr>
    </w:p>
    <w:p w:rsidR="003E4650" w:rsidRPr="00C17BCF" w:rsidRDefault="003E4650">
      <w:pPr>
        <w:pageBreakBefore/>
        <w:tabs>
          <w:tab w:val="right" w:leader="dot" w:pos="9360"/>
        </w:tabs>
        <w:spacing w:after="240"/>
        <w:jc w:val="center"/>
        <w:rPr>
          <w:color w:val="000000"/>
        </w:rPr>
      </w:pPr>
      <w:r w:rsidRPr="00C17BCF">
        <w:rPr>
          <w:color w:val="000000"/>
        </w:rPr>
        <w:lastRenderedPageBreak/>
        <w:t>Table of Contents</w:t>
      </w:r>
      <w:proofErr w:type="gramStart"/>
      <w:r w:rsidRPr="00C17BCF">
        <w:rPr>
          <w:color w:val="000000"/>
        </w:rPr>
        <w:t>:</w:t>
      </w:r>
      <w:proofErr w:type="gramEnd"/>
      <w:r w:rsidRPr="00C17BCF">
        <w:rPr>
          <w:color w:val="000000"/>
        </w:rPr>
        <w:br/>
        <w:t>Small Generator Interconnection Procedures (SGIP)</w:t>
      </w:r>
    </w:p>
    <w:p w:rsidR="003E4650" w:rsidRPr="0080503E" w:rsidRDefault="003E4650">
      <w:pPr>
        <w:tabs>
          <w:tab w:val="right" w:pos="1260"/>
          <w:tab w:val="right" w:leader="dot" w:pos="9360"/>
        </w:tabs>
        <w:spacing w:before="240"/>
        <w:ind w:left="1627" w:hanging="1627"/>
        <w:jc w:val="right"/>
        <w:rPr>
          <w:b/>
          <w:color w:val="000000"/>
        </w:rPr>
      </w:pPr>
      <w:bookmarkStart w:id="0" w:name="Part1"/>
      <w:r w:rsidRPr="0080503E">
        <w:rPr>
          <w:b/>
          <w:color w:val="000000"/>
        </w:rPr>
        <w:t>Attachment O Page Number</w:t>
      </w:r>
    </w:p>
    <w:p w:rsidR="003E4650" w:rsidRPr="0080503E" w:rsidRDefault="003E4650">
      <w:pPr>
        <w:tabs>
          <w:tab w:val="right" w:leader="dot" w:pos="9360"/>
        </w:tabs>
        <w:ind w:left="1800" w:hanging="1800"/>
        <w:rPr>
          <w:color w:val="000000"/>
        </w:rPr>
      </w:pPr>
    </w:p>
    <w:p w:rsidR="003E4650" w:rsidRPr="0080503E" w:rsidRDefault="003E4650">
      <w:pPr>
        <w:pStyle w:val="TOC1"/>
        <w:rPr>
          <w:color w:val="000000"/>
          <w:szCs w:val="24"/>
        </w:rPr>
      </w:pPr>
      <w:r w:rsidRPr="0080503E">
        <w:rPr>
          <w:color w:val="000000"/>
          <w:szCs w:val="24"/>
        </w:rPr>
        <w:fldChar w:fldCharType="begin"/>
      </w:r>
      <w:r w:rsidRPr="0080503E">
        <w:rPr>
          <w:color w:val="000000"/>
          <w:szCs w:val="24"/>
        </w:rPr>
        <w:instrText xml:space="preserve"> TOC \f \h \z </w:instrText>
      </w:r>
      <w:r w:rsidRPr="0080503E">
        <w:rPr>
          <w:color w:val="000000"/>
          <w:szCs w:val="24"/>
        </w:rPr>
        <w:fldChar w:fldCharType="separate"/>
      </w:r>
      <w:hyperlink w:anchor="_Toc357613655" w:history="1">
        <w:r w:rsidRPr="0080503E">
          <w:rPr>
            <w:rStyle w:val="Hyperlink"/>
            <w:color w:val="000000"/>
            <w:szCs w:val="24"/>
            <w:u w:val="none"/>
          </w:rPr>
          <w:t>Section 1.</w:t>
        </w:r>
        <w:r w:rsidRPr="0080503E">
          <w:rPr>
            <w:color w:val="000000"/>
            <w:szCs w:val="24"/>
          </w:rPr>
          <w:tab/>
        </w:r>
        <w:r w:rsidRPr="0080503E">
          <w:rPr>
            <w:rStyle w:val="Hyperlink"/>
            <w:color w:val="000000"/>
            <w:szCs w:val="24"/>
            <w:u w:val="none"/>
          </w:rPr>
          <w:t>Application</w:t>
        </w:r>
        <w:r w:rsidRPr="0080503E">
          <w:rPr>
            <w:webHidden/>
            <w:color w:val="000000"/>
            <w:szCs w:val="24"/>
          </w:rPr>
          <w:tab/>
        </w:r>
        <w:r w:rsidRPr="0080503E">
          <w:rPr>
            <w:webHidden/>
            <w:color w:val="000000"/>
            <w:szCs w:val="24"/>
          </w:rPr>
          <w:fldChar w:fldCharType="begin"/>
        </w:r>
        <w:r w:rsidRPr="0080503E">
          <w:rPr>
            <w:webHidden/>
            <w:color w:val="000000"/>
            <w:szCs w:val="24"/>
          </w:rPr>
          <w:instrText xml:space="preserve"> PAGEREF _Toc357613655 \h </w:instrText>
        </w:r>
        <w:r w:rsidRPr="0080503E">
          <w:rPr>
            <w:webHidden/>
            <w:color w:val="000000"/>
            <w:szCs w:val="24"/>
          </w:rPr>
        </w:r>
        <w:r w:rsidRPr="0080503E">
          <w:rPr>
            <w:webHidden/>
            <w:color w:val="000000"/>
            <w:szCs w:val="24"/>
          </w:rPr>
          <w:fldChar w:fldCharType="separate"/>
        </w:r>
        <w:r w:rsidRPr="0080503E">
          <w:rPr>
            <w:webHidden/>
            <w:color w:val="000000"/>
            <w:szCs w:val="24"/>
          </w:rPr>
          <w:t>5</w:t>
        </w:r>
        <w:r w:rsidRPr="0080503E">
          <w:rPr>
            <w:webHidden/>
            <w:color w:val="000000"/>
            <w:szCs w:val="24"/>
          </w:rPr>
          <w:fldChar w:fldCharType="end"/>
        </w:r>
      </w:hyperlink>
    </w:p>
    <w:p w:rsidR="003E4650" w:rsidRPr="0080503E" w:rsidRDefault="003E4650" w:rsidP="00751478">
      <w:pPr>
        <w:pStyle w:val="TOC2"/>
        <w:tabs>
          <w:tab w:val="left" w:pos="720"/>
        </w:tabs>
        <w:rPr>
          <w:color w:val="000000"/>
          <w:szCs w:val="24"/>
        </w:rPr>
      </w:pPr>
      <w:hyperlink w:anchor="_Toc357613656" w:history="1">
        <w:r w:rsidRPr="0080503E">
          <w:rPr>
            <w:rStyle w:val="Hyperlink"/>
            <w:color w:val="000000"/>
            <w:szCs w:val="24"/>
            <w:u w:val="none"/>
          </w:rPr>
          <w:t>1.1</w:t>
        </w:r>
        <w:r w:rsidRPr="0080503E">
          <w:rPr>
            <w:color w:val="000000"/>
            <w:szCs w:val="24"/>
          </w:rPr>
          <w:tab/>
        </w:r>
        <w:r w:rsidRPr="0080503E">
          <w:rPr>
            <w:rStyle w:val="Hyperlink"/>
            <w:color w:val="000000"/>
            <w:szCs w:val="24"/>
            <w:u w:val="none"/>
          </w:rPr>
          <w:t>Applicability</w:t>
        </w:r>
        <w:r w:rsidRPr="0080503E">
          <w:rPr>
            <w:webHidden/>
            <w:color w:val="000000"/>
            <w:szCs w:val="24"/>
          </w:rPr>
          <w:tab/>
        </w:r>
        <w:r w:rsidRPr="0080503E">
          <w:rPr>
            <w:webHidden/>
            <w:color w:val="000000"/>
            <w:szCs w:val="24"/>
          </w:rPr>
          <w:fldChar w:fldCharType="begin"/>
        </w:r>
        <w:r w:rsidRPr="0080503E">
          <w:rPr>
            <w:webHidden/>
            <w:color w:val="000000"/>
            <w:szCs w:val="24"/>
          </w:rPr>
          <w:instrText xml:space="preserve"> PAGEREF _Toc357613656 \h </w:instrText>
        </w:r>
        <w:r w:rsidRPr="0080503E">
          <w:rPr>
            <w:webHidden/>
            <w:color w:val="000000"/>
            <w:szCs w:val="24"/>
          </w:rPr>
        </w:r>
        <w:r w:rsidRPr="0080503E">
          <w:rPr>
            <w:webHidden/>
            <w:color w:val="000000"/>
            <w:szCs w:val="24"/>
          </w:rPr>
          <w:fldChar w:fldCharType="separate"/>
        </w:r>
        <w:r w:rsidRPr="0080503E">
          <w:rPr>
            <w:webHidden/>
            <w:color w:val="000000"/>
            <w:szCs w:val="24"/>
          </w:rPr>
          <w:t>5</w:t>
        </w:r>
        <w:r w:rsidRPr="0080503E">
          <w:rPr>
            <w:webHidden/>
            <w:color w:val="000000"/>
            <w:szCs w:val="24"/>
          </w:rPr>
          <w:fldChar w:fldCharType="end"/>
        </w:r>
      </w:hyperlink>
    </w:p>
    <w:p w:rsidR="003E4650" w:rsidRPr="0080503E" w:rsidRDefault="003E4650">
      <w:pPr>
        <w:pStyle w:val="TOC1"/>
        <w:rPr>
          <w:color w:val="000000"/>
          <w:szCs w:val="24"/>
        </w:rPr>
      </w:pPr>
      <w:r w:rsidRPr="0080503E">
        <w:rPr>
          <w:rStyle w:val="Hyperlink"/>
          <w:color w:val="000000"/>
          <w:szCs w:val="24"/>
          <w:u w:val="none"/>
        </w:rPr>
        <w:t xml:space="preserve">            </w:t>
      </w:r>
      <w:hyperlink w:anchor="_Toc357613657" w:history="1">
        <w:r w:rsidRPr="0080503E">
          <w:rPr>
            <w:rStyle w:val="Hyperlink"/>
            <w:color w:val="000000"/>
            <w:szCs w:val="24"/>
            <w:u w:val="none"/>
          </w:rPr>
          <w:t xml:space="preserve">1.2 </w:t>
        </w:r>
        <w:r w:rsidRPr="0080503E">
          <w:rPr>
            <w:color w:val="000000"/>
            <w:szCs w:val="24"/>
          </w:rPr>
          <w:tab/>
        </w:r>
        <w:r w:rsidRPr="0080503E">
          <w:rPr>
            <w:rStyle w:val="Hyperlink"/>
            <w:color w:val="000000"/>
            <w:szCs w:val="24"/>
            <w:u w:val="none"/>
          </w:rPr>
          <w:t>Pre-Application Process</w:t>
        </w:r>
        <w:r w:rsidRPr="0080503E">
          <w:rPr>
            <w:webHidden/>
            <w:color w:val="000000"/>
            <w:szCs w:val="24"/>
          </w:rPr>
          <w:tab/>
        </w:r>
        <w:r w:rsidRPr="0080503E">
          <w:rPr>
            <w:webHidden/>
            <w:color w:val="000000"/>
            <w:szCs w:val="24"/>
          </w:rPr>
          <w:fldChar w:fldCharType="begin"/>
        </w:r>
        <w:r w:rsidRPr="0080503E">
          <w:rPr>
            <w:webHidden/>
            <w:color w:val="000000"/>
            <w:szCs w:val="24"/>
          </w:rPr>
          <w:instrText xml:space="preserve"> PAGEREF _Toc357613657 \h </w:instrText>
        </w:r>
        <w:r w:rsidRPr="0080503E">
          <w:rPr>
            <w:webHidden/>
            <w:color w:val="000000"/>
            <w:szCs w:val="24"/>
          </w:rPr>
        </w:r>
        <w:r w:rsidRPr="0080503E">
          <w:rPr>
            <w:webHidden/>
            <w:color w:val="000000"/>
            <w:szCs w:val="24"/>
          </w:rPr>
          <w:fldChar w:fldCharType="separate"/>
        </w:r>
        <w:r w:rsidRPr="0080503E">
          <w:rPr>
            <w:webHidden/>
            <w:color w:val="000000"/>
            <w:szCs w:val="24"/>
          </w:rPr>
          <w:t>5</w:t>
        </w:r>
        <w:r w:rsidRPr="0080503E">
          <w:rPr>
            <w:webHidden/>
            <w:color w:val="000000"/>
            <w:szCs w:val="24"/>
          </w:rPr>
          <w:fldChar w:fldCharType="end"/>
        </w:r>
      </w:hyperlink>
    </w:p>
    <w:p w:rsidR="003E4650" w:rsidRPr="0080503E" w:rsidRDefault="003E4650">
      <w:pPr>
        <w:pStyle w:val="TOC2"/>
        <w:rPr>
          <w:color w:val="000000"/>
          <w:szCs w:val="24"/>
        </w:rPr>
      </w:pPr>
      <w:hyperlink w:anchor="_Toc357613658" w:history="1">
        <w:r w:rsidRPr="0080503E">
          <w:rPr>
            <w:rStyle w:val="Hyperlink"/>
            <w:color w:val="000000"/>
            <w:szCs w:val="24"/>
            <w:u w:val="none"/>
          </w:rPr>
          <w:t>1.3</w:t>
        </w:r>
        <w:r w:rsidRPr="0080503E">
          <w:rPr>
            <w:color w:val="000000"/>
            <w:szCs w:val="24"/>
          </w:rPr>
          <w:tab/>
        </w:r>
        <w:r w:rsidRPr="0080503E">
          <w:rPr>
            <w:rStyle w:val="Hyperlink"/>
            <w:color w:val="000000"/>
            <w:szCs w:val="24"/>
            <w:u w:val="none"/>
          </w:rPr>
          <w:t>Completed Interconnection Request</w:t>
        </w:r>
        <w:r w:rsidRPr="0080503E">
          <w:rPr>
            <w:webHidden/>
            <w:color w:val="000000"/>
            <w:szCs w:val="24"/>
          </w:rPr>
          <w:tab/>
        </w:r>
        <w:r w:rsidRPr="0080503E">
          <w:rPr>
            <w:webHidden/>
            <w:color w:val="000000"/>
            <w:szCs w:val="24"/>
          </w:rPr>
          <w:fldChar w:fldCharType="begin"/>
        </w:r>
        <w:r w:rsidRPr="0080503E">
          <w:rPr>
            <w:webHidden/>
            <w:color w:val="000000"/>
            <w:szCs w:val="24"/>
          </w:rPr>
          <w:instrText xml:space="preserve"> PAGEREF _Toc357613658 \h </w:instrText>
        </w:r>
        <w:r w:rsidRPr="0080503E">
          <w:rPr>
            <w:webHidden/>
            <w:color w:val="000000"/>
            <w:szCs w:val="24"/>
          </w:rPr>
        </w:r>
        <w:r w:rsidRPr="0080503E">
          <w:rPr>
            <w:webHidden/>
            <w:color w:val="000000"/>
            <w:szCs w:val="24"/>
          </w:rPr>
          <w:fldChar w:fldCharType="separate"/>
        </w:r>
        <w:r w:rsidRPr="0080503E">
          <w:rPr>
            <w:webHidden/>
            <w:color w:val="000000"/>
            <w:szCs w:val="24"/>
          </w:rPr>
          <w:t>9</w:t>
        </w:r>
        <w:r w:rsidRPr="0080503E">
          <w:rPr>
            <w:webHidden/>
            <w:color w:val="000000"/>
            <w:szCs w:val="24"/>
          </w:rPr>
          <w:fldChar w:fldCharType="end"/>
        </w:r>
      </w:hyperlink>
    </w:p>
    <w:p w:rsidR="003E4650" w:rsidRPr="0080503E" w:rsidRDefault="003E4650">
      <w:pPr>
        <w:pStyle w:val="TOC2"/>
        <w:rPr>
          <w:color w:val="000000"/>
          <w:szCs w:val="24"/>
        </w:rPr>
      </w:pPr>
      <w:hyperlink w:anchor="_Toc357613659" w:history="1">
        <w:r w:rsidRPr="0080503E">
          <w:rPr>
            <w:rStyle w:val="Hyperlink"/>
            <w:color w:val="000000"/>
            <w:szCs w:val="24"/>
            <w:u w:val="none"/>
          </w:rPr>
          <w:t>1.4</w:t>
        </w:r>
        <w:r w:rsidRPr="0080503E">
          <w:rPr>
            <w:color w:val="000000"/>
            <w:szCs w:val="24"/>
          </w:rPr>
          <w:tab/>
        </w:r>
        <w:r w:rsidRPr="0080503E">
          <w:rPr>
            <w:rStyle w:val="Hyperlink"/>
            <w:color w:val="000000"/>
            <w:szCs w:val="24"/>
            <w:u w:val="none"/>
          </w:rPr>
          <w:t>Modification of the Pre-Application or Completed Interconnection Request</w:t>
        </w:r>
        <w:r w:rsidRPr="0080503E">
          <w:rPr>
            <w:webHidden/>
            <w:color w:val="000000"/>
            <w:szCs w:val="24"/>
          </w:rPr>
          <w:tab/>
        </w:r>
        <w:r w:rsidRPr="0080503E">
          <w:rPr>
            <w:webHidden/>
            <w:color w:val="000000"/>
            <w:szCs w:val="24"/>
          </w:rPr>
          <w:fldChar w:fldCharType="begin"/>
        </w:r>
        <w:r w:rsidRPr="0080503E">
          <w:rPr>
            <w:webHidden/>
            <w:color w:val="000000"/>
            <w:szCs w:val="24"/>
          </w:rPr>
          <w:instrText xml:space="preserve"> PAGEREF _Toc357613659 \h </w:instrText>
        </w:r>
        <w:r w:rsidRPr="0080503E">
          <w:rPr>
            <w:webHidden/>
            <w:color w:val="000000"/>
            <w:szCs w:val="24"/>
          </w:rPr>
        </w:r>
        <w:r w:rsidRPr="0080503E">
          <w:rPr>
            <w:webHidden/>
            <w:color w:val="000000"/>
            <w:szCs w:val="24"/>
          </w:rPr>
          <w:fldChar w:fldCharType="separate"/>
        </w:r>
        <w:r w:rsidRPr="0080503E">
          <w:rPr>
            <w:webHidden/>
            <w:color w:val="000000"/>
            <w:szCs w:val="24"/>
          </w:rPr>
          <w:t>9</w:t>
        </w:r>
        <w:r w:rsidRPr="0080503E">
          <w:rPr>
            <w:webHidden/>
            <w:color w:val="000000"/>
            <w:szCs w:val="24"/>
          </w:rPr>
          <w:fldChar w:fldCharType="end"/>
        </w:r>
      </w:hyperlink>
    </w:p>
    <w:p w:rsidR="003E4650" w:rsidRPr="0080503E" w:rsidRDefault="003E4650">
      <w:pPr>
        <w:pStyle w:val="TOC2"/>
        <w:rPr>
          <w:color w:val="000000"/>
          <w:szCs w:val="24"/>
        </w:rPr>
      </w:pPr>
      <w:hyperlink w:anchor="_Toc357613660" w:history="1">
        <w:r w:rsidRPr="0080503E">
          <w:rPr>
            <w:rStyle w:val="Hyperlink"/>
            <w:color w:val="000000"/>
            <w:szCs w:val="24"/>
            <w:u w:val="none"/>
          </w:rPr>
          <w:t>1.5</w:t>
        </w:r>
        <w:r w:rsidRPr="0080503E">
          <w:rPr>
            <w:color w:val="000000"/>
            <w:szCs w:val="24"/>
          </w:rPr>
          <w:tab/>
        </w:r>
        <w:r w:rsidRPr="0080503E">
          <w:rPr>
            <w:rStyle w:val="Hyperlink"/>
            <w:color w:val="000000"/>
            <w:szCs w:val="24"/>
            <w:u w:val="none"/>
          </w:rPr>
          <w:t>Site Control</w:t>
        </w:r>
        <w:r w:rsidRPr="0080503E">
          <w:rPr>
            <w:webHidden/>
            <w:color w:val="000000"/>
            <w:szCs w:val="24"/>
          </w:rPr>
          <w:tab/>
        </w:r>
        <w:r w:rsidRPr="0080503E">
          <w:rPr>
            <w:webHidden/>
            <w:color w:val="000000"/>
            <w:szCs w:val="24"/>
          </w:rPr>
          <w:fldChar w:fldCharType="begin"/>
        </w:r>
        <w:r w:rsidRPr="0080503E">
          <w:rPr>
            <w:webHidden/>
            <w:color w:val="000000"/>
            <w:szCs w:val="24"/>
          </w:rPr>
          <w:instrText xml:space="preserve"> PAGEREF _Toc357613660 \h </w:instrText>
        </w:r>
        <w:r w:rsidRPr="0080503E">
          <w:rPr>
            <w:webHidden/>
            <w:color w:val="000000"/>
            <w:szCs w:val="24"/>
          </w:rPr>
        </w:r>
        <w:r w:rsidRPr="0080503E">
          <w:rPr>
            <w:webHidden/>
            <w:color w:val="000000"/>
            <w:szCs w:val="24"/>
          </w:rPr>
          <w:fldChar w:fldCharType="separate"/>
        </w:r>
        <w:r w:rsidRPr="0080503E">
          <w:rPr>
            <w:webHidden/>
            <w:color w:val="000000"/>
            <w:szCs w:val="24"/>
          </w:rPr>
          <w:t>9</w:t>
        </w:r>
        <w:r w:rsidRPr="0080503E">
          <w:rPr>
            <w:webHidden/>
            <w:color w:val="000000"/>
            <w:szCs w:val="24"/>
          </w:rPr>
          <w:fldChar w:fldCharType="end"/>
        </w:r>
      </w:hyperlink>
    </w:p>
    <w:p w:rsidR="003E4650" w:rsidRPr="0080503E" w:rsidRDefault="003E4650">
      <w:pPr>
        <w:pStyle w:val="TOC2"/>
        <w:rPr>
          <w:color w:val="000000"/>
          <w:szCs w:val="24"/>
        </w:rPr>
      </w:pPr>
      <w:hyperlink w:anchor="_Toc357613661" w:history="1">
        <w:r w:rsidRPr="0080503E">
          <w:rPr>
            <w:rStyle w:val="Hyperlink"/>
            <w:color w:val="000000"/>
            <w:szCs w:val="24"/>
            <w:u w:val="none"/>
          </w:rPr>
          <w:t>1.6</w:t>
        </w:r>
        <w:r w:rsidRPr="0080503E">
          <w:rPr>
            <w:color w:val="000000"/>
            <w:szCs w:val="24"/>
          </w:rPr>
          <w:tab/>
        </w:r>
        <w:r w:rsidRPr="0080503E">
          <w:rPr>
            <w:rStyle w:val="Hyperlink"/>
            <w:color w:val="000000"/>
            <w:szCs w:val="24"/>
            <w:u w:val="none"/>
          </w:rPr>
          <w:t>Queue Position</w:t>
        </w:r>
        <w:r w:rsidRPr="0080503E">
          <w:rPr>
            <w:webHidden/>
            <w:color w:val="000000"/>
            <w:szCs w:val="24"/>
          </w:rPr>
          <w:tab/>
        </w:r>
        <w:r w:rsidRPr="0080503E">
          <w:rPr>
            <w:webHidden/>
            <w:color w:val="000000"/>
            <w:szCs w:val="24"/>
          </w:rPr>
          <w:fldChar w:fldCharType="begin"/>
        </w:r>
        <w:r w:rsidRPr="0080503E">
          <w:rPr>
            <w:webHidden/>
            <w:color w:val="000000"/>
            <w:szCs w:val="24"/>
          </w:rPr>
          <w:instrText xml:space="preserve"> PAGEREF _Toc357613661 \h </w:instrText>
        </w:r>
        <w:r w:rsidRPr="0080503E">
          <w:rPr>
            <w:webHidden/>
            <w:color w:val="000000"/>
            <w:szCs w:val="24"/>
          </w:rPr>
        </w:r>
        <w:r w:rsidRPr="0080503E">
          <w:rPr>
            <w:webHidden/>
            <w:color w:val="000000"/>
            <w:szCs w:val="24"/>
          </w:rPr>
          <w:fldChar w:fldCharType="separate"/>
        </w:r>
        <w:r w:rsidRPr="0080503E">
          <w:rPr>
            <w:webHidden/>
            <w:color w:val="000000"/>
            <w:szCs w:val="24"/>
          </w:rPr>
          <w:t>10</w:t>
        </w:r>
        <w:r w:rsidRPr="0080503E">
          <w:rPr>
            <w:webHidden/>
            <w:color w:val="000000"/>
            <w:szCs w:val="24"/>
          </w:rPr>
          <w:fldChar w:fldCharType="end"/>
        </w:r>
      </w:hyperlink>
    </w:p>
    <w:p w:rsidR="003E4650" w:rsidRPr="0080503E" w:rsidRDefault="003E4650">
      <w:pPr>
        <w:pStyle w:val="TOC2"/>
        <w:rPr>
          <w:color w:val="000000"/>
          <w:szCs w:val="24"/>
        </w:rPr>
      </w:pPr>
      <w:hyperlink w:anchor="_Toc357613662" w:history="1">
        <w:r w:rsidRPr="0080503E">
          <w:rPr>
            <w:rStyle w:val="Hyperlink"/>
            <w:color w:val="000000"/>
            <w:szCs w:val="24"/>
            <w:u w:val="none"/>
          </w:rPr>
          <w:t>1.7</w:t>
        </w:r>
        <w:r w:rsidRPr="0080503E">
          <w:rPr>
            <w:color w:val="000000"/>
            <w:szCs w:val="24"/>
          </w:rPr>
          <w:tab/>
        </w:r>
        <w:r w:rsidRPr="0080503E">
          <w:rPr>
            <w:rStyle w:val="Hyperlink"/>
            <w:color w:val="000000"/>
            <w:szCs w:val="24"/>
            <w:u w:val="none"/>
          </w:rPr>
          <w:t>Completed Interconnection Requests Submitted Prior to the Effective Date of the SGIP</w:t>
        </w:r>
        <w:r w:rsidRPr="0080503E">
          <w:rPr>
            <w:webHidden/>
            <w:color w:val="000000"/>
            <w:szCs w:val="24"/>
          </w:rPr>
          <w:tab/>
        </w:r>
        <w:r w:rsidRPr="0080503E">
          <w:rPr>
            <w:webHidden/>
            <w:color w:val="000000"/>
            <w:szCs w:val="24"/>
          </w:rPr>
          <w:fldChar w:fldCharType="begin"/>
        </w:r>
        <w:r w:rsidRPr="0080503E">
          <w:rPr>
            <w:webHidden/>
            <w:color w:val="000000"/>
            <w:szCs w:val="24"/>
          </w:rPr>
          <w:instrText xml:space="preserve"> PAGEREF _Toc357613662 \h </w:instrText>
        </w:r>
        <w:r w:rsidRPr="0080503E">
          <w:rPr>
            <w:webHidden/>
            <w:color w:val="000000"/>
            <w:szCs w:val="24"/>
          </w:rPr>
        </w:r>
        <w:r w:rsidRPr="0080503E">
          <w:rPr>
            <w:webHidden/>
            <w:color w:val="000000"/>
            <w:szCs w:val="24"/>
          </w:rPr>
          <w:fldChar w:fldCharType="separate"/>
        </w:r>
        <w:r w:rsidRPr="0080503E">
          <w:rPr>
            <w:webHidden/>
            <w:color w:val="000000"/>
            <w:szCs w:val="24"/>
          </w:rPr>
          <w:t>10</w:t>
        </w:r>
        <w:r w:rsidRPr="0080503E">
          <w:rPr>
            <w:webHidden/>
            <w:color w:val="000000"/>
            <w:szCs w:val="24"/>
          </w:rPr>
          <w:fldChar w:fldCharType="end"/>
        </w:r>
      </w:hyperlink>
    </w:p>
    <w:p w:rsidR="003E4650" w:rsidRPr="0080503E" w:rsidRDefault="003E4650">
      <w:pPr>
        <w:pStyle w:val="TOC1"/>
        <w:rPr>
          <w:color w:val="000000"/>
          <w:szCs w:val="24"/>
        </w:rPr>
      </w:pPr>
      <w:hyperlink w:anchor="_Toc357613663" w:history="1">
        <w:r w:rsidRPr="0080503E">
          <w:rPr>
            <w:rStyle w:val="Hyperlink"/>
            <w:color w:val="000000"/>
            <w:szCs w:val="24"/>
            <w:u w:val="none"/>
          </w:rPr>
          <w:t>Section 2.</w:t>
        </w:r>
        <w:r w:rsidRPr="0080503E">
          <w:rPr>
            <w:color w:val="000000"/>
            <w:szCs w:val="24"/>
          </w:rPr>
          <w:tab/>
        </w:r>
        <w:r w:rsidRPr="0080503E">
          <w:rPr>
            <w:rStyle w:val="Hyperlink"/>
            <w:color w:val="000000"/>
            <w:szCs w:val="24"/>
            <w:u w:val="none"/>
          </w:rPr>
          <w:t>Fast Track Process</w:t>
        </w:r>
        <w:r w:rsidRPr="0080503E">
          <w:rPr>
            <w:webHidden/>
            <w:color w:val="000000"/>
            <w:szCs w:val="24"/>
          </w:rPr>
          <w:tab/>
        </w:r>
        <w:r w:rsidRPr="0080503E">
          <w:rPr>
            <w:webHidden/>
            <w:color w:val="000000"/>
            <w:szCs w:val="24"/>
          </w:rPr>
          <w:fldChar w:fldCharType="begin"/>
        </w:r>
        <w:r w:rsidRPr="0080503E">
          <w:rPr>
            <w:webHidden/>
            <w:color w:val="000000"/>
            <w:szCs w:val="24"/>
          </w:rPr>
          <w:instrText xml:space="preserve"> PAGEREF _Toc357613663 \h </w:instrText>
        </w:r>
        <w:r w:rsidRPr="0080503E">
          <w:rPr>
            <w:webHidden/>
            <w:color w:val="000000"/>
            <w:szCs w:val="24"/>
          </w:rPr>
        </w:r>
        <w:r w:rsidRPr="0080503E">
          <w:rPr>
            <w:webHidden/>
            <w:color w:val="000000"/>
            <w:szCs w:val="24"/>
          </w:rPr>
          <w:fldChar w:fldCharType="separate"/>
        </w:r>
        <w:r w:rsidRPr="0080503E">
          <w:rPr>
            <w:webHidden/>
            <w:color w:val="000000"/>
            <w:szCs w:val="24"/>
          </w:rPr>
          <w:t>10</w:t>
        </w:r>
        <w:r w:rsidRPr="0080503E">
          <w:rPr>
            <w:webHidden/>
            <w:color w:val="000000"/>
            <w:szCs w:val="24"/>
          </w:rPr>
          <w:fldChar w:fldCharType="end"/>
        </w:r>
      </w:hyperlink>
    </w:p>
    <w:p w:rsidR="003E4650" w:rsidRPr="0080503E" w:rsidRDefault="003E4650">
      <w:pPr>
        <w:pStyle w:val="TOC2"/>
        <w:rPr>
          <w:color w:val="000000"/>
          <w:szCs w:val="24"/>
        </w:rPr>
      </w:pPr>
      <w:hyperlink w:anchor="_Toc357613664" w:history="1">
        <w:r w:rsidRPr="0080503E">
          <w:rPr>
            <w:rStyle w:val="Hyperlink"/>
            <w:color w:val="000000"/>
            <w:szCs w:val="24"/>
            <w:u w:val="none"/>
          </w:rPr>
          <w:t>2.1</w:t>
        </w:r>
        <w:r w:rsidRPr="0080503E">
          <w:rPr>
            <w:color w:val="000000"/>
            <w:szCs w:val="24"/>
          </w:rPr>
          <w:tab/>
        </w:r>
        <w:r w:rsidRPr="0080503E">
          <w:rPr>
            <w:rStyle w:val="Hyperlink"/>
            <w:color w:val="000000"/>
            <w:szCs w:val="24"/>
            <w:u w:val="none"/>
          </w:rPr>
          <w:t>Applicability</w:t>
        </w:r>
        <w:r w:rsidRPr="0080503E">
          <w:rPr>
            <w:webHidden/>
            <w:color w:val="000000"/>
            <w:szCs w:val="24"/>
          </w:rPr>
          <w:tab/>
        </w:r>
        <w:r w:rsidRPr="0080503E">
          <w:rPr>
            <w:webHidden/>
            <w:color w:val="000000"/>
            <w:szCs w:val="24"/>
          </w:rPr>
          <w:fldChar w:fldCharType="begin"/>
        </w:r>
        <w:r w:rsidRPr="0080503E">
          <w:rPr>
            <w:webHidden/>
            <w:color w:val="000000"/>
            <w:szCs w:val="24"/>
          </w:rPr>
          <w:instrText xml:space="preserve"> PAGEREF _Toc357613664 \h </w:instrText>
        </w:r>
        <w:r w:rsidRPr="0080503E">
          <w:rPr>
            <w:webHidden/>
            <w:color w:val="000000"/>
            <w:szCs w:val="24"/>
          </w:rPr>
        </w:r>
        <w:r w:rsidRPr="0080503E">
          <w:rPr>
            <w:webHidden/>
            <w:color w:val="000000"/>
            <w:szCs w:val="24"/>
          </w:rPr>
          <w:fldChar w:fldCharType="separate"/>
        </w:r>
        <w:r w:rsidRPr="0080503E">
          <w:rPr>
            <w:webHidden/>
            <w:color w:val="000000"/>
            <w:szCs w:val="24"/>
          </w:rPr>
          <w:t>10</w:t>
        </w:r>
        <w:r w:rsidRPr="0080503E">
          <w:rPr>
            <w:webHidden/>
            <w:color w:val="000000"/>
            <w:szCs w:val="24"/>
          </w:rPr>
          <w:fldChar w:fldCharType="end"/>
        </w:r>
      </w:hyperlink>
    </w:p>
    <w:p w:rsidR="003E4650" w:rsidRPr="0080503E" w:rsidRDefault="003E4650">
      <w:pPr>
        <w:pStyle w:val="TOC2"/>
        <w:rPr>
          <w:color w:val="000000"/>
          <w:szCs w:val="24"/>
        </w:rPr>
      </w:pPr>
      <w:hyperlink w:anchor="_Toc357613665" w:history="1">
        <w:r w:rsidRPr="0080503E">
          <w:rPr>
            <w:rStyle w:val="Hyperlink"/>
            <w:color w:val="000000"/>
            <w:szCs w:val="24"/>
            <w:u w:val="none"/>
          </w:rPr>
          <w:t>2.2</w:t>
        </w:r>
        <w:r w:rsidRPr="0080503E">
          <w:rPr>
            <w:color w:val="000000"/>
            <w:szCs w:val="24"/>
          </w:rPr>
          <w:tab/>
        </w:r>
        <w:r w:rsidRPr="0080503E">
          <w:rPr>
            <w:rStyle w:val="Hyperlink"/>
            <w:color w:val="000000"/>
            <w:szCs w:val="24"/>
            <w:u w:val="none"/>
          </w:rPr>
          <w:t>Initial Review</w:t>
        </w:r>
        <w:r w:rsidRPr="0080503E">
          <w:rPr>
            <w:webHidden/>
            <w:color w:val="000000"/>
            <w:szCs w:val="24"/>
          </w:rPr>
          <w:tab/>
        </w:r>
        <w:r w:rsidRPr="0080503E">
          <w:rPr>
            <w:webHidden/>
            <w:color w:val="000000"/>
            <w:szCs w:val="24"/>
          </w:rPr>
          <w:fldChar w:fldCharType="begin"/>
        </w:r>
        <w:r w:rsidRPr="0080503E">
          <w:rPr>
            <w:webHidden/>
            <w:color w:val="000000"/>
            <w:szCs w:val="24"/>
          </w:rPr>
          <w:instrText xml:space="preserve"> PAGEREF _Toc357613665 \h </w:instrText>
        </w:r>
        <w:r w:rsidRPr="0080503E">
          <w:rPr>
            <w:webHidden/>
            <w:color w:val="000000"/>
            <w:szCs w:val="24"/>
          </w:rPr>
        </w:r>
        <w:r w:rsidRPr="0080503E">
          <w:rPr>
            <w:webHidden/>
            <w:color w:val="000000"/>
            <w:szCs w:val="24"/>
          </w:rPr>
          <w:fldChar w:fldCharType="separate"/>
        </w:r>
        <w:r w:rsidRPr="0080503E">
          <w:rPr>
            <w:webHidden/>
            <w:color w:val="000000"/>
            <w:szCs w:val="24"/>
          </w:rPr>
          <w:t>10</w:t>
        </w:r>
        <w:r w:rsidRPr="0080503E">
          <w:rPr>
            <w:webHidden/>
            <w:color w:val="000000"/>
            <w:szCs w:val="24"/>
          </w:rPr>
          <w:fldChar w:fldCharType="end"/>
        </w:r>
      </w:hyperlink>
    </w:p>
    <w:p w:rsidR="003E4650" w:rsidRPr="0080503E" w:rsidRDefault="003E4650">
      <w:pPr>
        <w:pStyle w:val="TOC2"/>
        <w:rPr>
          <w:color w:val="000000"/>
          <w:szCs w:val="24"/>
        </w:rPr>
      </w:pPr>
      <w:hyperlink w:anchor="_Toc357613666" w:history="1">
        <w:r w:rsidRPr="0080503E">
          <w:rPr>
            <w:rStyle w:val="Hyperlink"/>
            <w:color w:val="000000"/>
            <w:szCs w:val="24"/>
            <w:u w:val="none"/>
          </w:rPr>
          <w:t>2.3</w:t>
        </w:r>
        <w:r w:rsidRPr="0080503E">
          <w:rPr>
            <w:color w:val="000000"/>
            <w:szCs w:val="24"/>
          </w:rPr>
          <w:tab/>
        </w:r>
        <w:r w:rsidRPr="0080503E">
          <w:rPr>
            <w:rStyle w:val="Hyperlink"/>
            <w:color w:val="000000"/>
            <w:szCs w:val="24"/>
            <w:u w:val="none"/>
          </w:rPr>
          <w:t>Customer Options Meeting</w:t>
        </w:r>
        <w:r w:rsidRPr="0080503E">
          <w:rPr>
            <w:webHidden/>
            <w:color w:val="000000"/>
            <w:szCs w:val="24"/>
          </w:rPr>
          <w:tab/>
        </w:r>
        <w:r w:rsidRPr="0080503E">
          <w:rPr>
            <w:webHidden/>
            <w:color w:val="000000"/>
            <w:szCs w:val="24"/>
          </w:rPr>
          <w:fldChar w:fldCharType="begin"/>
        </w:r>
        <w:r w:rsidRPr="0080503E">
          <w:rPr>
            <w:webHidden/>
            <w:color w:val="000000"/>
            <w:szCs w:val="24"/>
          </w:rPr>
          <w:instrText xml:space="preserve"> PAGEREF _Toc357613666 \h </w:instrText>
        </w:r>
        <w:r w:rsidRPr="0080503E">
          <w:rPr>
            <w:webHidden/>
            <w:color w:val="000000"/>
            <w:szCs w:val="24"/>
          </w:rPr>
        </w:r>
        <w:r w:rsidRPr="0080503E">
          <w:rPr>
            <w:webHidden/>
            <w:color w:val="000000"/>
            <w:szCs w:val="24"/>
          </w:rPr>
          <w:fldChar w:fldCharType="separate"/>
        </w:r>
        <w:r w:rsidRPr="0080503E">
          <w:rPr>
            <w:webHidden/>
            <w:color w:val="000000"/>
            <w:szCs w:val="24"/>
          </w:rPr>
          <w:t>13</w:t>
        </w:r>
        <w:r w:rsidRPr="0080503E">
          <w:rPr>
            <w:webHidden/>
            <w:color w:val="000000"/>
            <w:szCs w:val="24"/>
          </w:rPr>
          <w:fldChar w:fldCharType="end"/>
        </w:r>
      </w:hyperlink>
    </w:p>
    <w:p w:rsidR="003E4650" w:rsidRPr="0080503E" w:rsidRDefault="003E4650">
      <w:pPr>
        <w:pStyle w:val="TOC2"/>
        <w:rPr>
          <w:color w:val="000000"/>
          <w:szCs w:val="24"/>
        </w:rPr>
      </w:pPr>
      <w:hyperlink w:anchor="_Toc357613667" w:history="1">
        <w:r w:rsidRPr="0080503E">
          <w:rPr>
            <w:rStyle w:val="Hyperlink"/>
            <w:color w:val="000000"/>
            <w:szCs w:val="24"/>
            <w:u w:val="none"/>
          </w:rPr>
          <w:t>2.4</w:t>
        </w:r>
        <w:r w:rsidRPr="0080503E">
          <w:rPr>
            <w:color w:val="000000"/>
            <w:szCs w:val="24"/>
          </w:rPr>
          <w:tab/>
        </w:r>
        <w:r w:rsidRPr="0080503E">
          <w:rPr>
            <w:rStyle w:val="Hyperlink"/>
            <w:color w:val="000000"/>
            <w:szCs w:val="24"/>
            <w:u w:val="none"/>
          </w:rPr>
          <w:t>Supplemental Review</w:t>
        </w:r>
        <w:r w:rsidRPr="0080503E">
          <w:rPr>
            <w:webHidden/>
            <w:color w:val="000000"/>
            <w:szCs w:val="24"/>
          </w:rPr>
          <w:tab/>
        </w:r>
        <w:r w:rsidRPr="0080503E">
          <w:rPr>
            <w:webHidden/>
            <w:color w:val="000000"/>
            <w:szCs w:val="24"/>
          </w:rPr>
          <w:fldChar w:fldCharType="begin"/>
        </w:r>
        <w:r w:rsidRPr="0080503E">
          <w:rPr>
            <w:webHidden/>
            <w:color w:val="000000"/>
            <w:szCs w:val="24"/>
          </w:rPr>
          <w:instrText xml:space="preserve"> PAGEREF _Toc357613667 \h </w:instrText>
        </w:r>
        <w:r w:rsidRPr="0080503E">
          <w:rPr>
            <w:webHidden/>
            <w:color w:val="000000"/>
            <w:szCs w:val="24"/>
          </w:rPr>
        </w:r>
        <w:r w:rsidRPr="0080503E">
          <w:rPr>
            <w:webHidden/>
            <w:color w:val="000000"/>
            <w:szCs w:val="24"/>
          </w:rPr>
          <w:fldChar w:fldCharType="separate"/>
        </w:r>
        <w:r w:rsidRPr="0080503E">
          <w:rPr>
            <w:webHidden/>
            <w:color w:val="000000"/>
            <w:szCs w:val="24"/>
          </w:rPr>
          <w:t>13</w:t>
        </w:r>
        <w:r w:rsidRPr="0080503E">
          <w:rPr>
            <w:webHidden/>
            <w:color w:val="000000"/>
            <w:szCs w:val="24"/>
          </w:rPr>
          <w:fldChar w:fldCharType="end"/>
        </w:r>
      </w:hyperlink>
    </w:p>
    <w:p w:rsidR="003E4650" w:rsidRPr="0080503E" w:rsidRDefault="003E4650">
      <w:pPr>
        <w:pStyle w:val="TOC1"/>
        <w:rPr>
          <w:color w:val="000000"/>
          <w:szCs w:val="24"/>
        </w:rPr>
      </w:pPr>
      <w:hyperlink w:anchor="_Toc357613668" w:history="1">
        <w:r w:rsidRPr="0080503E">
          <w:rPr>
            <w:rStyle w:val="Hyperlink"/>
            <w:color w:val="000000"/>
            <w:szCs w:val="24"/>
            <w:u w:val="none"/>
          </w:rPr>
          <w:t>Section 3.</w:t>
        </w:r>
        <w:r w:rsidRPr="0080503E">
          <w:rPr>
            <w:color w:val="000000"/>
            <w:szCs w:val="24"/>
          </w:rPr>
          <w:tab/>
        </w:r>
        <w:r w:rsidRPr="0080503E">
          <w:rPr>
            <w:rStyle w:val="Hyperlink"/>
            <w:color w:val="000000"/>
            <w:szCs w:val="24"/>
            <w:u w:val="none"/>
          </w:rPr>
          <w:t>Study Process</w:t>
        </w:r>
        <w:r w:rsidRPr="0080503E">
          <w:rPr>
            <w:webHidden/>
            <w:color w:val="000000"/>
            <w:szCs w:val="24"/>
          </w:rPr>
          <w:tab/>
        </w:r>
        <w:r w:rsidRPr="0080503E">
          <w:rPr>
            <w:webHidden/>
            <w:color w:val="000000"/>
            <w:szCs w:val="24"/>
          </w:rPr>
          <w:fldChar w:fldCharType="begin"/>
        </w:r>
        <w:r w:rsidRPr="0080503E">
          <w:rPr>
            <w:webHidden/>
            <w:color w:val="000000"/>
            <w:szCs w:val="24"/>
          </w:rPr>
          <w:instrText xml:space="preserve"> PAGEREF _Toc357613668 \h </w:instrText>
        </w:r>
        <w:r w:rsidRPr="0080503E">
          <w:rPr>
            <w:webHidden/>
            <w:color w:val="000000"/>
            <w:szCs w:val="24"/>
          </w:rPr>
        </w:r>
        <w:r w:rsidRPr="0080503E">
          <w:rPr>
            <w:webHidden/>
            <w:color w:val="000000"/>
            <w:szCs w:val="24"/>
          </w:rPr>
          <w:fldChar w:fldCharType="separate"/>
        </w:r>
        <w:r w:rsidRPr="0080503E">
          <w:rPr>
            <w:webHidden/>
            <w:color w:val="000000"/>
            <w:szCs w:val="24"/>
          </w:rPr>
          <w:t>14</w:t>
        </w:r>
        <w:r w:rsidRPr="0080503E">
          <w:rPr>
            <w:webHidden/>
            <w:color w:val="000000"/>
            <w:szCs w:val="24"/>
          </w:rPr>
          <w:fldChar w:fldCharType="end"/>
        </w:r>
      </w:hyperlink>
    </w:p>
    <w:p w:rsidR="003E4650" w:rsidRPr="0080503E" w:rsidRDefault="003E4650">
      <w:pPr>
        <w:pStyle w:val="TOC2"/>
        <w:rPr>
          <w:color w:val="000000"/>
          <w:szCs w:val="24"/>
        </w:rPr>
      </w:pPr>
      <w:hyperlink w:anchor="_Toc357613669" w:history="1">
        <w:r w:rsidRPr="0080503E">
          <w:rPr>
            <w:rStyle w:val="Hyperlink"/>
            <w:color w:val="000000"/>
            <w:szCs w:val="24"/>
            <w:u w:val="none"/>
          </w:rPr>
          <w:t>3.1</w:t>
        </w:r>
        <w:r w:rsidRPr="0080503E">
          <w:rPr>
            <w:color w:val="000000"/>
            <w:szCs w:val="24"/>
          </w:rPr>
          <w:tab/>
        </w:r>
        <w:r w:rsidRPr="0080503E">
          <w:rPr>
            <w:rStyle w:val="Hyperlink"/>
            <w:color w:val="000000"/>
            <w:szCs w:val="24"/>
            <w:u w:val="none"/>
          </w:rPr>
          <w:t>Applicability</w:t>
        </w:r>
        <w:r w:rsidRPr="0080503E">
          <w:rPr>
            <w:webHidden/>
            <w:color w:val="000000"/>
            <w:szCs w:val="24"/>
          </w:rPr>
          <w:tab/>
        </w:r>
        <w:r w:rsidRPr="0080503E">
          <w:rPr>
            <w:webHidden/>
            <w:color w:val="000000"/>
            <w:szCs w:val="24"/>
          </w:rPr>
          <w:fldChar w:fldCharType="begin"/>
        </w:r>
        <w:r w:rsidRPr="0080503E">
          <w:rPr>
            <w:webHidden/>
            <w:color w:val="000000"/>
            <w:szCs w:val="24"/>
          </w:rPr>
          <w:instrText xml:space="preserve"> PAGEREF _Toc357613669 \h </w:instrText>
        </w:r>
        <w:r w:rsidRPr="0080503E">
          <w:rPr>
            <w:webHidden/>
            <w:color w:val="000000"/>
            <w:szCs w:val="24"/>
          </w:rPr>
        </w:r>
        <w:r w:rsidRPr="0080503E">
          <w:rPr>
            <w:webHidden/>
            <w:color w:val="000000"/>
            <w:szCs w:val="24"/>
          </w:rPr>
          <w:fldChar w:fldCharType="separate"/>
        </w:r>
        <w:r w:rsidRPr="0080503E">
          <w:rPr>
            <w:webHidden/>
            <w:color w:val="000000"/>
            <w:szCs w:val="24"/>
          </w:rPr>
          <w:t>14</w:t>
        </w:r>
        <w:r w:rsidRPr="0080503E">
          <w:rPr>
            <w:webHidden/>
            <w:color w:val="000000"/>
            <w:szCs w:val="24"/>
          </w:rPr>
          <w:fldChar w:fldCharType="end"/>
        </w:r>
      </w:hyperlink>
    </w:p>
    <w:p w:rsidR="003E4650" w:rsidRPr="0080503E" w:rsidRDefault="003E4650">
      <w:pPr>
        <w:pStyle w:val="TOC2"/>
        <w:rPr>
          <w:color w:val="000000"/>
          <w:szCs w:val="24"/>
        </w:rPr>
      </w:pPr>
      <w:hyperlink w:anchor="_Toc357613670" w:history="1">
        <w:r w:rsidRPr="0080503E">
          <w:rPr>
            <w:rStyle w:val="Hyperlink"/>
            <w:color w:val="000000"/>
            <w:szCs w:val="24"/>
            <w:u w:val="none"/>
          </w:rPr>
          <w:t>3.2</w:t>
        </w:r>
        <w:r w:rsidRPr="0080503E">
          <w:rPr>
            <w:color w:val="000000"/>
            <w:szCs w:val="24"/>
          </w:rPr>
          <w:tab/>
        </w:r>
        <w:r w:rsidRPr="0080503E">
          <w:rPr>
            <w:rStyle w:val="Hyperlink"/>
            <w:color w:val="000000"/>
            <w:szCs w:val="24"/>
            <w:u w:val="none"/>
          </w:rPr>
          <w:t>Scoping Meeting</w:t>
        </w:r>
        <w:r w:rsidRPr="0080503E">
          <w:rPr>
            <w:webHidden/>
            <w:color w:val="000000"/>
            <w:szCs w:val="24"/>
          </w:rPr>
          <w:tab/>
        </w:r>
        <w:r w:rsidRPr="0080503E">
          <w:rPr>
            <w:webHidden/>
            <w:color w:val="000000"/>
            <w:szCs w:val="24"/>
          </w:rPr>
          <w:fldChar w:fldCharType="begin"/>
        </w:r>
        <w:r w:rsidRPr="0080503E">
          <w:rPr>
            <w:webHidden/>
            <w:color w:val="000000"/>
            <w:szCs w:val="24"/>
          </w:rPr>
          <w:instrText xml:space="preserve"> PAGEREF _Toc357613670 \h </w:instrText>
        </w:r>
        <w:r w:rsidRPr="0080503E">
          <w:rPr>
            <w:webHidden/>
            <w:color w:val="000000"/>
            <w:szCs w:val="24"/>
          </w:rPr>
        </w:r>
        <w:r w:rsidRPr="0080503E">
          <w:rPr>
            <w:webHidden/>
            <w:color w:val="000000"/>
            <w:szCs w:val="24"/>
          </w:rPr>
          <w:fldChar w:fldCharType="separate"/>
        </w:r>
        <w:r w:rsidRPr="0080503E">
          <w:rPr>
            <w:webHidden/>
            <w:color w:val="000000"/>
            <w:szCs w:val="24"/>
          </w:rPr>
          <w:t>14</w:t>
        </w:r>
        <w:r w:rsidRPr="0080503E">
          <w:rPr>
            <w:webHidden/>
            <w:color w:val="000000"/>
            <w:szCs w:val="24"/>
          </w:rPr>
          <w:fldChar w:fldCharType="end"/>
        </w:r>
      </w:hyperlink>
    </w:p>
    <w:p w:rsidR="003E4650" w:rsidRPr="0080503E" w:rsidRDefault="003E4650">
      <w:pPr>
        <w:pStyle w:val="TOC2"/>
        <w:rPr>
          <w:color w:val="000000"/>
          <w:szCs w:val="24"/>
        </w:rPr>
      </w:pPr>
      <w:hyperlink w:anchor="_Toc357613671" w:history="1">
        <w:r w:rsidRPr="0080503E">
          <w:rPr>
            <w:rStyle w:val="Hyperlink"/>
            <w:color w:val="000000"/>
            <w:szCs w:val="24"/>
            <w:u w:val="none"/>
          </w:rPr>
          <w:t>3.3</w:t>
        </w:r>
        <w:r w:rsidRPr="0080503E">
          <w:rPr>
            <w:color w:val="000000"/>
            <w:szCs w:val="24"/>
          </w:rPr>
          <w:tab/>
        </w:r>
        <w:r w:rsidRPr="0080503E">
          <w:rPr>
            <w:rStyle w:val="Hyperlink"/>
            <w:color w:val="000000"/>
            <w:szCs w:val="24"/>
            <w:u w:val="none"/>
          </w:rPr>
          <w:t>System Impact Study</w:t>
        </w:r>
        <w:r w:rsidRPr="0080503E">
          <w:rPr>
            <w:webHidden/>
            <w:color w:val="000000"/>
            <w:szCs w:val="24"/>
          </w:rPr>
          <w:tab/>
        </w:r>
        <w:r w:rsidRPr="0080503E">
          <w:rPr>
            <w:webHidden/>
            <w:color w:val="000000"/>
            <w:szCs w:val="24"/>
          </w:rPr>
          <w:fldChar w:fldCharType="begin"/>
        </w:r>
        <w:r w:rsidRPr="0080503E">
          <w:rPr>
            <w:webHidden/>
            <w:color w:val="000000"/>
            <w:szCs w:val="24"/>
          </w:rPr>
          <w:instrText xml:space="preserve"> PAGEREF _Toc357613671 \h </w:instrText>
        </w:r>
        <w:r w:rsidRPr="0080503E">
          <w:rPr>
            <w:webHidden/>
            <w:color w:val="000000"/>
            <w:szCs w:val="24"/>
          </w:rPr>
        </w:r>
        <w:r w:rsidRPr="0080503E">
          <w:rPr>
            <w:webHidden/>
            <w:color w:val="000000"/>
            <w:szCs w:val="24"/>
          </w:rPr>
          <w:fldChar w:fldCharType="separate"/>
        </w:r>
        <w:r w:rsidRPr="0080503E">
          <w:rPr>
            <w:webHidden/>
            <w:color w:val="000000"/>
            <w:szCs w:val="24"/>
          </w:rPr>
          <w:t>15</w:t>
        </w:r>
        <w:r w:rsidRPr="0080503E">
          <w:rPr>
            <w:webHidden/>
            <w:color w:val="000000"/>
            <w:szCs w:val="24"/>
          </w:rPr>
          <w:fldChar w:fldCharType="end"/>
        </w:r>
      </w:hyperlink>
    </w:p>
    <w:p w:rsidR="003E4650" w:rsidRPr="0080503E" w:rsidRDefault="003E4650">
      <w:pPr>
        <w:pStyle w:val="TOC2"/>
        <w:rPr>
          <w:color w:val="000000"/>
          <w:szCs w:val="24"/>
        </w:rPr>
      </w:pPr>
      <w:hyperlink w:anchor="_Toc357613672" w:history="1">
        <w:r w:rsidRPr="0080503E">
          <w:rPr>
            <w:rStyle w:val="Hyperlink"/>
            <w:color w:val="000000"/>
            <w:szCs w:val="24"/>
            <w:u w:val="none"/>
          </w:rPr>
          <w:t>3.4</w:t>
        </w:r>
        <w:r w:rsidRPr="0080503E">
          <w:rPr>
            <w:color w:val="000000"/>
            <w:szCs w:val="24"/>
          </w:rPr>
          <w:tab/>
        </w:r>
        <w:r w:rsidRPr="0080503E">
          <w:rPr>
            <w:rStyle w:val="Hyperlink"/>
            <w:color w:val="000000"/>
            <w:szCs w:val="24"/>
            <w:u w:val="none"/>
          </w:rPr>
          <w:t>Facilities Study</w:t>
        </w:r>
        <w:r w:rsidRPr="0080503E">
          <w:rPr>
            <w:webHidden/>
            <w:color w:val="000000"/>
            <w:szCs w:val="24"/>
          </w:rPr>
          <w:tab/>
        </w:r>
        <w:r w:rsidRPr="0080503E">
          <w:rPr>
            <w:webHidden/>
            <w:color w:val="000000"/>
            <w:szCs w:val="24"/>
          </w:rPr>
          <w:fldChar w:fldCharType="begin"/>
        </w:r>
        <w:r w:rsidRPr="0080503E">
          <w:rPr>
            <w:webHidden/>
            <w:color w:val="000000"/>
            <w:szCs w:val="24"/>
          </w:rPr>
          <w:instrText xml:space="preserve"> PAGEREF _Toc357613672 \h </w:instrText>
        </w:r>
        <w:r w:rsidRPr="0080503E">
          <w:rPr>
            <w:webHidden/>
            <w:color w:val="000000"/>
            <w:szCs w:val="24"/>
          </w:rPr>
        </w:r>
        <w:r w:rsidRPr="0080503E">
          <w:rPr>
            <w:webHidden/>
            <w:color w:val="000000"/>
            <w:szCs w:val="24"/>
          </w:rPr>
          <w:fldChar w:fldCharType="separate"/>
        </w:r>
        <w:r w:rsidRPr="0080503E">
          <w:rPr>
            <w:webHidden/>
            <w:color w:val="000000"/>
            <w:szCs w:val="24"/>
          </w:rPr>
          <w:t>16</w:t>
        </w:r>
        <w:r w:rsidRPr="0080503E">
          <w:rPr>
            <w:webHidden/>
            <w:color w:val="000000"/>
            <w:szCs w:val="24"/>
          </w:rPr>
          <w:fldChar w:fldCharType="end"/>
        </w:r>
      </w:hyperlink>
    </w:p>
    <w:p w:rsidR="003E4650" w:rsidRPr="0080503E" w:rsidRDefault="003E4650">
      <w:pPr>
        <w:pStyle w:val="TOC1"/>
        <w:rPr>
          <w:color w:val="000000"/>
          <w:szCs w:val="24"/>
        </w:rPr>
      </w:pPr>
      <w:hyperlink w:anchor="_Toc357613673" w:history="1">
        <w:r w:rsidRPr="0080503E">
          <w:rPr>
            <w:rStyle w:val="Hyperlink"/>
            <w:color w:val="000000"/>
            <w:szCs w:val="24"/>
            <w:u w:val="none"/>
          </w:rPr>
          <w:t>Section 4.</w:t>
        </w:r>
        <w:r w:rsidRPr="0080503E">
          <w:rPr>
            <w:color w:val="000000"/>
            <w:szCs w:val="24"/>
          </w:rPr>
          <w:tab/>
        </w:r>
        <w:hyperlink w:anchor="_Toc72226245" w:history="1">
          <w:r w:rsidRPr="0080503E">
            <w:rPr>
              <w:color w:val="000000"/>
              <w:szCs w:val="24"/>
            </w:rPr>
            <w:t>Provisions that Apply to All Pre-Application Requests</w:t>
          </w:r>
        </w:hyperlink>
        <w:r w:rsidRPr="0080503E">
          <w:rPr>
            <w:rStyle w:val="Hyperlink"/>
            <w:color w:val="000000"/>
            <w:szCs w:val="24"/>
            <w:u w:val="none"/>
          </w:rPr>
          <w:t xml:space="preserve"> and Completed Interconnection Requests</w:t>
        </w:r>
        <w:r w:rsidRPr="0080503E">
          <w:rPr>
            <w:webHidden/>
            <w:color w:val="000000"/>
            <w:szCs w:val="24"/>
          </w:rPr>
          <w:tab/>
        </w:r>
        <w:r w:rsidRPr="0080503E">
          <w:rPr>
            <w:webHidden/>
            <w:color w:val="000000"/>
            <w:szCs w:val="24"/>
          </w:rPr>
          <w:fldChar w:fldCharType="begin"/>
        </w:r>
        <w:r w:rsidRPr="0080503E">
          <w:rPr>
            <w:webHidden/>
            <w:color w:val="000000"/>
            <w:szCs w:val="24"/>
          </w:rPr>
          <w:instrText xml:space="preserve"> PAGEREF _Toc357613673 \h </w:instrText>
        </w:r>
        <w:r w:rsidRPr="0080503E">
          <w:rPr>
            <w:webHidden/>
            <w:color w:val="000000"/>
            <w:szCs w:val="24"/>
          </w:rPr>
        </w:r>
        <w:r w:rsidRPr="0080503E">
          <w:rPr>
            <w:webHidden/>
            <w:color w:val="000000"/>
            <w:szCs w:val="24"/>
          </w:rPr>
          <w:fldChar w:fldCharType="separate"/>
        </w:r>
        <w:r w:rsidRPr="0080503E">
          <w:rPr>
            <w:webHidden/>
            <w:color w:val="000000"/>
            <w:szCs w:val="24"/>
          </w:rPr>
          <w:t>18</w:t>
        </w:r>
        <w:r w:rsidRPr="0080503E">
          <w:rPr>
            <w:webHidden/>
            <w:color w:val="000000"/>
            <w:szCs w:val="24"/>
          </w:rPr>
          <w:fldChar w:fldCharType="end"/>
        </w:r>
      </w:hyperlink>
    </w:p>
    <w:p w:rsidR="003E4650" w:rsidRPr="0080503E" w:rsidRDefault="003E4650">
      <w:pPr>
        <w:pStyle w:val="TOC2"/>
        <w:rPr>
          <w:color w:val="000000"/>
          <w:szCs w:val="24"/>
        </w:rPr>
      </w:pPr>
      <w:hyperlink w:anchor="_Toc357613674" w:history="1">
        <w:r w:rsidRPr="0080503E">
          <w:rPr>
            <w:rStyle w:val="Hyperlink"/>
            <w:color w:val="000000"/>
            <w:szCs w:val="24"/>
            <w:u w:val="none"/>
          </w:rPr>
          <w:t>4.1</w:t>
        </w:r>
        <w:r w:rsidRPr="0080503E">
          <w:rPr>
            <w:color w:val="000000"/>
            <w:szCs w:val="24"/>
          </w:rPr>
          <w:tab/>
        </w:r>
        <w:r w:rsidRPr="0080503E">
          <w:rPr>
            <w:rStyle w:val="Hyperlink"/>
            <w:color w:val="000000"/>
            <w:szCs w:val="24"/>
            <w:u w:val="none"/>
          </w:rPr>
          <w:t>Reasonable Efforts</w:t>
        </w:r>
        <w:r w:rsidRPr="0080503E">
          <w:rPr>
            <w:webHidden/>
            <w:color w:val="000000"/>
            <w:szCs w:val="24"/>
          </w:rPr>
          <w:tab/>
        </w:r>
        <w:r w:rsidRPr="0080503E">
          <w:rPr>
            <w:webHidden/>
            <w:color w:val="000000"/>
            <w:szCs w:val="24"/>
          </w:rPr>
          <w:fldChar w:fldCharType="begin"/>
        </w:r>
        <w:r w:rsidRPr="0080503E">
          <w:rPr>
            <w:webHidden/>
            <w:color w:val="000000"/>
            <w:szCs w:val="24"/>
          </w:rPr>
          <w:instrText xml:space="preserve"> PAGEREF _Toc357613674 \h </w:instrText>
        </w:r>
        <w:r w:rsidRPr="0080503E">
          <w:rPr>
            <w:webHidden/>
            <w:color w:val="000000"/>
            <w:szCs w:val="24"/>
          </w:rPr>
        </w:r>
        <w:r w:rsidRPr="0080503E">
          <w:rPr>
            <w:webHidden/>
            <w:color w:val="000000"/>
            <w:szCs w:val="24"/>
          </w:rPr>
          <w:fldChar w:fldCharType="separate"/>
        </w:r>
        <w:r w:rsidRPr="0080503E">
          <w:rPr>
            <w:webHidden/>
            <w:color w:val="000000"/>
            <w:szCs w:val="24"/>
          </w:rPr>
          <w:t>18</w:t>
        </w:r>
        <w:r w:rsidRPr="0080503E">
          <w:rPr>
            <w:webHidden/>
            <w:color w:val="000000"/>
            <w:szCs w:val="24"/>
          </w:rPr>
          <w:fldChar w:fldCharType="end"/>
        </w:r>
      </w:hyperlink>
    </w:p>
    <w:p w:rsidR="003E4650" w:rsidRPr="0080503E" w:rsidRDefault="003E4650">
      <w:pPr>
        <w:pStyle w:val="TOC2"/>
        <w:rPr>
          <w:color w:val="000000"/>
          <w:szCs w:val="24"/>
        </w:rPr>
      </w:pPr>
      <w:hyperlink w:anchor="_Toc357613675" w:history="1">
        <w:r w:rsidRPr="0080503E">
          <w:rPr>
            <w:rStyle w:val="Hyperlink"/>
            <w:color w:val="000000"/>
            <w:szCs w:val="24"/>
            <w:u w:val="none"/>
          </w:rPr>
          <w:t>4.2</w:t>
        </w:r>
        <w:r w:rsidRPr="0080503E">
          <w:rPr>
            <w:color w:val="000000"/>
            <w:szCs w:val="24"/>
          </w:rPr>
          <w:tab/>
        </w:r>
        <w:r w:rsidRPr="0080503E">
          <w:rPr>
            <w:rStyle w:val="Hyperlink"/>
            <w:color w:val="000000"/>
            <w:szCs w:val="24"/>
            <w:u w:val="none"/>
          </w:rPr>
          <w:t>Disputes</w:t>
        </w:r>
        <w:r w:rsidRPr="0080503E">
          <w:rPr>
            <w:webHidden/>
            <w:color w:val="000000"/>
            <w:szCs w:val="24"/>
          </w:rPr>
          <w:tab/>
        </w:r>
        <w:r w:rsidRPr="0080503E">
          <w:rPr>
            <w:webHidden/>
            <w:color w:val="000000"/>
            <w:szCs w:val="24"/>
          </w:rPr>
          <w:fldChar w:fldCharType="begin"/>
        </w:r>
        <w:r w:rsidRPr="0080503E">
          <w:rPr>
            <w:webHidden/>
            <w:color w:val="000000"/>
            <w:szCs w:val="24"/>
          </w:rPr>
          <w:instrText xml:space="preserve"> PAGEREF _Toc357613675 \h </w:instrText>
        </w:r>
        <w:r w:rsidRPr="0080503E">
          <w:rPr>
            <w:webHidden/>
            <w:color w:val="000000"/>
            <w:szCs w:val="24"/>
          </w:rPr>
        </w:r>
        <w:r w:rsidRPr="0080503E">
          <w:rPr>
            <w:webHidden/>
            <w:color w:val="000000"/>
            <w:szCs w:val="24"/>
          </w:rPr>
          <w:fldChar w:fldCharType="separate"/>
        </w:r>
        <w:r w:rsidRPr="0080503E">
          <w:rPr>
            <w:webHidden/>
            <w:color w:val="000000"/>
            <w:szCs w:val="24"/>
          </w:rPr>
          <w:t>18</w:t>
        </w:r>
        <w:r w:rsidRPr="0080503E">
          <w:rPr>
            <w:webHidden/>
            <w:color w:val="000000"/>
            <w:szCs w:val="24"/>
          </w:rPr>
          <w:fldChar w:fldCharType="end"/>
        </w:r>
      </w:hyperlink>
    </w:p>
    <w:p w:rsidR="003E4650" w:rsidRPr="0080503E" w:rsidRDefault="003E4650">
      <w:pPr>
        <w:pStyle w:val="TOC2"/>
        <w:rPr>
          <w:color w:val="000000"/>
          <w:szCs w:val="24"/>
        </w:rPr>
      </w:pPr>
      <w:hyperlink w:anchor="_Toc357613676" w:history="1">
        <w:r w:rsidRPr="0080503E">
          <w:rPr>
            <w:rStyle w:val="Hyperlink"/>
            <w:color w:val="000000"/>
            <w:szCs w:val="24"/>
            <w:u w:val="none"/>
          </w:rPr>
          <w:t>4.3</w:t>
        </w:r>
        <w:r w:rsidRPr="0080503E">
          <w:rPr>
            <w:color w:val="000000"/>
            <w:szCs w:val="24"/>
          </w:rPr>
          <w:tab/>
        </w:r>
        <w:r w:rsidRPr="0080503E">
          <w:rPr>
            <w:rStyle w:val="Hyperlink"/>
            <w:color w:val="000000"/>
            <w:szCs w:val="24"/>
            <w:u w:val="none"/>
          </w:rPr>
          <w:t>Interconnection Metering</w:t>
        </w:r>
        <w:r w:rsidRPr="0080503E">
          <w:rPr>
            <w:webHidden/>
            <w:color w:val="000000"/>
            <w:szCs w:val="24"/>
          </w:rPr>
          <w:tab/>
        </w:r>
        <w:r w:rsidRPr="0080503E">
          <w:rPr>
            <w:webHidden/>
            <w:color w:val="000000"/>
            <w:szCs w:val="24"/>
          </w:rPr>
          <w:fldChar w:fldCharType="begin"/>
        </w:r>
        <w:r w:rsidRPr="0080503E">
          <w:rPr>
            <w:webHidden/>
            <w:color w:val="000000"/>
            <w:szCs w:val="24"/>
          </w:rPr>
          <w:instrText xml:space="preserve"> PAGEREF _Toc357613676 \h </w:instrText>
        </w:r>
        <w:r w:rsidRPr="0080503E">
          <w:rPr>
            <w:webHidden/>
            <w:color w:val="000000"/>
            <w:szCs w:val="24"/>
          </w:rPr>
        </w:r>
        <w:r w:rsidRPr="0080503E">
          <w:rPr>
            <w:webHidden/>
            <w:color w:val="000000"/>
            <w:szCs w:val="24"/>
          </w:rPr>
          <w:fldChar w:fldCharType="separate"/>
        </w:r>
        <w:r w:rsidRPr="0080503E">
          <w:rPr>
            <w:webHidden/>
            <w:color w:val="000000"/>
            <w:szCs w:val="24"/>
          </w:rPr>
          <w:t>18</w:t>
        </w:r>
        <w:r w:rsidRPr="0080503E">
          <w:rPr>
            <w:webHidden/>
            <w:color w:val="000000"/>
            <w:szCs w:val="24"/>
          </w:rPr>
          <w:fldChar w:fldCharType="end"/>
        </w:r>
      </w:hyperlink>
    </w:p>
    <w:p w:rsidR="003E4650" w:rsidRPr="0080503E" w:rsidRDefault="003E4650">
      <w:pPr>
        <w:pStyle w:val="TOC2"/>
        <w:rPr>
          <w:color w:val="000000"/>
          <w:szCs w:val="24"/>
        </w:rPr>
      </w:pPr>
      <w:hyperlink w:anchor="_Toc357613677" w:history="1">
        <w:r w:rsidRPr="0080503E">
          <w:rPr>
            <w:rStyle w:val="Hyperlink"/>
            <w:color w:val="000000"/>
            <w:szCs w:val="24"/>
            <w:u w:val="none"/>
          </w:rPr>
          <w:t>4.4</w:t>
        </w:r>
        <w:r w:rsidRPr="0080503E">
          <w:rPr>
            <w:color w:val="000000"/>
            <w:szCs w:val="24"/>
          </w:rPr>
          <w:tab/>
        </w:r>
        <w:r w:rsidRPr="0080503E">
          <w:rPr>
            <w:rStyle w:val="Hyperlink"/>
            <w:color w:val="000000"/>
            <w:szCs w:val="24"/>
            <w:u w:val="none"/>
          </w:rPr>
          <w:t>Commissioning</w:t>
        </w:r>
        <w:r w:rsidRPr="0080503E">
          <w:rPr>
            <w:webHidden/>
            <w:color w:val="000000"/>
            <w:szCs w:val="24"/>
          </w:rPr>
          <w:tab/>
        </w:r>
        <w:r w:rsidRPr="0080503E">
          <w:rPr>
            <w:webHidden/>
            <w:color w:val="000000"/>
            <w:szCs w:val="24"/>
          </w:rPr>
          <w:fldChar w:fldCharType="begin"/>
        </w:r>
        <w:r w:rsidRPr="0080503E">
          <w:rPr>
            <w:webHidden/>
            <w:color w:val="000000"/>
            <w:szCs w:val="24"/>
          </w:rPr>
          <w:instrText xml:space="preserve"> PAGEREF _Toc357613677 \h </w:instrText>
        </w:r>
        <w:r w:rsidRPr="0080503E">
          <w:rPr>
            <w:webHidden/>
            <w:color w:val="000000"/>
            <w:szCs w:val="24"/>
          </w:rPr>
        </w:r>
        <w:r w:rsidRPr="0080503E">
          <w:rPr>
            <w:webHidden/>
            <w:color w:val="000000"/>
            <w:szCs w:val="24"/>
          </w:rPr>
          <w:fldChar w:fldCharType="separate"/>
        </w:r>
        <w:r w:rsidRPr="0080503E">
          <w:rPr>
            <w:webHidden/>
            <w:color w:val="000000"/>
            <w:szCs w:val="24"/>
          </w:rPr>
          <w:t>19</w:t>
        </w:r>
        <w:r w:rsidRPr="0080503E">
          <w:rPr>
            <w:webHidden/>
            <w:color w:val="000000"/>
            <w:szCs w:val="24"/>
          </w:rPr>
          <w:fldChar w:fldCharType="end"/>
        </w:r>
      </w:hyperlink>
    </w:p>
    <w:p w:rsidR="003E4650" w:rsidRPr="0080503E" w:rsidRDefault="003E4650">
      <w:pPr>
        <w:pStyle w:val="TOC2"/>
        <w:rPr>
          <w:color w:val="000000"/>
          <w:szCs w:val="24"/>
        </w:rPr>
      </w:pPr>
      <w:hyperlink w:anchor="_Toc357613678" w:history="1">
        <w:r w:rsidRPr="0080503E">
          <w:rPr>
            <w:rStyle w:val="Hyperlink"/>
            <w:color w:val="000000"/>
            <w:szCs w:val="24"/>
            <w:u w:val="none"/>
          </w:rPr>
          <w:t>4.5</w:t>
        </w:r>
        <w:r w:rsidRPr="0080503E">
          <w:rPr>
            <w:color w:val="000000"/>
            <w:szCs w:val="24"/>
          </w:rPr>
          <w:tab/>
        </w:r>
        <w:r w:rsidRPr="0080503E">
          <w:rPr>
            <w:rStyle w:val="Hyperlink"/>
            <w:color w:val="000000"/>
            <w:szCs w:val="24"/>
            <w:u w:val="none"/>
          </w:rPr>
          <w:t>Confidentiality</w:t>
        </w:r>
        <w:r w:rsidRPr="0080503E">
          <w:rPr>
            <w:webHidden/>
            <w:color w:val="000000"/>
            <w:szCs w:val="24"/>
          </w:rPr>
          <w:tab/>
        </w:r>
        <w:r w:rsidRPr="0080503E">
          <w:rPr>
            <w:webHidden/>
            <w:color w:val="000000"/>
            <w:szCs w:val="24"/>
          </w:rPr>
          <w:fldChar w:fldCharType="begin"/>
        </w:r>
        <w:r w:rsidRPr="0080503E">
          <w:rPr>
            <w:webHidden/>
            <w:color w:val="000000"/>
            <w:szCs w:val="24"/>
          </w:rPr>
          <w:instrText xml:space="preserve"> PAGEREF _Toc357613678 \h </w:instrText>
        </w:r>
        <w:r w:rsidRPr="0080503E">
          <w:rPr>
            <w:webHidden/>
            <w:color w:val="000000"/>
            <w:szCs w:val="24"/>
          </w:rPr>
        </w:r>
        <w:r w:rsidRPr="0080503E">
          <w:rPr>
            <w:webHidden/>
            <w:color w:val="000000"/>
            <w:szCs w:val="24"/>
          </w:rPr>
          <w:fldChar w:fldCharType="separate"/>
        </w:r>
        <w:r w:rsidRPr="0080503E">
          <w:rPr>
            <w:webHidden/>
            <w:color w:val="000000"/>
            <w:szCs w:val="24"/>
          </w:rPr>
          <w:t>19</w:t>
        </w:r>
        <w:r w:rsidRPr="0080503E">
          <w:rPr>
            <w:webHidden/>
            <w:color w:val="000000"/>
            <w:szCs w:val="24"/>
          </w:rPr>
          <w:fldChar w:fldCharType="end"/>
        </w:r>
      </w:hyperlink>
    </w:p>
    <w:p w:rsidR="003E4650" w:rsidRPr="0080503E" w:rsidRDefault="003E4650">
      <w:pPr>
        <w:pStyle w:val="TOC2"/>
        <w:rPr>
          <w:color w:val="000000"/>
          <w:szCs w:val="24"/>
        </w:rPr>
      </w:pPr>
      <w:hyperlink w:anchor="_Toc357613679" w:history="1">
        <w:r w:rsidRPr="0080503E">
          <w:rPr>
            <w:rStyle w:val="Hyperlink"/>
            <w:color w:val="000000"/>
            <w:szCs w:val="24"/>
            <w:u w:val="none"/>
          </w:rPr>
          <w:t>4.6</w:t>
        </w:r>
        <w:r w:rsidRPr="0080503E">
          <w:rPr>
            <w:color w:val="000000"/>
            <w:szCs w:val="24"/>
          </w:rPr>
          <w:tab/>
        </w:r>
        <w:r w:rsidRPr="0080503E">
          <w:rPr>
            <w:rStyle w:val="Hyperlink"/>
            <w:color w:val="000000"/>
            <w:szCs w:val="24"/>
            <w:u w:val="none"/>
          </w:rPr>
          <w:t>Comparability</w:t>
        </w:r>
        <w:r w:rsidRPr="0080503E">
          <w:rPr>
            <w:webHidden/>
            <w:color w:val="000000"/>
            <w:szCs w:val="24"/>
          </w:rPr>
          <w:tab/>
        </w:r>
        <w:r w:rsidRPr="0080503E">
          <w:rPr>
            <w:webHidden/>
            <w:color w:val="000000"/>
            <w:szCs w:val="24"/>
          </w:rPr>
          <w:fldChar w:fldCharType="begin"/>
        </w:r>
        <w:r w:rsidRPr="0080503E">
          <w:rPr>
            <w:webHidden/>
            <w:color w:val="000000"/>
            <w:szCs w:val="24"/>
          </w:rPr>
          <w:instrText xml:space="preserve"> PAGEREF _Toc357613679 \h </w:instrText>
        </w:r>
        <w:r w:rsidRPr="0080503E">
          <w:rPr>
            <w:webHidden/>
            <w:color w:val="000000"/>
            <w:szCs w:val="24"/>
          </w:rPr>
        </w:r>
        <w:r w:rsidRPr="0080503E">
          <w:rPr>
            <w:webHidden/>
            <w:color w:val="000000"/>
            <w:szCs w:val="24"/>
          </w:rPr>
          <w:fldChar w:fldCharType="separate"/>
        </w:r>
        <w:r w:rsidRPr="0080503E">
          <w:rPr>
            <w:webHidden/>
            <w:color w:val="000000"/>
            <w:szCs w:val="24"/>
          </w:rPr>
          <w:t>20</w:t>
        </w:r>
        <w:r w:rsidRPr="0080503E">
          <w:rPr>
            <w:webHidden/>
            <w:color w:val="000000"/>
            <w:szCs w:val="24"/>
          </w:rPr>
          <w:fldChar w:fldCharType="end"/>
        </w:r>
      </w:hyperlink>
    </w:p>
    <w:p w:rsidR="003E4650" w:rsidRPr="0080503E" w:rsidRDefault="003E4650">
      <w:pPr>
        <w:pStyle w:val="TOC2"/>
        <w:rPr>
          <w:color w:val="000000"/>
          <w:szCs w:val="24"/>
        </w:rPr>
      </w:pPr>
      <w:hyperlink w:anchor="_Toc357613680" w:history="1">
        <w:r w:rsidRPr="0080503E">
          <w:rPr>
            <w:rStyle w:val="Hyperlink"/>
            <w:color w:val="000000"/>
            <w:szCs w:val="24"/>
            <w:u w:val="none"/>
          </w:rPr>
          <w:t>4.7</w:t>
        </w:r>
        <w:r w:rsidRPr="0080503E">
          <w:rPr>
            <w:color w:val="000000"/>
            <w:szCs w:val="24"/>
          </w:rPr>
          <w:tab/>
        </w:r>
        <w:r w:rsidRPr="0080503E">
          <w:rPr>
            <w:rStyle w:val="Hyperlink"/>
            <w:color w:val="000000"/>
            <w:szCs w:val="24"/>
            <w:u w:val="none"/>
          </w:rPr>
          <w:t>Record Retention</w:t>
        </w:r>
        <w:r w:rsidRPr="0080503E">
          <w:rPr>
            <w:webHidden/>
            <w:color w:val="000000"/>
            <w:szCs w:val="24"/>
          </w:rPr>
          <w:tab/>
        </w:r>
        <w:r w:rsidRPr="0080503E">
          <w:rPr>
            <w:webHidden/>
            <w:color w:val="000000"/>
            <w:szCs w:val="24"/>
          </w:rPr>
          <w:fldChar w:fldCharType="begin"/>
        </w:r>
        <w:r w:rsidRPr="0080503E">
          <w:rPr>
            <w:webHidden/>
            <w:color w:val="000000"/>
            <w:szCs w:val="24"/>
          </w:rPr>
          <w:instrText xml:space="preserve"> PAGEREF _Toc357613680 \h </w:instrText>
        </w:r>
        <w:r w:rsidRPr="0080503E">
          <w:rPr>
            <w:webHidden/>
            <w:color w:val="000000"/>
            <w:szCs w:val="24"/>
          </w:rPr>
        </w:r>
        <w:r w:rsidRPr="0080503E">
          <w:rPr>
            <w:webHidden/>
            <w:color w:val="000000"/>
            <w:szCs w:val="24"/>
          </w:rPr>
          <w:fldChar w:fldCharType="separate"/>
        </w:r>
        <w:r w:rsidRPr="0080503E">
          <w:rPr>
            <w:webHidden/>
            <w:color w:val="000000"/>
            <w:szCs w:val="24"/>
          </w:rPr>
          <w:t>20</w:t>
        </w:r>
        <w:r w:rsidRPr="0080503E">
          <w:rPr>
            <w:webHidden/>
            <w:color w:val="000000"/>
            <w:szCs w:val="24"/>
          </w:rPr>
          <w:fldChar w:fldCharType="end"/>
        </w:r>
      </w:hyperlink>
    </w:p>
    <w:p w:rsidR="003E4650" w:rsidRPr="0080503E" w:rsidRDefault="003E4650">
      <w:pPr>
        <w:pStyle w:val="TOC2"/>
        <w:rPr>
          <w:color w:val="000000"/>
          <w:szCs w:val="24"/>
        </w:rPr>
      </w:pPr>
      <w:hyperlink w:anchor="_Toc357613681" w:history="1">
        <w:r w:rsidRPr="0080503E">
          <w:rPr>
            <w:rStyle w:val="Hyperlink"/>
            <w:color w:val="000000"/>
            <w:szCs w:val="24"/>
            <w:u w:val="none"/>
          </w:rPr>
          <w:t>4.8</w:t>
        </w:r>
        <w:r w:rsidRPr="0080503E">
          <w:rPr>
            <w:color w:val="000000"/>
            <w:szCs w:val="24"/>
          </w:rPr>
          <w:tab/>
        </w:r>
        <w:r w:rsidRPr="0080503E">
          <w:rPr>
            <w:rStyle w:val="Hyperlink"/>
            <w:color w:val="000000"/>
            <w:szCs w:val="24"/>
            <w:u w:val="none"/>
          </w:rPr>
          <w:t>Interconnection Agreement</w:t>
        </w:r>
        <w:r w:rsidRPr="0080503E">
          <w:rPr>
            <w:webHidden/>
            <w:color w:val="000000"/>
            <w:szCs w:val="24"/>
          </w:rPr>
          <w:tab/>
        </w:r>
        <w:r w:rsidRPr="0080503E">
          <w:rPr>
            <w:webHidden/>
            <w:color w:val="000000"/>
            <w:szCs w:val="24"/>
          </w:rPr>
          <w:fldChar w:fldCharType="begin"/>
        </w:r>
        <w:r w:rsidRPr="0080503E">
          <w:rPr>
            <w:webHidden/>
            <w:color w:val="000000"/>
            <w:szCs w:val="24"/>
          </w:rPr>
          <w:instrText xml:space="preserve"> PAGEREF _Toc357613681 \h </w:instrText>
        </w:r>
        <w:r w:rsidRPr="0080503E">
          <w:rPr>
            <w:webHidden/>
            <w:color w:val="000000"/>
            <w:szCs w:val="24"/>
          </w:rPr>
        </w:r>
        <w:r w:rsidRPr="0080503E">
          <w:rPr>
            <w:webHidden/>
            <w:color w:val="000000"/>
            <w:szCs w:val="24"/>
          </w:rPr>
          <w:fldChar w:fldCharType="separate"/>
        </w:r>
        <w:r w:rsidRPr="0080503E">
          <w:rPr>
            <w:webHidden/>
            <w:color w:val="000000"/>
            <w:szCs w:val="24"/>
          </w:rPr>
          <w:t>20</w:t>
        </w:r>
        <w:r w:rsidRPr="0080503E">
          <w:rPr>
            <w:webHidden/>
            <w:color w:val="000000"/>
            <w:szCs w:val="24"/>
          </w:rPr>
          <w:fldChar w:fldCharType="end"/>
        </w:r>
      </w:hyperlink>
    </w:p>
    <w:p w:rsidR="003E4650" w:rsidRPr="0080503E" w:rsidRDefault="003E4650">
      <w:pPr>
        <w:pStyle w:val="TOC2"/>
        <w:rPr>
          <w:color w:val="000000"/>
          <w:szCs w:val="24"/>
        </w:rPr>
      </w:pPr>
      <w:hyperlink w:anchor="_Toc357613682" w:history="1">
        <w:r w:rsidRPr="0080503E">
          <w:rPr>
            <w:rStyle w:val="Hyperlink"/>
            <w:color w:val="000000"/>
            <w:szCs w:val="24"/>
            <w:u w:val="none"/>
          </w:rPr>
          <w:t>4.9</w:t>
        </w:r>
        <w:r w:rsidRPr="0080503E">
          <w:rPr>
            <w:color w:val="000000"/>
            <w:szCs w:val="24"/>
          </w:rPr>
          <w:tab/>
        </w:r>
        <w:r w:rsidRPr="0080503E">
          <w:rPr>
            <w:rStyle w:val="Hyperlink"/>
            <w:color w:val="000000"/>
            <w:szCs w:val="24"/>
            <w:u w:val="none"/>
          </w:rPr>
          <w:t>Coordination with Affected Systems</w:t>
        </w:r>
        <w:r w:rsidRPr="0080503E">
          <w:rPr>
            <w:webHidden/>
            <w:color w:val="000000"/>
            <w:szCs w:val="24"/>
          </w:rPr>
          <w:tab/>
        </w:r>
        <w:r w:rsidRPr="0080503E">
          <w:rPr>
            <w:webHidden/>
            <w:color w:val="000000"/>
            <w:szCs w:val="24"/>
          </w:rPr>
          <w:fldChar w:fldCharType="begin"/>
        </w:r>
        <w:r w:rsidRPr="0080503E">
          <w:rPr>
            <w:webHidden/>
            <w:color w:val="000000"/>
            <w:szCs w:val="24"/>
          </w:rPr>
          <w:instrText xml:space="preserve"> PAGEREF _Toc357613682 \h </w:instrText>
        </w:r>
        <w:r w:rsidRPr="0080503E">
          <w:rPr>
            <w:webHidden/>
            <w:color w:val="000000"/>
            <w:szCs w:val="24"/>
          </w:rPr>
        </w:r>
        <w:r w:rsidRPr="0080503E">
          <w:rPr>
            <w:webHidden/>
            <w:color w:val="000000"/>
            <w:szCs w:val="24"/>
          </w:rPr>
          <w:fldChar w:fldCharType="separate"/>
        </w:r>
        <w:r w:rsidRPr="0080503E">
          <w:rPr>
            <w:webHidden/>
            <w:color w:val="000000"/>
            <w:szCs w:val="24"/>
          </w:rPr>
          <w:t>20</w:t>
        </w:r>
        <w:r w:rsidRPr="0080503E">
          <w:rPr>
            <w:webHidden/>
            <w:color w:val="000000"/>
            <w:szCs w:val="24"/>
          </w:rPr>
          <w:fldChar w:fldCharType="end"/>
        </w:r>
      </w:hyperlink>
    </w:p>
    <w:p w:rsidR="003E4650" w:rsidRPr="0080503E" w:rsidRDefault="003E4650">
      <w:pPr>
        <w:pStyle w:val="TOC2"/>
        <w:rPr>
          <w:rStyle w:val="Hyperlink"/>
          <w:color w:val="000000"/>
          <w:szCs w:val="24"/>
          <w:u w:val="none"/>
        </w:rPr>
      </w:pPr>
      <w:hyperlink w:anchor="_Toc357613683" w:history="1">
        <w:r w:rsidRPr="0080503E">
          <w:rPr>
            <w:rStyle w:val="Hyperlink"/>
            <w:color w:val="000000"/>
            <w:szCs w:val="24"/>
            <w:u w:val="none"/>
          </w:rPr>
          <w:t>4.10</w:t>
        </w:r>
        <w:r w:rsidRPr="0080503E">
          <w:rPr>
            <w:color w:val="000000"/>
            <w:szCs w:val="24"/>
          </w:rPr>
          <w:tab/>
        </w:r>
        <w:r w:rsidRPr="0080503E">
          <w:rPr>
            <w:rStyle w:val="Hyperlink"/>
            <w:color w:val="000000"/>
            <w:szCs w:val="24"/>
            <w:u w:val="none"/>
          </w:rPr>
          <w:t>Capacity of the Small Generating Facility</w:t>
        </w:r>
        <w:r w:rsidRPr="0080503E">
          <w:rPr>
            <w:webHidden/>
            <w:color w:val="000000"/>
            <w:szCs w:val="24"/>
          </w:rPr>
          <w:tab/>
        </w:r>
        <w:r w:rsidRPr="0080503E">
          <w:rPr>
            <w:webHidden/>
            <w:color w:val="000000"/>
            <w:szCs w:val="24"/>
          </w:rPr>
          <w:fldChar w:fldCharType="begin"/>
        </w:r>
        <w:r w:rsidRPr="0080503E">
          <w:rPr>
            <w:webHidden/>
            <w:color w:val="000000"/>
            <w:szCs w:val="24"/>
          </w:rPr>
          <w:instrText xml:space="preserve"> PAGEREF _Toc357613683 \h </w:instrText>
        </w:r>
        <w:r w:rsidRPr="0080503E">
          <w:rPr>
            <w:webHidden/>
            <w:color w:val="000000"/>
            <w:szCs w:val="24"/>
          </w:rPr>
        </w:r>
        <w:r w:rsidRPr="0080503E">
          <w:rPr>
            <w:webHidden/>
            <w:color w:val="000000"/>
            <w:szCs w:val="24"/>
          </w:rPr>
          <w:fldChar w:fldCharType="separate"/>
        </w:r>
        <w:r w:rsidRPr="0080503E">
          <w:rPr>
            <w:webHidden/>
            <w:color w:val="000000"/>
            <w:szCs w:val="24"/>
          </w:rPr>
          <w:t>21</w:t>
        </w:r>
        <w:r w:rsidRPr="0080503E">
          <w:rPr>
            <w:webHidden/>
            <w:color w:val="000000"/>
            <w:szCs w:val="24"/>
          </w:rPr>
          <w:fldChar w:fldCharType="end"/>
        </w:r>
      </w:hyperlink>
    </w:p>
    <w:p w:rsidR="00056DF4" w:rsidRPr="0080503E" w:rsidRDefault="00056DF4" w:rsidP="00056DF4">
      <w:pPr>
        <w:widowControl w:val="0"/>
        <w:rPr>
          <w:b/>
          <w:color w:val="000000"/>
        </w:rPr>
      </w:pPr>
      <w:bookmarkStart w:id="1" w:name="_DV_C1"/>
      <w:proofErr w:type="gramStart"/>
      <w:r w:rsidRPr="0080503E">
        <w:rPr>
          <w:rStyle w:val="DeltaViewInsertion"/>
          <w:b/>
          <w:color w:val="000000"/>
          <w:u w:val="none"/>
        </w:rPr>
        <w:t>Section 5.</w:t>
      </w:r>
      <w:proofErr w:type="gramEnd"/>
      <w:r w:rsidRPr="0080503E">
        <w:rPr>
          <w:rStyle w:val="DeltaViewInsertion"/>
          <w:b/>
          <w:color w:val="000000"/>
          <w:u w:val="none"/>
        </w:rPr>
        <w:tab/>
        <w:t>EIM Requirements</w:t>
      </w:r>
      <w:bookmarkEnd w:id="1"/>
    </w:p>
    <w:p w:rsidR="00056DF4" w:rsidRPr="0080503E" w:rsidRDefault="00056DF4">
      <w:pPr>
        <w:pStyle w:val="TOC1"/>
        <w:rPr>
          <w:rStyle w:val="Hyperlink"/>
          <w:color w:val="000000"/>
          <w:szCs w:val="24"/>
          <w:u w:val="none"/>
        </w:rPr>
      </w:pPr>
    </w:p>
    <w:p w:rsidR="003E4650" w:rsidRPr="0080503E" w:rsidRDefault="003E4650">
      <w:pPr>
        <w:pStyle w:val="TOC1"/>
        <w:rPr>
          <w:color w:val="000000"/>
          <w:szCs w:val="24"/>
        </w:rPr>
      </w:pPr>
      <w:hyperlink w:anchor="_Toc357613684" w:history="1">
        <w:r w:rsidRPr="0080503E">
          <w:rPr>
            <w:rStyle w:val="Hyperlink"/>
            <w:color w:val="000000"/>
            <w:szCs w:val="24"/>
            <w:u w:val="none"/>
          </w:rPr>
          <w:t>SGIP Attachment 1: Glossary of Terms</w:t>
        </w:r>
        <w:r w:rsidRPr="0080503E">
          <w:rPr>
            <w:webHidden/>
            <w:color w:val="000000"/>
            <w:szCs w:val="24"/>
          </w:rPr>
          <w:tab/>
        </w:r>
        <w:r w:rsidRPr="0080503E">
          <w:rPr>
            <w:webHidden/>
            <w:color w:val="000000"/>
            <w:szCs w:val="24"/>
          </w:rPr>
          <w:fldChar w:fldCharType="begin"/>
        </w:r>
        <w:r w:rsidRPr="0080503E">
          <w:rPr>
            <w:webHidden/>
            <w:color w:val="000000"/>
            <w:szCs w:val="24"/>
          </w:rPr>
          <w:instrText xml:space="preserve"> PAGEREF _Toc357613684 \h </w:instrText>
        </w:r>
        <w:r w:rsidRPr="0080503E">
          <w:rPr>
            <w:webHidden/>
            <w:color w:val="000000"/>
            <w:szCs w:val="24"/>
          </w:rPr>
        </w:r>
        <w:r w:rsidRPr="0080503E">
          <w:rPr>
            <w:webHidden/>
            <w:color w:val="000000"/>
            <w:szCs w:val="24"/>
          </w:rPr>
          <w:fldChar w:fldCharType="separate"/>
        </w:r>
        <w:r w:rsidRPr="0080503E">
          <w:rPr>
            <w:webHidden/>
            <w:color w:val="000000"/>
            <w:szCs w:val="24"/>
          </w:rPr>
          <w:t>22</w:t>
        </w:r>
        <w:r w:rsidRPr="0080503E">
          <w:rPr>
            <w:webHidden/>
            <w:color w:val="000000"/>
            <w:szCs w:val="24"/>
          </w:rPr>
          <w:fldChar w:fldCharType="end"/>
        </w:r>
      </w:hyperlink>
    </w:p>
    <w:p w:rsidR="003E4650" w:rsidRPr="0080503E" w:rsidRDefault="003E4650">
      <w:pPr>
        <w:pStyle w:val="TOC1"/>
        <w:rPr>
          <w:color w:val="000000"/>
          <w:szCs w:val="24"/>
        </w:rPr>
      </w:pPr>
      <w:hyperlink w:anchor="_Toc357613685" w:history="1">
        <w:r w:rsidRPr="0080503E">
          <w:rPr>
            <w:rStyle w:val="Hyperlink"/>
            <w:color w:val="000000"/>
            <w:szCs w:val="24"/>
            <w:u w:val="none"/>
          </w:rPr>
          <w:t>SGIP Attachment 2: Small Generator Pre-Application Request</w:t>
        </w:r>
        <w:r w:rsidRPr="0080503E">
          <w:rPr>
            <w:webHidden/>
            <w:color w:val="000000"/>
            <w:szCs w:val="24"/>
          </w:rPr>
          <w:tab/>
        </w:r>
        <w:r w:rsidRPr="0080503E">
          <w:rPr>
            <w:webHidden/>
            <w:color w:val="000000"/>
            <w:szCs w:val="24"/>
          </w:rPr>
          <w:fldChar w:fldCharType="begin"/>
        </w:r>
        <w:r w:rsidRPr="0080503E">
          <w:rPr>
            <w:webHidden/>
            <w:color w:val="000000"/>
            <w:szCs w:val="24"/>
          </w:rPr>
          <w:instrText xml:space="preserve"> PAGEREF _Toc357613685 \h </w:instrText>
        </w:r>
        <w:r w:rsidRPr="0080503E">
          <w:rPr>
            <w:webHidden/>
            <w:color w:val="000000"/>
            <w:szCs w:val="24"/>
          </w:rPr>
        </w:r>
        <w:r w:rsidRPr="0080503E">
          <w:rPr>
            <w:webHidden/>
            <w:color w:val="000000"/>
            <w:szCs w:val="24"/>
          </w:rPr>
          <w:fldChar w:fldCharType="separate"/>
        </w:r>
        <w:r w:rsidRPr="0080503E">
          <w:rPr>
            <w:webHidden/>
            <w:color w:val="000000"/>
            <w:szCs w:val="24"/>
          </w:rPr>
          <w:t>25</w:t>
        </w:r>
        <w:r w:rsidRPr="0080503E">
          <w:rPr>
            <w:webHidden/>
            <w:color w:val="000000"/>
            <w:szCs w:val="24"/>
          </w:rPr>
          <w:fldChar w:fldCharType="end"/>
        </w:r>
      </w:hyperlink>
    </w:p>
    <w:p w:rsidR="003E4650" w:rsidRPr="0080503E" w:rsidRDefault="003E4650">
      <w:pPr>
        <w:pStyle w:val="TOC1"/>
        <w:rPr>
          <w:color w:val="000000"/>
          <w:szCs w:val="24"/>
        </w:rPr>
      </w:pPr>
      <w:hyperlink w:anchor="_Toc357613686" w:history="1">
        <w:r w:rsidRPr="0080503E">
          <w:rPr>
            <w:rStyle w:val="Hyperlink"/>
            <w:color w:val="000000"/>
            <w:szCs w:val="24"/>
            <w:u w:val="none"/>
          </w:rPr>
          <w:t>SGIP Attachment 3: Certification Codes and Standards</w:t>
        </w:r>
        <w:r w:rsidRPr="0080503E">
          <w:rPr>
            <w:webHidden/>
            <w:color w:val="000000"/>
            <w:szCs w:val="24"/>
          </w:rPr>
          <w:tab/>
        </w:r>
        <w:r w:rsidRPr="0080503E">
          <w:rPr>
            <w:webHidden/>
            <w:color w:val="000000"/>
            <w:szCs w:val="24"/>
          </w:rPr>
          <w:fldChar w:fldCharType="begin"/>
        </w:r>
        <w:r w:rsidRPr="0080503E">
          <w:rPr>
            <w:webHidden/>
            <w:color w:val="000000"/>
            <w:szCs w:val="24"/>
          </w:rPr>
          <w:instrText xml:space="preserve"> PAGEREF _Toc357613686 \h </w:instrText>
        </w:r>
        <w:r w:rsidRPr="0080503E">
          <w:rPr>
            <w:webHidden/>
            <w:color w:val="000000"/>
            <w:szCs w:val="24"/>
          </w:rPr>
        </w:r>
        <w:r w:rsidRPr="0080503E">
          <w:rPr>
            <w:webHidden/>
            <w:color w:val="000000"/>
            <w:szCs w:val="24"/>
          </w:rPr>
          <w:fldChar w:fldCharType="separate"/>
        </w:r>
        <w:r w:rsidRPr="0080503E">
          <w:rPr>
            <w:webHidden/>
            <w:color w:val="000000"/>
            <w:szCs w:val="24"/>
          </w:rPr>
          <w:t>32</w:t>
        </w:r>
        <w:r w:rsidRPr="0080503E">
          <w:rPr>
            <w:webHidden/>
            <w:color w:val="000000"/>
            <w:szCs w:val="24"/>
          </w:rPr>
          <w:fldChar w:fldCharType="end"/>
        </w:r>
      </w:hyperlink>
    </w:p>
    <w:p w:rsidR="003E4650" w:rsidRPr="0080503E" w:rsidRDefault="003E4650">
      <w:pPr>
        <w:pStyle w:val="TOC1"/>
        <w:rPr>
          <w:color w:val="000000"/>
          <w:szCs w:val="24"/>
        </w:rPr>
      </w:pPr>
      <w:hyperlink w:anchor="_Toc357613687" w:history="1">
        <w:r w:rsidRPr="0080503E">
          <w:rPr>
            <w:rStyle w:val="Hyperlink"/>
            <w:color w:val="000000"/>
            <w:szCs w:val="24"/>
            <w:u w:val="none"/>
          </w:rPr>
          <w:t>SGIP Attachment 4: Certification of Small Generator Equipment Packages</w:t>
        </w:r>
        <w:r w:rsidRPr="0080503E">
          <w:rPr>
            <w:webHidden/>
            <w:color w:val="000000"/>
            <w:szCs w:val="24"/>
          </w:rPr>
          <w:tab/>
        </w:r>
        <w:r w:rsidRPr="0080503E">
          <w:rPr>
            <w:webHidden/>
            <w:color w:val="000000"/>
            <w:szCs w:val="24"/>
          </w:rPr>
          <w:fldChar w:fldCharType="begin"/>
        </w:r>
        <w:r w:rsidRPr="0080503E">
          <w:rPr>
            <w:webHidden/>
            <w:color w:val="000000"/>
            <w:szCs w:val="24"/>
          </w:rPr>
          <w:instrText xml:space="preserve"> PAGEREF _Toc357613687 \h </w:instrText>
        </w:r>
        <w:r w:rsidRPr="0080503E">
          <w:rPr>
            <w:webHidden/>
            <w:color w:val="000000"/>
            <w:szCs w:val="24"/>
          </w:rPr>
        </w:r>
        <w:r w:rsidRPr="0080503E">
          <w:rPr>
            <w:webHidden/>
            <w:color w:val="000000"/>
            <w:szCs w:val="24"/>
          </w:rPr>
          <w:fldChar w:fldCharType="separate"/>
        </w:r>
        <w:r w:rsidRPr="0080503E">
          <w:rPr>
            <w:webHidden/>
            <w:color w:val="000000"/>
            <w:szCs w:val="24"/>
          </w:rPr>
          <w:t>33</w:t>
        </w:r>
        <w:r w:rsidRPr="0080503E">
          <w:rPr>
            <w:webHidden/>
            <w:color w:val="000000"/>
            <w:szCs w:val="24"/>
          </w:rPr>
          <w:fldChar w:fldCharType="end"/>
        </w:r>
      </w:hyperlink>
    </w:p>
    <w:p w:rsidR="003E4650" w:rsidRPr="0080503E" w:rsidRDefault="003E4650">
      <w:pPr>
        <w:pStyle w:val="TOC1"/>
        <w:rPr>
          <w:color w:val="000000"/>
          <w:szCs w:val="24"/>
        </w:rPr>
      </w:pPr>
      <w:hyperlink w:anchor="_Toc357613688" w:history="1">
        <w:r w:rsidRPr="0080503E">
          <w:rPr>
            <w:rStyle w:val="Hyperlink"/>
            <w:color w:val="000000"/>
            <w:szCs w:val="24"/>
            <w:u w:val="none"/>
          </w:rPr>
          <w:t>SGIP Attachment 5:Application, Procedures, and Terms and Conditions for Interconnecting a Certified Inverter-Based Small Generating Facility No Larger than 10 kW ("10 kW Inverter Process</w:t>
        </w:r>
        <w:r w:rsidRPr="0080503E">
          <w:rPr>
            <w:webHidden/>
            <w:color w:val="000000"/>
            <w:szCs w:val="24"/>
          </w:rPr>
          <w:tab/>
        </w:r>
        <w:r w:rsidRPr="0080503E">
          <w:rPr>
            <w:webHidden/>
            <w:color w:val="000000"/>
            <w:szCs w:val="24"/>
          </w:rPr>
          <w:fldChar w:fldCharType="begin"/>
        </w:r>
        <w:r w:rsidRPr="0080503E">
          <w:rPr>
            <w:webHidden/>
            <w:color w:val="000000"/>
            <w:szCs w:val="24"/>
          </w:rPr>
          <w:instrText xml:space="preserve"> PAGEREF _Toc357613688 \h </w:instrText>
        </w:r>
        <w:r w:rsidRPr="0080503E">
          <w:rPr>
            <w:webHidden/>
            <w:color w:val="000000"/>
            <w:szCs w:val="24"/>
          </w:rPr>
        </w:r>
        <w:r w:rsidRPr="0080503E">
          <w:rPr>
            <w:webHidden/>
            <w:color w:val="000000"/>
            <w:szCs w:val="24"/>
          </w:rPr>
          <w:fldChar w:fldCharType="separate"/>
        </w:r>
        <w:r w:rsidRPr="0080503E">
          <w:rPr>
            <w:webHidden/>
            <w:color w:val="000000"/>
            <w:szCs w:val="24"/>
          </w:rPr>
          <w:t>34</w:t>
        </w:r>
        <w:r w:rsidRPr="0080503E">
          <w:rPr>
            <w:webHidden/>
            <w:color w:val="000000"/>
            <w:szCs w:val="24"/>
          </w:rPr>
          <w:fldChar w:fldCharType="end"/>
        </w:r>
      </w:hyperlink>
    </w:p>
    <w:p w:rsidR="003E4650" w:rsidRPr="0080503E" w:rsidRDefault="003E4650">
      <w:pPr>
        <w:pStyle w:val="TOC1"/>
        <w:rPr>
          <w:color w:val="000000"/>
          <w:szCs w:val="24"/>
        </w:rPr>
      </w:pPr>
      <w:hyperlink w:anchor="_Toc357613689" w:history="1">
        <w:r w:rsidRPr="0080503E">
          <w:rPr>
            <w:rStyle w:val="Hyperlink"/>
            <w:color w:val="000000"/>
            <w:szCs w:val="24"/>
            <w:u w:val="none"/>
          </w:rPr>
          <w:t>SGIP Attachment 6: System Impact Study Agreement</w:t>
        </w:r>
        <w:r w:rsidRPr="0080503E">
          <w:rPr>
            <w:webHidden/>
            <w:color w:val="000000"/>
            <w:szCs w:val="24"/>
          </w:rPr>
          <w:tab/>
        </w:r>
        <w:r w:rsidRPr="0080503E">
          <w:rPr>
            <w:webHidden/>
            <w:color w:val="000000"/>
            <w:szCs w:val="24"/>
          </w:rPr>
          <w:fldChar w:fldCharType="begin"/>
        </w:r>
        <w:r w:rsidRPr="0080503E">
          <w:rPr>
            <w:webHidden/>
            <w:color w:val="000000"/>
            <w:szCs w:val="24"/>
          </w:rPr>
          <w:instrText xml:space="preserve"> PAGEREF _Toc357613689 \h </w:instrText>
        </w:r>
        <w:r w:rsidRPr="0080503E">
          <w:rPr>
            <w:webHidden/>
            <w:color w:val="000000"/>
            <w:szCs w:val="24"/>
          </w:rPr>
        </w:r>
        <w:r w:rsidRPr="0080503E">
          <w:rPr>
            <w:webHidden/>
            <w:color w:val="000000"/>
            <w:szCs w:val="24"/>
          </w:rPr>
          <w:fldChar w:fldCharType="separate"/>
        </w:r>
        <w:r w:rsidRPr="0080503E">
          <w:rPr>
            <w:webHidden/>
            <w:color w:val="000000"/>
            <w:szCs w:val="24"/>
          </w:rPr>
          <w:t>42</w:t>
        </w:r>
        <w:r w:rsidRPr="0080503E">
          <w:rPr>
            <w:webHidden/>
            <w:color w:val="000000"/>
            <w:szCs w:val="24"/>
          </w:rPr>
          <w:fldChar w:fldCharType="end"/>
        </w:r>
      </w:hyperlink>
    </w:p>
    <w:p w:rsidR="003E4650" w:rsidRPr="0080503E" w:rsidRDefault="003E4650">
      <w:pPr>
        <w:pStyle w:val="TOC1"/>
        <w:rPr>
          <w:color w:val="000000"/>
          <w:szCs w:val="24"/>
        </w:rPr>
      </w:pPr>
      <w:hyperlink w:anchor="_Toc357613690" w:history="1">
        <w:r w:rsidRPr="0080503E">
          <w:rPr>
            <w:rStyle w:val="Hyperlink"/>
            <w:color w:val="000000"/>
            <w:szCs w:val="24"/>
            <w:u w:val="none"/>
          </w:rPr>
          <w:t>SGIP Attachment 7: Facilities Study Agreement</w:t>
        </w:r>
        <w:r w:rsidRPr="0080503E">
          <w:rPr>
            <w:webHidden/>
            <w:color w:val="000000"/>
            <w:szCs w:val="24"/>
          </w:rPr>
          <w:tab/>
        </w:r>
        <w:r w:rsidRPr="0080503E">
          <w:rPr>
            <w:webHidden/>
            <w:color w:val="000000"/>
            <w:szCs w:val="24"/>
          </w:rPr>
          <w:fldChar w:fldCharType="begin"/>
        </w:r>
        <w:r w:rsidRPr="0080503E">
          <w:rPr>
            <w:webHidden/>
            <w:color w:val="000000"/>
            <w:szCs w:val="24"/>
          </w:rPr>
          <w:instrText xml:space="preserve"> PAGEREF _Toc357613690 \h </w:instrText>
        </w:r>
        <w:r w:rsidRPr="0080503E">
          <w:rPr>
            <w:webHidden/>
            <w:color w:val="000000"/>
            <w:szCs w:val="24"/>
          </w:rPr>
        </w:r>
        <w:r w:rsidRPr="0080503E">
          <w:rPr>
            <w:webHidden/>
            <w:color w:val="000000"/>
            <w:szCs w:val="24"/>
          </w:rPr>
          <w:fldChar w:fldCharType="separate"/>
        </w:r>
        <w:r w:rsidRPr="0080503E">
          <w:rPr>
            <w:webHidden/>
            <w:color w:val="000000"/>
            <w:szCs w:val="24"/>
          </w:rPr>
          <w:t>48</w:t>
        </w:r>
        <w:r w:rsidRPr="0080503E">
          <w:rPr>
            <w:webHidden/>
            <w:color w:val="000000"/>
            <w:szCs w:val="24"/>
          </w:rPr>
          <w:fldChar w:fldCharType="end"/>
        </w:r>
      </w:hyperlink>
    </w:p>
    <w:p w:rsidR="003E4650" w:rsidRPr="0080503E" w:rsidRDefault="003E4650">
      <w:pPr>
        <w:pStyle w:val="TOC1"/>
        <w:rPr>
          <w:color w:val="000000"/>
          <w:szCs w:val="24"/>
        </w:rPr>
      </w:pPr>
      <w:hyperlink w:anchor="_Toc357613691" w:history="1">
        <w:r w:rsidRPr="0080503E">
          <w:rPr>
            <w:rStyle w:val="Hyperlink"/>
            <w:color w:val="000000"/>
            <w:szCs w:val="24"/>
            <w:u w:val="none"/>
          </w:rPr>
          <w:t>SGIP Attachment 8: Standard Small Generator Interconnection Agreement(SGIA)</w:t>
        </w:r>
        <w:r w:rsidRPr="0080503E">
          <w:rPr>
            <w:webHidden/>
            <w:color w:val="000000"/>
            <w:szCs w:val="24"/>
          </w:rPr>
          <w:tab/>
        </w:r>
        <w:r w:rsidRPr="0080503E">
          <w:rPr>
            <w:webHidden/>
            <w:color w:val="000000"/>
            <w:szCs w:val="24"/>
          </w:rPr>
          <w:fldChar w:fldCharType="begin"/>
        </w:r>
        <w:r w:rsidRPr="0080503E">
          <w:rPr>
            <w:webHidden/>
            <w:color w:val="000000"/>
            <w:szCs w:val="24"/>
          </w:rPr>
          <w:instrText xml:space="preserve"> PAGEREF _Toc357613691 \h </w:instrText>
        </w:r>
        <w:r w:rsidRPr="0080503E">
          <w:rPr>
            <w:webHidden/>
            <w:color w:val="000000"/>
            <w:szCs w:val="24"/>
          </w:rPr>
        </w:r>
        <w:r w:rsidRPr="0080503E">
          <w:rPr>
            <w:webHidden/>
            <w:color w:val="000000"/>
            <w:szCs w:val="24"/>
          </w:rPr>
          <w:fldChar w:fldCharType="separate"/>
        </w:r>
        <w:r w:rsidRPr="0080503E">
          <w:rPr>
            <w:webHidden/>
            <w:color w:val="000000"/>
            <w:szCs w:val="24"/>
          </w:rPr>
          <w:t>54</w:t>
        </w:r>
        <w:r w:rsidRPr="0080503E">
          <w:rPr>
            <w:webHidden/>
            <w:color w:val="000000"/>
            <w:szCs w:val="24"/>
          </w:rPr>
          <w:fldChar w:fldCharType="end"/>
        </w:r>
      </w:hyperlink>
    </w:p>
    <w:p w:rsidR="003E4650" w:rsidRPr="0080503E" w:rsidRDefault="003E4650">
      <w:pPr>
        <w:tabs>
          <w:tab w:val="right" w:leader="dot" w:pos="9360"/>
        </w:tabs>
        <w:ind w:left="1800" w:hanging="1800"/>
        <w:rPr>
          <w:color w:val="000000"/>
        </w:rPr>
      </w:pPr>
      <w:r w:rsidRPr="0080503E">
        <w:rPr>
          <w:color w:val="000000"/>
        </w:rPr>
        <w:fldChar w:fldCharType="end"/>
      </w:r>
    </w:p>
    <w:p w:rsidR="003E4650" w:rsidRPr="00C17BCF" w:rsidRDefault="003E4650" w:rsidP="00C17BCF">
      <w:pPr>
        <w:pageBreakBefore/>
        <w:spacing w:after="180"/>
        <w:rPr>
          <w:color w:val="000000"/>
        </w:rPr>
      </w:pPr>
      <w:bookmarkStart w:id="2" w:name="_Toc272670585"/>
      <w:proofErr w:type="gramStart"/>
      <w:r w:rsidRPr="0080503E">
        <w:rPr>
          <w:b/>
          <w:color w:val="000000"/>
        </w:rPr>
        <w:lastRenderedPageBreak/>
        <w:t>Section 1.</w:t>
      </w:r>
      <w:proofErr w:type="gramEnd"/>
      <w:r w:rsidRPr="0080503E">
        <w:rPr>
          <w:b/>
          <w:color w:val="000000"/>
        </w:rPr>
        <w:tab/>
        <w:t>Application</w:t>
      </w:r>
      <w:bookmarkEnd w:id="2"/>
      <w:r w:rsidRPr="0080503E">
        <w:rPr>
          <w:b/>
          <w:color w:val="000000"/>
        </w:rPr>
        <w:fldChar w:fldCharType="begin"/>
      </w:r>
      <w:r w:rsidRPr="0080503E">
        <w:rPr>
          <w:color w:val="000000"/>
        </w:rPr>
        <w:instrText>tc "</w:instrText>
      </w:r>
      <w:bookmarkStart w:id="3" w:name="_Toc357613655"/>
      <w:r w:rsidRPr="0080503E">
        <w:rPr>
          <w:color w:val="000000"/>
        </w:rPr>
        <w:instrText>Section 1.</w:instrText>
      </w:r>
      <w:r w:rsidRPr="0080503E">
        <w:rPr>
          <w:color w:val="000000"/>
        </w:rPr>
        <w:tab/>
        <w:instrText>Application</w:instrText>
      </w:r>
      <w:bookmarkEnd w:id="3"/>
      <w:r w:rsidRPr="0080503E">
        <w:rPr>
          <w:color w:val="000000"/>
        </w:rPr>
        <w:instrText>" \l 1</w:instrText>
      </w:r>
      <w:r w:rsidRPr="0080503E">
        <w:rPr>
          <w:b/>
          <w:color w:val="000000"/>
        </w:rPr>
        <w:fldChar w:fldCharType="end"/>
      </w:r>
    </w:p>
    <w:p w:rsidR="003E4650" w:rsidRPr="00C17BCF" w:rsidRDefault="003E4650">
      <w:pPr>
        <w:rPr>
          <w:color w:val="000000"/>
        </w:rPr>
      </w:pPr>
      <w:bookmarkStart w:id="4" w:name="_Toc272670586"/>
      <w:bookmarkStart w:id="5" w:name="_Toc395589700"/>
      <w:bookmarkStart w:id="6" w:name="_Toc395594173"/>
      <w:r w:rsidRPr="00C17BCF">
        <w:rPr>
          <w:b/>
          <w:color w:val="000000"/>
        </w:rPr>
        <w:t>1.1</w:t>
      </w:r>
      <w:r w:rsidRPr="00C17BCF">
        <w:rPr>
          <w:b/>
          <w:color w:val="000000"/>
        </w:rPr>
        <w:tab/>
        <w:t>Applicability</w:t>
      </w:r>
      <w:bookmarkEnd w:id="4"/>
      <w:bookmarkEnd w:id="5"/>
      <w:bookmarkEnd w:id="6"/>
      <w:r w:rsidRPr="0080503E">
        <w:rPr>
          <w:b/>
          <w:color w:val="000000"/>
        </w:rPr>
        <w:fldChar w:fldCharType="begin"/>
      </w:r>
      <w:r w:rsidRPr="0080503E">
        <w:rPr>
          <w:color w:val="000000"/>
        </w:rPr>
        <w:instrText>tc "</w:instrText>
      </w:r>
      <w:bookmarkStart w:id="7" w:name="_Toc357613656"/>
      <w:r w:rsidRPr="0080503E">
        <w:rPr>
          <w:color w:val="000000"/>
        </w:rPr>
        <w:instrText>1.1</w:instrText>
      </w:r>
      <w:r w:rsidRPr="0080503E">
        <w:rPr>
          <w:color w:val="000000"/>
        </w:rPr>
        <w:tab/>
        <w:instrText>Applicability</w:instrText>
      </w:r>
      <w:bookmarkEnd w:id="7"/>
      <w:r w:rsidRPr="0080503E">
        <w:rPr>
          <w:color w:val="000000"/>
        </w:rPr>
        <w:instrText>" \l 2</w:instrText>
      </w:r>
      <w:r w:rsidRPr="0080503E">
        <w:rPr>
          <w:b/>
          <w:color w:val="000000"/>
        </w:rPr>
        <w:fldChar w:fldCharType="end"/>
      </w:r>
    </w:p>
    <w:p w:rsidR="003E4650" w:rsidRPr="00C17BCF" w:rsidRDefault="003E4650">
      <w:pPr>
        <w:spacing w:after="180"/>
        <w:ind w:left="1980" w:hanging="1260"/>
        <w:rPr>
          <w:color w:val="000000"/>
        </w:rPr>
      </w:pPr>
      <w:r w:rsidRPr="00C17BCF">
        <w:rPr>
          <w:b/>
          <w:color w:val="000000"/>
        </w:rPr>
        <w:t>1.1.1</w:t>
      </w:r>
      <w:r w:rsidRPr="00C17BCF">
        <w:rPr>
          <w:color w:val="000000"/>
        </w:rPr>
        <w:tab/>
        <w:t xml:space="preserve">A request to interconnect a certified Small Generating Facility (See Attachments 3 and 4 for description of certification criteria) will be subject to the </w:t>
      </w:r>
      <w:r w:rsidRPr="0080503E">
        <w:rPr>
          <w:color w:val="000000"/>
        </w:rPr>
        <w:t>Pre-</w:t>
      </w:r>
      <w:r w:rsidRPr="00C17BCF">
        <w:rPr>
          <w:color w:val="000000"/>
        </w:rPr>
        <w:t xml:space="preserve">Application Process.  A request to interconnect a certified Small Generating Facility </w:t>
      </w:r>
      <w:r w:rsidRPr="0080503E">
        <w:rPr>
          <w:color w:val="000000"/>
        </w:rPr>
        <w:t>no larger than 2 MW</w:t>
      </w:r>
      <w:r w:rsidRPr="00C17BCF">
        <w:rPr>
          <w:color w:val="000000"/>
        </w:rPr>
        <w:t xml:space="preserve"> shall be evaluated under the Section 2 Fast Track Process.  A request to interconnect a certified inverter-based Small Generating Facility no larger than 10 kW shall be evaluated under the Attachment 5 10 kW Inverter Process.  A request to interconnect a Small Generating Facility </w:t>
      </w:r>
      <w:r w:rsidRPr="0080503E">
        <w:rPr>
          <w:color w:val="000000"/>
        </w:rPr>
        <w:t xml:space="preserve">larger than 2 MW but </w:t>
      </w:r>
      <w:r w:rsidRPr="00C17BCF">
        <w:rPr>
          <w:color w:val="000000"/>
        </w:rPr>
        <w:t xml:space="preserve">no larger than 20 </w:t>
      </w:r>
      <w:r w:rsidRPr="0080503E">
        <w:rPr>
          <w:color w:val="000000"/>
        </w:rPr>
        <w:t>MW or a Small Generating Facility</w:t>
      </w:r>
      <w:r w:rsidRPr="00C17BCF">
        <w:rPr>
          <w:color w:val="000000"/>
        </w:rPr>
        <w:t xml:space="preserve"> that does not pass the Fast Track Process or the 10 kW Inverter Process, shall be evaluated under the Section 3 Study Process.</w:t>
      </w:r>
    </w:p>
    <w:p w:rsidR="003E4650" w:rsidRPr="00C17BCF" w:rsidRDefault="003E4650">
      <w:pPr>
        <w:autoSpaceDE w:val="0"/>
        <w:autoSpaceDN w:val="0"/>
        <w:adjustRightInd w:val="0"/>
        <w:spacing w:after="180"/>
        <w:ind w:left="1980" w:hanging="1260"/>
        <w:rPr>
          <w:color w:val="000000"/>
        </w:rPr>
      </w:pPr>
      <w:r w:rsidRPr="00C17BCF">
        <w:rPr>
          <w:b/>
          <w:color w:val="000000"/>
        </w:rPr>
        <w:t>1.1.2</w:t>
      </w:r>
      <w:r w:rsidRPr="00C17BCF">
        <w:rPr>
          <w:color w:val="000000"/>
        </w:rPr>
        <w:tab/>
        <w:t>Capitalized terms used herein shall have the meanings specified in the Glossary of Terms in Attachment 1 or the body of these procedures.</w:t>
      </w:r>
    </w:p>
    <w:p w:rsidR="003E4650" w:rsidRPr="00C17BCF" w:rsidRDefault="003E4650">
      <w:pPr>
        <w:autoSpaceDE w:val="0"/>
        <w:autoSpaceDN w:val="0"/>
        <w:adjustRightInd w:val="0"/>
        <w:spacing w:after="180"/>
        <w:ind w:left="1980" w:hanging="1260"/>
        <w:rPr>
          <w:color w:val="000000"/>
        </w:rPr>
      </w:pPr>
      <w:r w:rsidRPr="00C17BCF">
        <w:rPr>
          <w:b/>
          <w:color w:val="000000"/>
        </w:rPr>
        <w:t>1.1.3</w:t>
      </w:r>
      <w:r w:rsidRPr="00C17BCF">
        <w:rPr>
          <w:color w:val="000000"/>
        </w:rPr>
        <w:tab/>
        <w:t>Neither these procedures nor the requirements included hereunder apply to Small Generating Facilities interconnected or approved for interconnection prior to 60 Business Days after the effective date of these procedures.</w:t>
      </w:r>
    </w:p>
    <w:p w:rsidR="003E4650" w:rsidRPr="00C17BCF" w:rsidRDefault="003E4650">
      <w:pPr>
        <w:autoSpaceDE w:val="0"/>
        <w:autoSpaceDN w:val="0"/>
        <w:adjustRightInd w:val="0"/>
        <w:spacing w:after="180"/>
        <w:ind w:left="1980" w:hanging="1260"/>
        <w:rPr>
          <w:color w:val="000000"/>
        </w:rPr>
      </w:pPr>
      <w:r w:rsidRPr="00C17BCF">
        <w:rPr>
          <w:b/>
          <w:color w:val="000000"/>
        </w:rPr>
        <w:t>1.1.4</w:t>
      </w:r>
      <w:r w:rsidRPr="00C17BCF">
        <w:rPr>
          <w:color w:val="000000"/>
        </w:rPr>
        <w:tab/>
        <w:t xml:space="preserve">Prior to submitting its </w:t>
      </w:r>
      <w:r w:rsidRPr="0080503E">
        <w:rPr>
          <w:color w:val="000000"/>
        </w:rPr>
        <w:t>Pre-</w:t>
      </w:r>
      <w:r w:rsidRPr="00C17BCF">
        <w:rPr>
          <w:color w:val="000000"/>
        </w:rPr>
        <w:t>Application Request (Attachment 2), the Interconnection Customer may ask the Transmission Provider’s interconnection contact employee or office whether the proposed interconnection is subject to these procedures.  The Transmission Provider shall respond within 15 Business Days.</w:t>
      </w:r>
    </w:p>
    <w:p w:rsidR="003E4650" w:rsidRPr="00C17BCF" w:rsidRDefault="003E4650">
      <w:pPr>
        <w:autoSpaceDE w:val="0"/>
        <w:autoSpaceDN w:val="0"/>
        <w:adjustRightInd w:val="0"/>
        <w:spacing w:after="180"/>
        <w:ind w:left="1980" w:hanging="1260"/>
        <w:rPr>
          <w:color w:val="000000"/>
        </w:rPr>
      </w:pPr>
      <w:r w:rsidRPr="00C17BCF">
        <w:rPr>
          <w:b/>
          <w:color w:val="000000"/>
        </w:rPr>
        <w:t>1.1.5</w:t>
      </w:r>
      <w:r w:rsidRPr="00C17BCF">
        <w:rPr>
          <w:color w:val="000000"/>
        </w:rPr>
        <w:tab/>
        <w:t>Infrastructure security of electric system equipment and operations and control hardware and software is essential to ensure day-to-day reliability and operational security.  The Federal Energy Regulatory Commission expects all Transmission Providers, market participants, and Interconnection Customers interconnected with electric systems to comply with the recommendations offered by the President’s Critical Infrastructure Protection Board and best practice recommendations from the electric reliability authority.  All public utilities are expected to meet basic standards for electric system infrastructure and operational security, including physical, operational, and cyber-security practices.</w:t>
      </w:r>
    </w:p>
    <w:p w:rsidR="003E4650" w:rsidRPr="00C17BCF" w:rsidRDefault="003E4650">
      <w:pPr>
        <w:autoSpaceDE w:val="0"/>
        <w:autoSpaceDN w:val="0"/>
        <w:adjustRightInd w:val="0"/>
        <w:spacing w:after="180"/>
        <w:ind w:left="1980" w:hanging="1260"/>
        <w:rPr>
          <w:color w:val="000000"/>
        </w:rPr>
      </w:pPr>
      <w:r w:rsidRPr="00C17BCF">
        <w:rPr>
          <w:b/>
          <w:color w:val="000000"/>
        </w:rPr>
        <w:t>1.1.6</w:t>
      </w:r>
      <w:r w:rsidRPr="00C17BCF">
        <w:rPr>
          <w:color w:val="000000"/>
        </w:rPr>
        <w:tab/>
        <w:t>References in these procedures to interconnection agreement are to the Small Generator Interconnection Agreement (SGIA).</w:t>
      </w:r>
    </w:p>
    <w:p w:rsidR="003E4650" w:rsidRPr="00C17BCF" w:rsidRDefault="003E4650">
      <w:pPr>
        <w:rPr>
          <w:b/>
          <w:color w:val="000000"/>
        </w:rPr>
      </w:pPr>
      <w:bookmarkStart w:id="8" w:name="_Toc272670587"/>
      <w:bookmarkStart w:id="9" w:name="_Toc395589701"/>
      <w:bookmarkStart w:id="10" w:name="_Toc395594174"/>
      <w:r w:rsidRPr="00C17BCF">
        <w:rPr>
          <w:b/>
          <w:color w:val="000000"/>
        </w:rPr>
        <w:t>1.2</w:t>
      </w:r>
      <w:r w:rsidRPr="00C17BCF">
        <w:rPr>
          <w:color w:val="000000"/>
        </w:rPr>
        <w:t xml:space="preserve"> </w:t>
      </w:r>
      <w:r w:rsidRPr="00C17BCF">
        <w:rPr>
          <w:color w:val="000000"/>
        </w:rPr>
        <w:tab/>
      </w:r>
      <w:r w:rsidRPr="00C17BCF">
        <w:rPr>
          <w:b/>
          <w:color w:val="000000"/>
        </w:rPr>
        <w:t>Pre-Application</w:t>
      </w:r>
      <w:bookmarkEnd w:id="8"/>
      <w:r w:rsidRPr="00C17BCF">
        <w:rPr>
          <w:b/>
          <w:color w:val="000000"/>
        </w:rPr>
        <w:t xml:space="preserve"> Process</w:t>
      </w:r>
      <w:bookmarkEnd w:id="9"/>
      <w:bookmarkEnd w:id="10"/>
      <w:r w:rsidRPr="0080503E">
        <w:rPr>
          <w:b/>
          <w:color w:val="000000"/>
        </w:rPr>
        <w:fldChar w:fldCharType="begin"/>
      </w:r>
      <w:r w:rsidRPr="0080503E">
        <w:rPr>
          <w:color w:val="000000"/>
        </w:rPr>
        <w:instrText>tc "</w:instrText>
      </w:r>
      <w:bookmarkStart w:id="11" w:name="_Toc357613657"/>
      <w:r w:rsidRPr="0080503E">
        <w:rPr>
          <w:color w:val="000000"/>
        </w:rPr>
        <w:instrText xml:space="preserve">1.2 </w:instrText>
      </w:r>
      <w:r w:rsidRPr="0080503E">
        <w:rPr>
          <w:color w:val="000000"/>
        </w:rPr>
        <w:tab/>
        <w:instrText>Pre-Application Process</w:instrText>
      </w:r>
      <w:bookmarkEnd w:id="11"/>
      <w:r w:rsidRPr="0080503E">
        <w:rPr>
          <w:color w:val="000000"/>
        </w:rPr>
        <w:instrText>" \l 1</w:instrText>
      </w:r>
      <w:r w:rsidRPr="0080503E">
        <w:rPr>
          <w:b/>
          <w:color w:val="000000"/>
        </w:rPr>
        <w:fldChar w:fldCharType="end"/>
      </w:r>
    </w:p>
    <w:p w:rsidR="003E4650" w:rsidRPr="0080503E" w:rsidRDefault="003E4650">
      <w:pPr>
        <w:autoSpaceDE w:val="0"/>
        <w:autoSpaceDN w:val="0"/>
        <w:adjustRightInd w:val="0"/>
        <w:ind w:left="720"/>
        <w:rPr>
          <w:b/>
          <w:color w:val="000000"/>
        </w:rPr>
      </w:pPr>
      <w:r w:rsidRPr="00C17BCF">
        <w:rPr>
          <w:b/>
          <w:color w:val="000000"/>
        </w:rPr>
        <w:t>1.2.1</w:t>
      </w:r>
      <w:r w:rsidRPr="0080503E">
        <w:rPr>
          <w:b/>
          <w:color w:val="000000"/>
        </w:rPr>
        <w:t xml:space="preserve"> General</w:t>
      </w:r>
    </w:p>
    <w:p w:rsidR="003E4650" w:rsidRPr="0080503E" w:rsidRDefault="003E4650">
      <w:pPr>
        <w:autoSpaceDE w:val="0"/>
        <w:autoSpaceDN w:val="0"/>
        <w:adjustRightInd w:val="0"/>
        <w:ind w:left="720"/>
        <w:rPr>
          <w:color w:val="000000"/>
        </w:rPr>
      </w:pPr>
    </w:p>
    <w:p w:rsidR="003E4650" w:rsidRPr="0080503E" w:rsidRDefault="003E4650">
      <w:pPr>
        <w:autoSpaceDE w:val="0"/>
        <w:autoSpaceDN w:val="0"/>
        <w:adjustRightInd w:val="0"/>
        <w:ind w:left="720"/>
        <w:rPr>
          <w:color w:val="000000"/>
        </w:rPr>
      </w:pPr>
      <w:r w:rsidRPr="0080503E">
        <w:rPr>
          <w:color w:val="000000"/>
        </w:rPr>
        <w:t>To begin the Pre-Application Process, the Interconnection Customer shall submit a Pre-Application Request to Transmission Provider and Transmission Provider shall initiate the Pre-Application Procedures following receipt of a complete Pre-Application Request.</w:t>
      </w:r>
    </w:p>
    <w:p w:rsidR="003E4650" w:rsidRPr="0080503E" w:rsidRDefault="003E4650">
      <w:pPr>
        <w:autoSpaceDE w:val="0"/>
        <w:autoSpaceDN w:val="0"/>
        <w:adjustRightInd w:val="0"/>
        <w:ind w:left="720"/>
        <w:rPr>
          <w:b/>
          <w:color w:val="000000"/>
        </w:rPr>
      </w:pPr>
    </w:p>
    <w:p w:rsidR="003E4650" w:rsidRPr="0080503E" w:rsidRDefault="003E4650">
      <w:pPr>
        <w:autoSpaceDE w:val="0"/>
        <w:autoSpaceDN w:val="0"/>
        <w:adjustRightInd w:val="0"/>
        <w:ind w:left="720"/>
        <w:rPr>
          <w:b/>
          <w:color w:val="000000"/>
        </w:rPr>
      </w:pPr>
      <w:r w:rsidRPr="0080503E">
        <w:rPr>
          <w:b/>
          <w:color w:val="000000"/>
        </w:rPr>
        <w:br w:type="page"/>
      </w:r>
      <w:r w:rsidRPr="0080503E">
        <w:rPr>
          <w:b/>
          <w:color w:val="000000"/>
        </w:rPr>
        <w:lastRenderedPageBreak/>
        <w:t xml:space="preserve">1.2.2 Pre-Application Procedures </w:t>
      </w:r>
    </w:p>
    <w:p w:rsidR="003E4650" w:rsidRPr="0080503E" w:rsidRDefault="003E4650">
      <w:pPr>
        <w:autoSpaceDE w:val="0"/>
        <w:autoSpaceDN w:val="0"/>
        <w:adjustRightInd w:val="0"/>
        <w:ind w:left="720"/>
        <w:rPr>
          <w:color w:val="000000"/>
        </w:rPr>
      </w:pPr>
    </w:p>
    <w:p w:rsidR="003E4650" w:rsidRPr="0080503E" w:rsidRDefault="003E4650">
      <w:pPr>
        <w:autoSpaceDE w:val="0"/>
        <w:autoSpaceDN w:val="0"/>
        <w:adjustRightInd w:val="0"/>
        <w:ind w:left="720"/>
        <w:rPr>
          <w:b/>
          <w:color w:val="000000"/>
        </w:rPr>
      </w:pPr>
      <w:r w:rsidRPr="0080503E">
        <w:rPr>
          <w:color w:val="000000"/>
        </w:rPr>
        <w:tab/>
      </w:r>
      <w:r w:rsidRPr="0080503E">
        <w:rPr>
          <w:b/>
          <w:color w:val="000000"/>
        </w:rPr>
        <w:t>1.2.2.1 Pre-Application Request</w:t>
      </w:r>
    </w:p>
    <w:p w:rsidR="003E4650" w:rsidRPr="0080503E" w:rsidRDefault="003E4650">
      <w:pPr>
        <w:autoSpaceDE w:val="0"/>
        <w:autoSpaceDN w:val="0"/>
        <w:adjustRightInd w:val="0"/>
        <w:ind w:left="720"/>
        <w:rPr>
          <w:color w:val="000000"/>
        </w:rPr>
      </w:pPr>
    </w:p>
    <w:p w:rsidR="003E4650" w:rsidRPr="0080503E" w:rsidRDefault="003E4650">
      <w:pPr>
        <w:autoSpaceDE w:val="0"/>
        <w:autoSpaceDN w:val="0"/>
        <w:adjustRightInd w:val="0"/>
        <w:ind w:left="720"/>
        <w:rPr>
          <w:color w:val="000000"/>
        </w:rPr>
      </w:pPr>
      <w:r w:rsidRPr="0080503E">
        <w:rPr>
          <w:color w:val="000000"/>
        </w:rPr>
        <w:t xml:space="preserve">An Interconnection Customer shall submit to Transmission Provider a Pre-Application Request by providing information set forth in Attachment 2 of this Small Generator Interconnection Procedures along with a refundable deposit of $1,000, or for Fast Track Process, a non-refundable processing fee of $500, in order to initiate the Pre-Application Process.  The Interconnection Customer shall submit a separate Pre-Application Request for each site and may submit multiple Pre-Application Requests for a single site.  Interconnection Customer must submit a deposit with each Pre-Application Request even when more than one request is submitted for a single site.  </w:t>
      </w:r>
    </w:p>
    <w:p w:rsidR="003E4650" w:rsidRPr="0080503E" w:rsidRDefault="003E4650">
      <w:pPr>
        <w:autoSpaceDE w:val="0"/>
        <w:autoSpaceDN w:val="0"/>
        <w:adjustRightInd w:val="0"/>
        <w:ind w:left="720"/>
        <w:rPr>
          <w:color w:val="000000"/>
        </w:rPr>
      </w:pPr>
    </w:p>
    <w:p w:rsidR="003E4650" w:rsidRPr="00C17BCF" w:rsidRDefault="003E4650" w:rsidP="00C17BCF">
      <w:pPr>
        <w:autoSpaceDE w:val="0"/>
        <w:autoSpaceDN w:val="0"/>
        <w:adjustRightInd w:val="0"/>
        <w:ind w:left="720"/>
        <w:rPr>
          <w:color w:val="000000"/>
        </w:rPr>
      </w:pPr>
      <w:r w:rsidRPr="00C17BCF">
        <w:rPr>
          <w:color w:val="000000"/>
        </w:rPr>
        <w:t>The Transmission Provider shall designate an employee or office from which information on the application process and on an Affected System can be obtained through informal requests from the Interconnection Customer presenting a proposed project for a specific site.  The name, telephone number, and e-mail address of such contact employee or office shall be made available on the Transmission Provider’s Internet web site.  Electric system information provided to the Interconnection Customer should include relevant system studies, interconnection studies, and other materials useful to an understanding of an interconnection at a particular point on the Transmission Provider’s Transmission System, to the extent such provision does not violate confidentiality provisions of prior agreements or critical infrastructure requirements.  The Transmission Provider shall comply with reasonable requests for such information.</w:t>
      </w:r>
    </w:p>
    <w:p w:rsidR="003E4650" w:rsidRPr="00C17BCF" w:rsidRDefault="003E4650">
      <w:pPr>
        <w:autoSpaceDE w:val="0"/>
        <w:autoSpaceDN w:val="0"/>
        <w:adjustRightInd w:val="0"/>
        <w:ind w:left="720"/>
        <w:rPr>
          <w:color w:val="000000"/>
        </w:rPr>
      </w:pPr>
    </w:p>
    <w:p w:rsidR="003E4650" w:rsidRPr="00C17BCF" w:rsidRDefault="003E4650">
      <w:pPr>
        <w:autoSpaceDE w:val="0"/>
        <w:autoSpaceDN w:val="0"/>
        <w:adjustRightInd w:val="0"/>
        <w:ind w:left="720"/>
        <w:rPr>
          <w:color w:val="000000"/>
        </w:rPr>
      </w:pPr>
      <w:r w:rsidRPr="00C17BCF">
        <w:rPr>
          <w:color w:val="000000"/>
        </w:rPr>
        <w:t>In addition, the Interconnection Customer shall coordinate with the Transmission Provider on any plans filed with any governmental entity to ensure that all interconnection facilities, including Network Upgrades, Interconnection Facilities, and Distribution Upgrades are included in the plans filed with the governmental entity.</w:t>
      </w:r>
    </w:p>
    <w:p w:rsidR="003E4650" w:rsidRPr="00C17BCF" w:rsidRDefault="003E4650">
      <w:pPr>
        <w:autoSpaceDE w:val="0"/>
        <w:autoSpaceDN w:val="0"/>
        <w:adjustRightInd w:val="0"/>
        <w:ind w:left="720"/>
        <w:rPr>
          <w:color w:val="000000"/>
        </w:rPr>
      </w:pPr>
    </w:p>
    <w:p w:rsidR="003E4650" w:rsidRPr="00C17BCF" w:rsidRDefault="003E4650">
      <w:pPr>
        <w:ind w:left="720"/>
        <w:rPr>
          <w:b/>
          <w:color w:val="000000"/>
        </w:rPr>
      </w:pPr>
      <w:r w:rsidRPr="00C17BCF">
        <w:rPr>
          <w:color w:val="000000"/>
        </w:rPr>
        <w:tab/>
      </w:r>
      <w:bookmarkStart w:id="12" w:name="_Toc272670588"/>
      <w:proofErr w:type="gramStart"/>
      <w:r w:rsidRPr="00C17BCF">
        <w:rPr>
          <w:b/>
          <w:color w:val="000000"/>
        </w:rPr>
        <w:t>1.2.2</w:t>
      </w:r>
      <w:r w:rsidRPr="0080503E">
        <w:rPr>
          <w:b/>
          <w:color w:val="000000"/>
        </w:rPr>
        <w:t>.2</w:t>
      </w:r>
      <w:r w:rsidRPr="00C17BCF">
        <w:rPr>
          <w:b/>
          <w:color w:val="000000"/>
        </w:rPr>
        <w:t xml:space="preserve">  Acknowledgement</w:t>
      </w:r>
      <w:proofErr w:type="gramEnd"/>
      <w:r w:rsidRPr="00C17BCF">
        <w:rPr>
          <w:b/>
          <w:color w:val="000000"/>
        </w:rPr>
        <w:t xml:space="preserve"> of </w:t>
      </w:r>
      <w:r w:rsidRPr="0080503E">
        <w:rPr>
          <w:b/>
          <w:color w:val="000000"/>
        </w:rPr>
        <w:t>Pre-</w:t>
      </w:r>
      <w:r w:rsidRPr="00C17BCF">
        <w:rPr>
          <w:b/>
          <w:color w:val="000000"/>
        </w:rPr>
        <w:t>Application Request</w:t>
      </w:r>
      <w:bookmarkEnd w:id="12"/>
    </w:p>
    <w:p w:rsidR="003E4650" w:rsidRPr="00C17BCF" w:rsidRDefault="003E4650">
      <w:pPr>
        <w:rPr>
          <w:b/>
          <w:color w:val="000000"/>
        </w:rPr>
      </w:pPr>
    </w:p>
    <w:p w:rsidR="003E4650" w:rsidRPr="00C17BCF" w:rsidRDefault="003E4650">
      <w:pPr>
        <w:ind w:left="720"/>
        <w:rPr>
          <w:color w:val="000000"/>
        </w:rPr>
      </w:pPr>
      <w:r w:rsidRPr="00C17BCF">
        <w:rPr>
          <w:color w:val="000000"/>
        </w:rPr>
        <w:t xml:space="preserve">The Interconnection Customer shall be notified of receipt by the Transmission Provider within three (3) Business Days of receiving the </w:t>
      </w:r>
      <w:r w:rsidRPr="0080503E">
        <w:rPr>
          <w:color w:val="000000"/>
        </w:rPr>
        <w:t>Pre-</w:t>
      </w:r>
      <w:r w:rsidRPr="00C17BCF">
        <w:rPr>
          <w:color w:val="000000"/>
        </w:rPr>
        <w:t xml:space="preserve">Application Request.  </w:t>
      </w:r>
    </w:p>
    <w:p w:rsidR="003E4650" w:rsidRPr="00C17BCF" w:rsidRDefault="003E4650">
      <w:pPr>
        <w:rPr>
          <w:color w:val="000000"/>
        </w:rPr>
      </w:pPr>
    </w:p>
    <w:p w:rsidR="003E4650" w:rsidRPr="00C17BCF" w:rsidRDefault="003E4650" w:rsidP="00C17BCF">
      <w:pPr>
        <w:ind w:left="720"/>
        <w:rPr>
          <w:b/>
          <w:color w:val="000000"/>
        </w:rPr>
      </w:pPr>
      <w:r w:rsidRPr="00C17BCF">
        <w:rPr>
          <w:color w:val="000000"/>
        </w:rPr>
        <w:tab/>
      </w:r>
      <w:r w:rsidRPr="00C17BCF">
        <w:rPr>
          <w:b/>
          <w:color w:val="000000"/>
        </w:rPr>
        <w:t>1.2.</w:t>
      </w:r>
      <w:r w:rsidRPr="0080503E">
        <w:rPr>
          <w:b/>
          <w:color w:val="000000"/>
        </w:rPr>
        <w:t>2.</w:t>
      </w:r>
      <w:r w:rsidRPr="00C17BCF">
        <w:rPr>
          <w:b/>
          <w:color w:val="000000"/>
        </w:rPr>
        <w:t xml:space="preserve">3 Deficiencies in </w:t>
      </w:r>
      <w:r w:rsidRPr="0080503E">
        <w:rPr>
          <w:b/>
          <w:color w:val="000000"/>
        </w:rPr>
        <w:t>Pre-</w:t>
      </w:r>
      <w:r w:rsidRPr="00C17BCF">
        <w:rPr>
          <w:b/>
          <w:color w:val="000000"/>
        </w:rPr>
        <w:t>Application Request</w:t>
      </w:r>
    </w:p>
    <w:p w:rsidR="003E4650" w:rsidRPr="00C17BCF" w:rsidRDefault="003E4650">
      <w:pPr>
        <w:rPr>
          <w:b/>
          <w:color w:val="000000"/>
        </w:rPr>
      </w:pPr>
    </w:p>
    <w:p w:rsidR="003E4650" w:rsidRPr="00C17BCF" w:rsidRDefault="003E4650">
      <w:pPr>
        <w:ind w:left="720"/>
        <w:rPr>
          <w:color w:val="000000"/>
        </w:rPr>
      </w:pPr>
      <w:r w:rsidRPr="00C17BCF">
        <w:rPr>
          <w:color w:val="000000"/>
        </w:rPr>
        <w:t xml:space="preserve">The Transmission Provider shall notify the Interconnection Customer within ten (10) Business Days of the receipt of the </w:t>
      </w:r>
      <w:r w:rsidRPr="0080503E">
        <w:rPr>
          <w:color w:val="000000"/>
        </w:rPr>
        <w:t>Pre-</w:t>
      </w:r>
      <w:r w:rsidRPr="00C17BCF">
        <w:rPr>
          <w:color w:val="000000"/>
        </w:rPr>
        <w:t xml:space="preserve">Application Request as to whether the </w:t>
      </w:r>
      <w:r w:rsidRPr="0080503E">
        <w:rPr>
          <w:color w:val="000000"/>
        </w:rPr>
        <w:t>Pre-</w:t>
      </w:r>
      <w:r w:rsidRPr="00C17BCF">
        <w:rPr>
          <w:color w:val="000000"/>
        </w:rPr>
        <w:t xml:space="preserve">Application Request is complete or incomplete.  If the </w:t>
      </w:r>
      <w:r w:rsidRPr="0080503E">
        <w:rPr>
          <w:color w:val="000000"/>
        </w:rPr>
        <w:t>Pre-</w:t>
      </w:r>
      <w:r w:rsidRPr="00C17BCF">
        <w:rPr>
          <w:color w:val="000000"/>
        </w:rPr>
        <w:t xml:space="preserve">Application Request is incomplete, the Transmission Provider shall provide along with the notice that the </w:t>
      </w:r>
      <w:r w:rsidRPr="0080503E">
        <w:rPr>
          <w:color w:val="000000"/>
        </w:rPr>
        <w:t>Pre-</w:t>
      </w:r>
      <w:r w:rsidRPr="00C17BCF">
        <w:rPr>
          <w:color w:val="000000"/>
        </w:rPr>
        <w:t xml:space="preserve">Application Request is incomplete, a written list detailing all information that must be provided to complete the </w:t>
      </w:r>
      <w:r w:rsidRPr="0080503E">
        <w:rPr>
          <w:color w:val="000000"/>
        </w:rPr>
        <w:t>Pre-</w:t>
      </w:r>
      <w:r w:rsidRPr="00C17BCF">
        <w:rPr>
          <w:color w:val="000000"/>
        </w:rPr>
        <w:t xml:space="preserve">Application Request.  The Interconnection Customer will have ten (10) Business Days after receipt of the notice to submit the listed information or to request an extension of time to provide such information.  If the Interconnection Customer does not provide the listed information or a request for an extension of time </w:t>
      </w:r>
      <w:r w:rsidRPr="00C17BCF">
        <w:rPr>
          <w:color w:val="000000"/>
        </w:rPr>
        <w:lastRenderedPageBreak/>
        <w:t xml:space="preserve">within the deadline, the </w:t>
      </w:r>
      <w:r w:rsidRPr="0080503E">
        <w:rPr>
          <w:color w:val="000000"/>
        </w:rPr>
        <w:t>Pre-</w:t>
      </w:r>
      <w:r w:rsidRPr="00C17BCF">
        <w:rPr>
          <w:color w:val="000000"/>
        </w:rPr>
        <w:t xml:space="preserve">Application Request will be deemed withdrawn.  </w:t>
      </w:r>
      <w:r w:rsidRPr="0080503E">
        <w:rPr>
          <w:color w:val="000000"/>
        </w:rPr>
        <w:t>A Pre-</w:t>
      </w:r>
      <w:r w:rsidRPr="00C17BCF">
        <w:rPr>
          <w:color w:val="000000"/>
        </w:rPr>
        <w:t xml:space="preserve">Application Request will be deemed complete upon submission of the listed information to the Transmission Provider and successful completion of the </w:t>
      </w:r>
      <w:r w:rsidRPr="0080503E">
        <w:rPr>
          <w:color w:val="000000"/>
        </w:rPr>
        <w:t>Pre-</w:t>
      </w:r>
      <w:r w:rsidRPr="00C17BCF">
        <w:rPr>
          <w:color w:val="000000"/>
        </w:rPr>
        <w:t>Application Meeting, described in Section 1.</w:t>
      </w:r>
      <w:r w:rsidRPr="0080503E">
        <w:rPr>
          <w:color w:val="000000"/>
        </w:rPr>
        <w:t>2</w:t>
      </w:r>
      <w:r w:rsidRPr="00C17BCF">
        <w:rPr>
          <w:color w:val="000000"/>
        </w:rPr>
        <w:t xml:space="preserve">.2.5.   </w:t>
      </w:r>
    </w:p>
    <w:p w:rsidR="003E4650" w:rsidRPr="00C17BCF" w:rsidRDefault="003E4650">
      <w:pPr>
        <w:autoSpaceDE w:val="0"/>
        <w:autoSpaceDN w:val="0"/>
        <w:adjustRightInd w:val="0"/>
        <w:ind w:left="720"/>
        <w:rPr>
          <w:color w:val="000000"/>
        </w:rPr>
      </w:pPr>
      <w:r w:rsidRPr="00C17BCF">
        <w:rPr>
          <w:color w:val="000000"/>
        </w:rPr>
        <w:tab/>
      </w:r>
    </w:p>
    <w:p w:rsidR="003E4650" w:rsidRPr="00C17BCF" w:rsidRDefault="003E4650">
      <w:pPr>
        <w:autoSpaceDE w:val="0"/>
        <w:autoSpaceDN w:val="0"/>
        <w:adjustRightInd w:val="0"/>
        <w:ind w:left="1440"/>
        <w:rPr>
          <w:b/>
          <w:color w:val="000000"/>
        </w:rPr>
      </w:pPr>
      <w:r w:rsidRPr="00C17BCF">
        <w:rPr>
          <w:b/>
          <w:color w:val="000000"/>
        </w:rPr>
        <w:t>1.</w:t>
      </w:r>
      <w:r w:rsidRPr="0080503E">
        <w:rPr>
          <w:b/>
          <w:color w:val="000000"/>
        </w:rPr>
        <w:t>2</w:t>
      </w:r>
      <w:r w:rsidRPr="00C17BCF">
        <w:rPr>
          <w:b/>
          <w:color w:val="000000"/>
        </w:rPr>
        <w:t>.2.4</w:t>
      </w:r>
      <w:r w:rsidRPr="00C17BCF">
        <w:rPr>
          <w:b/>
          <w:color w:val="000000"/>
        </w:rPr>
        <w:tab/>
      </w:r>
      <w:r w:rsidRPr="0080503E">
        <w:rPr>
          <w:b/>
          <w:color w:val="000000"/>
        </w:rPr>
        <w:tab/>
        <w:t>Pre-</w:t>
      </w:r>
      <w:r w:rsidRPr="00C17BCF">
        <w:rPr>
          <w:b/>
          <w:color w:val="000000"/>
        </w:rPr>
        <w:t>Application Number</w:t>
      </w:r>
    </w:p>
    <w:p w:rsidR="003E4650" w:rsidRPr="00C17BCF" w:rsidRDefault="003E4650">
      <w:pPr>
        <w:autoSpaceDE w:val="0"/>
        <w:autoSpaceDN w:val="0"/>
        <w:adjustRightInd w:val="0"/>
        <w:ind w:left="1440"/>
        <w:rPr>
          <w:b/>
          <w:color w:val="000000"/>
        </w:rPr>
      </w:pPr>
    </w:p>
    <w:p w:rsidR="003E4650" w:rsidRPr="00C17BCF" w:rsidRDefault="003E4650">
      <w:pPr>
        <w:autoSpaceDE w:val="0"/>
        <w:autoSpaceDN w:val="0"/>
        <w:adjustRightInd w:val="0"/>
        <w:ind w:left="720"/>
        <w:rPr>
          <w:color w:val="000000"/>
        </w:rPr>
      </w:pPr>
      <w:r w:rsidRPr="00C17BCF">
        <w:rPr>
          <w:color w:val="000000"/>
        </w:rPr>
        <w:t xml:space="preserve">Upon receiving </w:t>
      </w:r>
      <w:r w:rsidRPr="0080503E">
        <w:rPr>
          <w:color w:val="000000"/>
        </w:rPr>
        <w:t>a Pre-</w:t>
      </w:r>
      <w:r w:rsidRPr="00C17BCF">
        <w:rPr>
          <w:color w:val="000000"/>
        </w:rPr>
        <w:t xml:space="preserve">Application Request along with the refundable $1,000 deposit, or $500 deposit for Fast Track Process, and information required in Attachment 2 of this SGIP, the Interconnection Customer shall be assigned a time- and date-stamped </w:t>
      </w:r>
      <w:r w:rsidRPr="0080503E">
        <w:rPr>
          <w:color w:val="000000"/>
        </w:rPr>
        <w:t>Pre-</w:t>
      </w:r>
      <w:r w:rsidRPr="00C17BCF">
        <w:rPr>
          <w:color w:val="000000"/>
        </w:rPr>
        <w:t xml:space="preserve">Application Number.  The Transmission Provider shall post on the OASIS all </w:t>
      </w:r>
      <w:r w:rsidRPr="0080503E">
        <w:rPr>
          <w:color w:val="000000"/>
        </w:rPr>
        <w:t>Pre-</w:t>
      </w:r>
      <w:r w:rsidRPr="00C17BCF">
        <w:rPr>
          <w:color w:val="000000"/>
        </w:rPr>
        <w:t xml:space="preserve">Application Requests according to </w:t>
      </w:r>
      <w:r w:rsidRPr="0080503E">
        <w:rPr>
          <w:color w:val="000000"/>
        </w:rPr>
        <w:t>Pre-</w:t>
      </w:r>
      <w:r w:rsidRPr="00C17BCF">
        <w:rPr>
          <w:color w:val="000000"/>
        </w:rPr>
        <w:t>Application Number.</w:t>
      </w:r>
    </w:p>
    <w:p w:rsidR="003E4650" w:rsidRPr="00C17BCF" w:rsidRDefault="003E4650">
      <w:pPr>
        <w:autoSpaceDE w:val="0"/>
        <w:autoSpaceDN w:val="0"/>
        <w:adjustRightInd w:val="0"/>
        <w:ind w:left="720"/>
        <w:rPr>
          <w:color w:val="000000"/>
        </w:rPr>
      </w:pPr>
    </w:p>
    <w:p w:rsidR="003E4650" w:rsidRPr="00C17BCF" w:rsidRDefault="003E4650">
      <w:pPr>
        <w:autoSpaceDE w:val="0"/>
        <w:autoSpaceDN w:val="0"/>
        <w:adjustRightInd w:val="0"/>
        <w:ind w:left="720"/>
        <w:rPr>
          <w:b/>
          <w:color w:val="000000"/>
        </w:rPr>
      </w:pPr>
      <w:r w:rsidRPr="00C17BCF">
        <w:rPr>
          <w:b/>
          <w:color w:val="000000"/>
        </w:rPr>
        <w:tab/>
        <w:t>1.</w:t>
      </w:r>
      <w:r w:rsidRPr="0080503E">
        <w:rPr>
          <w:b/>
          <w:color w:val="000000"/>
        </w:rPr>
        <w:t>2</w:t>
      </w:r>
      <w:r w:rsidRPr="00C17BCF">
        <w:rPr>
          <w:b/>
          <w:color w:val="000000"/>
        </w:rPr>
        <w:t xml:space="preserve">.2.5 </w:t>
      </w:r>
      <w:r w:rsidRPr="0080503E">
        <w:rPr>
          <w:b/>
          <w:color w:val="000000"/>
        </w:rPr>
        <w:tab/>
        <w:t>Pre-</w:t>
      </w:r>
      <w:r w:rsidRPr="00C17BCF">
        <w:rPr>
          <w:b/>
          <w:color w:val="000000"/>
        </w:rPr>
        <w:t>Application Meeting</w:t>
      </w:r>
    </w:p>
    <w:p w:rsidR="003E4650" w:rsidRPr="00C17BCF" w:rsidRDefault="003E4650">
      <w:pPr>
        <w:autoSpaceDE w:val="0"/>
        <w:autoSpaceDN w:val="0"/>
        <w:adjustRightInd w:val="0"/>
        <w:ind w:left="720"/>
        <w:rPr>
          <w:color w:val="000000"/>
        </w:rPr>
      </w:pPr>
    </w:p>
    <w:p w:rsidR="003E4650" w:rsidRPr="00C17BCF" w:rsidRDefault="003E4650">
      <w:pPr>
        <w:autoSpaceDE w:val="0"/>
        <w:autoSpaceDN w:val="0"/>
        <w:adjustRightInd w:val="0"/>
        <w:ind w:left="720"/>
        <w:rPr>
          <w:color w:val="000000"/>
        </w:rPr>
      </w:pPr>
      <w:r w:rsidRPr="0080503E">
        <w:rPr>
          <w:color w:val="000000"/>
        </w:rPr>
        <w:t>A Pre-</w:t>
      </w:r>
      <w:r w:rsidRPr="00C17BCF">
        <w:rPr>
          <w:color w:val="000000"/>
        </w:rPr>
        <w:t xml:space="preserve">Application Meeting shall be held within twenty (20) Business Days of receipt of a completed </w:t>
      </w:r>
      <w:r w:rsidRPr="0080503E">
        <w:rPr>
          <w:color w:val="000000"/>
        </w:rPr>
        <w:t>Pre-</w:t>
      </w:r>
      <w:r w:rsidRPr="00C17BCF">
        <w:rPr>
          <w:color w:val="000000"/>
        </w:rPr>
        <w:t xml:space="preserve">Application Request, unless otherwise mutually agreed to by the Parties.  All permitting issues and generation modeling issues will be discussed at that meeting.  The </w:t>
      </w:r>
      <w:r w:rsidRPr="0080503E">
        <w:rPr>
          <w:color w:val="000000"/>
        </w:rPr>
        <w:t>Pre-</w:t>
      </w:r>
      <w:r w:rsidRPr="00C17BCF">
        <w:rPr>
          <w:color w:val="000000"/>
        </w:rPr>
        <w:t xml:space="preserve">Application Meeting shall also cover all environmental, permitting and Site Control and matters related to the interconnection of Interconnection Customer’s Generating Facility to the Transmission Provider’s system in order to identify the scope of the Interconnection Customer’s request, and identify any potential issues with the Interconnection Customer’s </w:t>
      </w:r>
      <w:r w:rsidRPr="0080503E">
        <w:rPr>
          <w:color w:val="000000"/>
        </w:rPr>
        <w:t>Pre-</w:t>
      </w:r>
      <w:r w:rsidRPr="00C17BCF">
        <w:rPr>
          <w:color w:val="000000"/>
        </w:rPr>
        <w:t xml:space="preserve">Application Request.  At Interconnection Customer’s option, Transmission Provider and Interconnection Customer will identify alternative Point(s) of Interconnection and configurations at the </w:t>
      </w:r>
      <w:r w:rsidRPr="0080503E">
        <w:rPr>
          <w:color w:val="000000"/>
        </w:rPr>
        <w:t>Pre-</w:t>
      </w:r>
      <w:r w:rsidRPr="00C17BCF">
        <w:rPr>
          <w:color w:val="000000"/>
        </w:rPr>
        <w:t xml:space="preserve">Application Meeting. </w:t>
      </w:r>
    </w:p>
    <w:p w:rsidR="003E4650" w:rsidRPr="00C17BCF" w:rsidRDefault="003E4650">
      <w:pPr>
        <w:autoSpaceDE w:val="0"/>
        <w:autoSpaceDN w:val="0"/>
        <w:adjustRightInd w:val="0"/>
        <w:ind w:left="720"/>
        <w:rPr>
          <w:color w:val="000000"/>
        </w:rPr>
      </w:pPr>
    </w:p>
    <w:p w:rsidR="003E4650" w:rsidRPr="00C17BCF" w:rsidRDefault="003E4650">
      <w:pPr>
        <w:autoSpaceDE w:val="0"/>
        <w:autoSpaceDN w:val="0"/>
        <w:adjustRightInd w:val="0"/>
        <w:ind w:left="720"/>
        <w:rPr>
          <w:color w:val="000000"/>
        </w:rPr>
      </w:pPr>
      <w:r w:rsidRPr="00C17BCF">
        <w:rPr>
          <w:color w:val="000000"/>
        </w:rPr>
        <w:t xml:space="preserve">During the </w:t>
      </w:r>
      <w:r w:rsidRPr="0080503E">
        <w:rPr>
          <w:color w:val="000000"/>
        </w:rPr>
        <w:t>Pre-</w:t>
      </w:r>
      <w:r w:rsidRPr="00C17BCF">
        <w:rPr>
          <w:color w:val="000000"/>
        </w:rPr>
        <w:t xml:space="preserve">Application Meeting, the Parties shall discuss if any potential facilities to accommodate the Interconnection Customer’s </w:t>
      </w:r>
      <w:r w:rsidRPr="0080503E">
        <w:rPr>
          <w:color w:val="000000"/>
        </w:rPr>
        <w:t>Pre-</w:t>
      </w:r>
      <w:r w:rsidRPr="00C17BCF">
        <w:rPr>
          <w:color w:val="000000"/>
        </w:rPr>
        <w:t xml:space="preserve">Application Request may cross BLM, Tribal, or other federal, state or local agency lands.  In the event the Parties determine in good faith that any potential facilities that may be required to accommodate </w:t>
      </w:r>
      <w:proofErr w:type="gramStart"/>
      <w:r w:rsidRPr="00C17BCF">
        <w:rPr>
          <w:color w:val="000000"/>
        </w:rPr>
        <w:t>an</w:t>
      </w:r>
      <w:proofErr w:type="gramEnd"/>
      <w:r w:rsidRPr="00C17BCF">
        <w:rPr>
          <w:color w:val="000000"/>
        </w:rPr>
        <w:t xml:space="preserve"> </w:t>
      </w:r>
      <w:r w:rsidRPr="0080503E">
        <w:rPr>
          <w:color w:val="000000"/>
        </w:rPr>
        <w:t>Pre-</w:t>
      </w:r>
      <w:r w:rsidRPr="00C17BCF">
        <w:rPr>
          <w:color w:val="000000"/>
        </w:rPr>
        <w:t>Application Request may cross BLM, Tribal or other federal, state or local agency/department lands, the Parties shall work together in good faith to develop necessary joint applications to the applicable regulatory agency or Tribal council.  If all, or any part of the Generating Facility, Network Upgrades, Interconnection Facilities, or Interconnection Customer Interconnection Facilities are to be sited on land managed by the BLM, the Interconnection Customer shall work in good faith with the Transmission Provider to submit a joint Preliminary Plan of Development (PPOD) that includes all anticipated facilities required to accommodate the Interconnection Customer’s interconnection request and interconnect the Generating Facility to the Transmission Provider’s Transmission System.</w:t>
      </w:r>
    </w:p>
    <w:p w:rsidR="003E4650" w:rsidRPr="00C17BCF" w:rsidRDefault="003E4650">
      <w:pPr>
        <w:autoSpaceDE w:val="0"/>
        <w:autoSpaceDN w:val="0"/>
        <w:adjustRightInd w:val="0"/>
        <w:ind w:left="720"/>
        <w:rPr>
          <w:color w:val="000000"/>
        </w:rPr>
      </w:pPr>
    </w:p>
    <w:p w:rsidR="003E4650" w:rsidRPr="00C17BCF" w:rsidRDefault="003E4650">
      <w:pPr>
        <w:autoSpaceDE w:val="0"/>
        <w:autoSpaceDN w:val="0"/>
        <w:adjustRightInd w:val="0"/>
        <w:ind w:left="720"/>
        <w:rPr>
          <w:color w:val="000000"/>
        </w:rPr>
      </w:pPr>
      <w:r w:rsidRPr="00C17BCF">
        <w:rPr>
          <w:color w:val="000000"/>
        </w:rPr>
        <w:t xml:space="preserve">If no potential facilities, or any portion of potential facilities, are located on BLM, Tribal, or other federal, state or local agency lands, the meeting will focus on any environmental and permitting issues that may need to be addressed in the Interconnection Studies.  The Parties may also discuss Point(s) of Interconnection during the </w:t>
      </w:r>
      <w:r w:rsidRPr="0080503E">
        <w:rPr>
          <w:color w:val="000000"/>
        </w:rPr>
        <w:t>Pre-</w:t>
      </w:r>
      <w:r w:rsidRPr="00C17BCF">
        <w:rPr>
          <w:color w:val="000000"/>
        </w:rPr>
        <w:t>Application Meeting.</w:t>
      </w:r>
    </w:p>
    <w:p w:rsidR="003E4650" w:rsidRPr="00C17BCF" w:rsidRDefault="003E4650">
      <w:pPr>
        <w:autoSpaceDE w:val="0"/>
        <w:autoSpaceDN w:val="0"/>
        <w:adjustRightInd w:val="0"/>
        <w:ind w:left="720"/>
        <w:rPr>
          <w:color w:val="000000"/>
        </w:rPr>
      </w:pPr>
    </w:p>
    <w:p w:rsidR="003E4650" w:rsidRPr="00C17BCF" w:rsidRDefault="003E4650">
      <w:pPr>
        <w:autoSpaceDE w:val="0"/>
        <w:autoSpaceDN w:val="0"/>
        <w:adjustRightInd w:val="0"/>
        <w:ind w:left="720"/>
        <w:rPr>
          <w:color w:val="000000"/>
        </w:rPr>
      </w:pPr>
      <w:r w:rsidRPr="00C17BCF">
        <w:rPr>
          <w:color w:val="000000"/>
        </w:rPr>
        <w:lastRenderedPageBreak/>
        <w:t xml:space="preserve">The Interconnection Customer shall not be granted a Queue Position until successful completion of the </w:t>
      </w:r>
      <w:r w:rsidRPr="0080503E">
        <w:rPr>
          <w:color w:val="000000"/>
        </w:rPr>
        <w:t>Pre-</w:t>
      </w:r>
      <w:r w:rsidRPr="00C17BCF">
        <w:rPr>
          <w:color w:val="000000"/>
        </w:rPr>
        <w:t>Application Process.</w:t>
      </w:r>
    </w:p>
    <w:p w:rsidR="003E4650" w:rsidRPr="00C17BCF" w:rsidRDefault="003E4650">
      <w:pPr>
        <w:autoSpaceDE w:val="0"/>
        <w:autoSpaceDN w:val="0"/>
        <w:adjustRightInd w:val="0"/>
        <w:ind w:left="720"/>
        <w:rPr>
          <w:color w:val="000000"/>
        </w:rPr>
      </w:pPr>
    </w:p>
    <w:p w:rsidR="003E4650" w:rsidRPr="00C17BCF" w:rsidRDefault="003E4650">
      <w:pPr>
        <w:ind w:left="720"/>
        <w:rPr>
          <w:b/>
          <w:color w:val="000000"/>
        </w:rPr>
      </w:pPr>
      <w:r w:rsidRPr="00C17BCF">
        <w:rPr>
          <w:color w:val="000000"/>
        </w:rPr>
        <w:tab/>
      </w:r>
      <w:r w:rsidRPr="00C17BCF">
        <w:rPr>
          <w:b/>
          <w:color w:val="000000"/>
        </w:rPr>
        <w:t>1.</w:t>
      </w:r>
      <w:r w:rsidRPr="0080503E">
        <w:rPr>
          <w:b/>
          <w:color w:val="000000"/>
        </w:rPr>
        <w:t>2</w:t>
      </w:r>
      <w:r w:rsidRPr="00C17BCF">
        <w:rPr>
          <w:b/>
          <w:color w:val="000000"/>
        </w:rPr>
        <w:t>.2.6</w:t>
      </w:r>
      <w:r w:rsidRPr="00C17BCF">
        <w:rPr>
          <w:b/>
          <w:color w:val="000000"/>
        </w:rPr>
        <w:tab/>
        <w:t xml:space="preserve">Data Required at </w:t>
      </w:r>
      <w:r w:rsidRPr="0080503E">
        <w:rPr>
          <w:b/>
          <w:color w:val="000000"/>
        </w:rPr>
        <w:t>Pre-</w:t>
      </w:r>
      <w:r w:rsidRPr="00C17BCF">
        <w:rPr>
          <w:b/>
          <w:color w:val="000000"/>
        </w:rPr>
        <w:t>Application Meeting</w:t>
      </w:r>
    </w:p>
    <w:p w:rsidR="003E4650" w:rsidRPr="00C17BCF" w:rsidRDefault="003E4650">
      <w:pPr>
        <w:ind w:left="576"/>
        <w:rPr>
          <w:color w:val="000000"/>
        </w:rPr>
      </w:pPr>
    </w:p>
    <w:p w:rsidR="003E4650" w:rsidRPr="00C17BCF" w:rsidRDefault="003E4650">
      <w:pPr>
        <w:spacing w:after="120"/>
        <w:ind w:left="720"/>
        <w:rPr>
          <w:color w:val="000000"/>
        </w:rPr>
      </w:pPr>
      <w:r w:rsidRPr="00C17BCF">
        <w:rPr>
          <w:color w:val="000000"/>
        </w:rPr>
        <w:t xml:space="preserve">At the </w:t>
      </w:r>
      <w:r w:rsidRPr="0080503E">
        <w:rPr>
          <w:color w:val="000000"/>
        </w:rPr>
        <w:t>Pre-</w:t>
      </w:r>
      <w:r w:rsidRPr="00C17BCF">
        <w:rPr>
          <w:color w:val="000000"/>
        </w:rPr>
        <w:t xml:space="preserve">Application Meeting the Interconnection Customer and Transmission Provider shall exchange information including any transmission data that would reasonably be expected to impact such interconnection options, to analyze such information and to determine the potential feasible Points of Interconnection.  The </w:t>
      </w:r>
      <w:r w:rsidRPr="0080503E">
        <w:rPr>
          <w:color w:val="000000"/>
        </w:rPr>
        <w:t>Pre-</w:t>
      </w:r>
      <w:r w:rsidRPr="00C17BCF">
        <w:rPr>
          <w:color w:val="000000"/>
        </w:rPr>
        <w:t xml:space="preserve">Application Meeting shall cover all environmental, permitting, site control and matters related to the interconnection of Interconnection Customer’s Generating Facility to Transmission Provider’s system, in order to identify the scope of Interconnection Customer’s request, and identify any potential issues with the Interconnection Customer’s </w:t>
      </w:r>
      <w:r w:rsidRPr="0080503E">
        <w:rPr>
          <w:color w:val="000000"/>
        </w:rPr>
        <w:t>Pre-</w:t>
      </w:r>
      <w:r w:rsidRPr="00C17BCF">
        <w:rPr>
          <w:color w:val="000000"/>
        </w:rPr>
        <w:t>Application Request.  Alternative Interconnection options will also be discussed if applicable.</w:t>
      </w:r>
    </w:p>
    <w:p w:rsidR="003E4650" w:rsidRPr="00C17BCF" w:rsidRDefault="003E4650">
      <w:pPr>
        <w:spacing w:after="120"/>
        <w:ind w:left="1584"/>
        <w:rPr>
          <w:color w:val="000000"/>
        </w:rPr>
      </w:pPr>
      <w:r w:rsidRPr="00C17BCF">
        <w:rPr>
          <w:color w:val="000000"/>
        </w:rPr>
        <w:t xml:space="preserve">Transmission Provider and Interconnection Customer will bring to the meeting such technical data, including, but not limited to: </w:t>
      </w:r>
    </w:p>
    <w:p w:rsidR="003E4650" w:rsidRPr="00C17BCF" w:rsidRDefault="003E4650">
      <w:pPr>
        <w:spacing w:after="120"/>
        <w:ind w:left="2610" w:hanging="450"/>
        <w:rPr>
          <w:color w:val="000000"/>
        </w:rPr>
      </w:pPr>
      <w:r w:rsidRPr="00C17BCF">
        <w:rPr>
          <w:color w:val="000000"/>
        </w:rPr>
        <w:t>(</w:t>
      </w:r>
      <w:proofErr w:type="spellStart"/>
      <w:r w:rsidRPr="00C17BCF">
        <w:rPr>
          <w:color w:val="000000"/>
        </w:rPr>
        <w:t>i</w:t>
      </w:r>
      <w:proofErr w:type="spellEnd"/>
      <w:r w:rsidRPr="00C17BCF">
        <w:rPr>
          <w:color w:val="000000"/>
        </w:rPr>
        <w:t>)</w:t>
      </w:r>
      <w:r w:rsidRPr="00C17BCF">
        <w:rPr>
          <w:color w:val="000000"/>
        </w:rPr>
        <w:tab/>
      </w:r>
      <w:proofErr w:type="gramStart"/>
      <w:r w:rsidRPr="00C17BCF">
        <w:rPr>
          <w:color w:val="000000"/>
        </w:rPr>
        <w:t>general</w:t>
      </w:r>
      <w:proofErr w:type="gramEnd"/>
      <w:r w:rsidRPr="00C17BCF">
        <w:rPr>
          <w:color w:val="000000"/>
        </w:rPr>
        <w:t xml:space="preserve"> facility loadings, </w:t>
      </w:r>
    </w:p>
    <w:p w:rsidR="003E4650" w:rsidRPr="00C17BCF" w:rsidRDefault="003E4650">
      <w:pPr>
        <w:spacing w:after="120"/>
        <w:ind w:left="2610" w:hanging="450"/>
        <w:rPr>
          <w:color w:val="000000"/>
        </w:rPr>
      </w:pPr>
      <w:r w:rsidRPr="00C17BCF">
        <w:rPr>
          <w:color w:val="000000"/>
        </w:rPr>
        <w:t>(ii)</w:t>
      </w:r>
      <w:r w:rsidRPr="00C17BCF">
        <w:rPr>
          <w:color w:val="000000"/>
        </w:rPr>
        <w:tab/>
      </w:r>
      <w:proofErr w:type="gramStart"/>
      <w:r w:rsidRPr="00C17BCF">
        <w:rPr>
          <w:color w:val="000000"/>
        </w:rPr>
        <w:t>general</w:t>
      </w:r>
      <w:proofErr w:type="gramEnd"/>
      <w:r w:rsidRPr="00C17BCF">
        <w:rPr>
          <w:color w:val="000000"/>
        </w:rPr>
        <w:t xml:space="preserve"> instability issues, </w:t>
      </w:r>
    </w:p>
    <w:p w:rsidR="003E4650" w:rsidRPr="00C17BCF" w:rsidRDefault="003E4650">
      <w:pPr>
        <w:spacing w:after="120"/>
        <w:ind w:left="2610" w:hanging="450"/>
        <w:rPr>
          <w:color w:val="000000"/>
        </w:rPr>
      </w:pPr>
      <w:r w:rsidRPr="00C17BCF">
        <w:rPr>
          <w:color w:val="000000"/>
        </w:rPr>
        <w:t>(iii)</w:t>
      </w:r>
      <w:r w:rsidRPr="00C17BCF">
        <w:rPr>
          <w:color w:val="000000"/>
        </w:rPr>
        <w:tab/>
      </w:r>
      <w:proofErr w:type="gramStart"/>
      <w:r w:rsidRPr="00C17BCF">
        <w:rPr>
          <w:color w:val="000000"/>
        </w:rPr>
        <w:t>general</w:t>
      </w:r>
      <w:proofErr w:type="gramEnd"/>
      <w:r w:rsidRPr="00C17BCF">
        <w:rPr>
          <w:color w:val="000000"/>
        </w:rPr>
        <w:t xml:space="preserve"> short circuit issues, </w:t>
      </w:r>
    </w:p>
    <w:p w:rsidR="003E4650" w:rsidRPr="00C17BCF" w:rsidRDefault="003E4650">
      <w:pPr>
        <w:spacing w:after="120"/>
        <w:ind w:left="2610" w:hanging="450"/>
        <w:rPr>
          <w:color w:val="000000"/>
        </w:rPr>
      </w:pPr>
      <w:r w:rsidRPr="00C17BCF">
        <w:rPr>
          <w:color w:val="000000"/>
        </w:rPr>
        <w:t>(iv)</w:t>
      </w:r>
      <w:r w:rsidRPr="00C17BCF">
        <w:rPr>
          <w:color w:val="000000"/>
        </w:rPr>
        <w:tab/>
      </w:r>
      <w:proofErr w:type="gramStart"/>
      <w:r w:rsidRPr="00C17BCF">
        <w:rPr>
          <w:color w:val="000000"/>
        </w:rPr>
        <w:t>general</w:t>
      </w:r>
      <w:proofErr w:type="gramEnd"/>
      <w:r w:rsidRPr="00C17BCF">
        <w:rPr>
          <w:color w:val="000000"/>
        </w:rPr>
        <w:t xml:space="preserve"> voltage issues, and </w:t>
      </w:r>
    </w:p>
    <w:p w:rsidR="003E4650" w:rsidRPr="00C17BCF" w:rsidRDefault="003E4650">
      <w:pPr>
        <w:spacing w:after="120"/>
        <w:ind w:left="2610" w:hanging="450"/>
        <w:rPr>
          <w:color w:val="000000"/>
        </w:rPr>
      </w:pPr>
      <w:r w:rsidRPr="00C17BCF">
        <w:rPr>
          <w:color w:val="000000"/>
        </w:rPr>
        <w:t>(v)</w:t>
      </w:r>
      <w:r w:rsidRPr="00C17BCF">
        <w:rPr>
          <w:color w:val="000000"/>
        </w:rPr>
        <w:tab/>
      </w:r>
      <w:proofErr w:type="gramStart"/>
      <w:r w:rsidRPr="00C17BCF">
        <w:rPr>
          <w:color w:val="000000"/>
        </w:rPr>
        <w:t>general</w:t>
      </w:r>
      <w:proofErr w:type="gramEnd"/>
      <w:r w:rsidRPr="00C17BCF">
        <w:rPr>
          <w:color w:val="000000"/>
        </w:rPr>
        <w:t xml:space="preserve"> reliability issues as may be reasonably required to accomplish the purpose of the meeting.</w:t>
      </w:r>
    </w:p>
    <w:p w:rsidR="003E4650" w:rsidRPr="00C17BCF" w:rsidRDefault="003E4650">
      <w:pPr>
        <w:autoSpaceDE w:val="0"/>
        <w:autoSpaceDN w:val="0"/>
        <w:adjustRightInd w:val="0"/>
        <w:ind w:left="720"/>
        <w:rPr>
          <w:color w:val="000000"/>
        </w:rPr>
      </w:pPr>
      <w:r w:rsidRPr="00C17BCF">
        <w:rPr>
          <w:color w:val="000000"/>
        </w:rPr>
        <w:t>Transmission Provider and Interconnection Customer will also bring to the meeting personnel and other resources as may be reasonably required to accomplish the purpose of the meeting in the time allocated for the meeting.  On the basis of the meeting, Interconnection Customer shall designate its Point of Interconnection, and one or more available alternative Point(s) of Interconnection.  The duration of the meeting shall be sufficient to accomplish its purpose.</w:t>
      </w:r>
    </w:p>
    <w:p w:rsidR="003E4650" w:rsidRPr="00C17BCF" w:rsidRDefault="003E4650">
      <w:pPr>
        <w:autoSpaceDE w:val="0"/>
        <w:autoSpaceDN w:val="0"/>
        <w:adjustRightInd w:val="0"/>
        <w:ind w:left="720"/>
        <w:rPr>
          <w:color w:val="000000"/>
        </w:rPr>
      </w:pPr>
    </w:p>
    <w:p w:rsidR="003E4650" w:rsidRPr="00C17BCF" w:rsidRDefault="003E4650">
      <w:pPr>
        <w:autoSpaceDE w:val="0"/>
        <w:autoSpaceDN w:val="0"/>
        <w:adjustRightInd w:val="0"/>
        <w:ind w:left="720"/>
        <w:rPr>
          <w:b/>
          <w:color w:val="000000"/>
        </w:rPr>
      </w:pPr>
      <w:r w:rsidRPr="00C17BCF">
        <w:rPr>
          <w:color w:val="000000"/>
        </w:rPr>
        <w:tab/>
      </w:r>
      <w:r w:rsidRPr="00C17BCF">
        <w:rPr>
          <w:b/>
          <w:color w:val="000000"/>
        </w:rPr>
        <w:t>1.</w:t>
      </w:r>
      <w:r w:rsidRPr="0080503E">
        <w:rPr>
          <w:b/>
          <w:color w:val="000000"/>
        </w:rPr>
        <w:t>2</w:t>
      </w:r>
      <w:r w:rsidRPr="00C17BCF">
        <w:rPr>
          <w:b/>
          <w:color w:val="000000"/>
        </w:rPr>
        <w:t xml:space="preserve">.2.7 Completion of </w:t>
      </w:r>
      <w:r w:rsidRPr="0080503E">
        <w:rPr>
          <w:b/>
          <w:color w:val="000000"/>
        </w:rPr>
        <w:t>Pre-</w:t>
      </w:r>
      <w:r w:rsidRPr="00C17BCF">
        <w:rPr>
          <w:b/>
          <w:color w:val="000000"/>
        </w:rPr>
        <w:t>Application Process</w:t>
      </w:r>
    </w:p>
    <w:p w:rsidR="003E4650" w:rsidRPr="00C17BCF" w:rsidRDefault="003E4650">
      <w:pPr>
        <w:autoSpaceDE w:val="0"/>
        <w:autoSpaceDN w:val="0"/>
        <w:adjustRightInd w:val="0"/>
        <w:ind w:left="720"/>
        <w:rPr>
          <w:b/>
          <w:color w:val="000000"/>
        </w:rPr>
      </w:pPr>
    </w:p>
    <w:p w:rsidR="003E4650" w:rsidRPr="00C17BCF" w:rsidRDefault="003E4650">
      <w:pPr>
        <w:ind w:left="720"/>
        <w:rPr>
          <w:color w:val="000000"/>
        </w:rPr>
      </w:pPr>
      <w:r w:rsidRPr="00C17BCF">
        <w:rPr>
          <w:color w:val="000000"/>
        </w:rPr>
        <w:t xml:space="preserve">The </w:t>
      </w:r>
      <w:r w:rsidRPr="0080503E">
        <w:rPr>
          <w:color w:val="000000"/>
        </w:rPr>
        <w:t>Pre-</w:t>
      </w:r>
      <w:r w:rsidRPr="00C17BCF">
        <w:rPr>
          <w:color w:val="000000"/>
        </w:rPr>
        <w:t>Application Process will not be considered complete until all items in Section 1.</w:t>
      </w:r>
      <w:r w:rsidRPr="0080503E">
        <w:rPr>
          <w:color w:val="000000"/>
        </w:rPr>
        <w:t>2</w:t>
      </w:r>
      <w:r w:rsidRPr="00C17BCF">
        <w:rPr>
          <w:color w:val="000000"/>
        </w:rPr>
        <w:t xml:space="preserve"> have been completed satisfactorily.  If the Interconnection Customer does not comply with Section 1.</w:t>
      </w:r>
      <w:r w:rsidRPr="0080503E">
        <w:rPr>
          <w:color w:val="000000"/>
        </w:rPr>
        <w:t>2</w:t>
      </w:r>
      <w:r w:rsidRPr="00C17BCF">
        <w:rPr>
          <w:color w:val="000000"/>
        </w:rPr>
        <w:t xml:space="preserve">.2 then Transmission Provider shall deem the </w:t>
      </w:r>
      <w:r w:rsidRPr="0080503E">
        <w:rPr>
          <w:color w:val="000000"/>
        </w:rPr>
        <w:t>Pre-</w:t>
      </w:r>
      <w:r w:rsidRPr="00C17BCF">
        <w:rPr>
          <w:color w:val="000000"/>
        </w:rPr>
        <w:t xml:space="preserve">Application Request to be withdrawn and shall provide written notice to Interconnection Customer of the deemed withdrawal and an explanation of the reasons for such deemed withdrawal.  Upon receipt of such notice, Interconnection Customer shall have fifteen (15) Business Days in which to either respond with information or actions that cure the deficiency or to notify Transmission Provider of its intent to pursue Dispute Resolution pursuant to Section 4.2 of this SGIP.   Withdrawal shall result in the loss of Interconnection Customer’s </w:t>
      </w:r>
      <w:r w:rsidRPr="0080503E">
        <w:rPr>
          <w:color w:val="000000"/>
        </w:rPr>
        <w:t>Pre-</w:t>
      </w:r>
      <w:r w:rsidRPr="00C17BCF">
        <w:rPr>
          <w:color w:val="000000"/>
        </w:rPr>
        <w:t>Application Number.</w:t>
      </w:r>
      <w:r w:rsidRPr="00C17BCF">
        <w:rPr>
          <w:color w:val="000000"/>
        </w:rPr>
        <w:tab/>
      </w:r>
    </w:p>
    <w:p w:rsidR="003E4650" w:rsidRPr="00C17BCF" w:rsidRDefault="003E4650">
      <w:pPr>
        <w:rPr>
          <w:color w:val="000000"/>
        </w:rPr>
      </w:pPr>
    </w:p>
    <w:p w:rsidR="003E4650" w:rsidRPr="00C17BCF" w:rsidRDefault="003E4650">
      <w:pPr>
        <w:rPr>
          <w:b/>
          <w:color w:val="000000"/>
        </w:rPr>
      </w:pPr>
      <w:r w:rsidRPr="0080503E">
        <w:rPr>
          <w:b/>
          <w:color w:val="000000"/>
        </w:rPr>
        <w:br w:type="page"/>
      </w:r>
      <w:bookmarkStart w:id="13" w:name="_Toc395589703"/>
      <w:bookmarkStart w:id="14" w:name="_Toc395594176"/>
      <w:r w:rsidRPr="00C17BCF">
        <w:rPr>
          <w:b/>
          <w:color w:val="000000"/>
        </w:rPr>
        <w:lastRenderedPageBreak/>
        <w:t>1.</w:t>
      </w:r>
      <w:r w:rsidRPr="0080503E">
        <w:rPr>
          <w:b/>
          <w:color w:val="000000"/>
        </w:rPr>
        <w:t>3</w:t>
      </w:r>
      <w:r w:rsidRPr="00C17BCF">
        <w:rPr>
          <w:b/>
          <w:color w:val="000000"/>
        </w:rPr>
        <w:tab/>
        <w:t>Completed Interconnection Request</w:t>
      </w:r>
      <w:bookmarkEnd w:id="13"/>
      <w:bookmarkEnd w:id="14"/>
      <w:r w:rsidRPr="00C17BCF">
        <w:rPr>
          <w:b/>
          <w:color w:val="000000"/>
        </w:rPr>
        <w:t xml:space="preserve"> </w:t>
      </w:r>
      <w:r w:rsidRPr="0080503E">
        <w:rPr>
          <w:b/>
          <w:color w:val="000000"/>
        </w:rPr>
        <w:fldChar w:fldCharType="begin"/>
      </w:r>
      <w:r w:rsidRPr="0080503E">
        <w:rPr>
          <w:color w:val="000000"/>
        </w:rPr>
        <w:instrText>tc "</w:instrText>
      </w:r>
      <w:bookmarkStart w:id="15" w:name="_Toc357613658"/>
      <w:r w:rsidRPr="0080503E">
        <w:rPr>
          <w:color w:val="000000"/>
        </w:rPr>
        <w:instrText>1.3</w:instrText>
      </w:r>
      <w:r w:rsidRPr="0080503E">
        <w:rPr>
          <w:color w:val="000000"/>
        </w:rPr>
        <w:tab/>
        <w:instrText>Completed Interconnection Request</w:instrText>
      </w:r>
      <w:bookmarkEnd w:id="15"/>
      <w:r w:rsidRPr="0080503E">
        <w:rPr>
          <w:color w:val="000000"/>
        </w:rPr>
        <w:instrText xml:space="preserve"> " \l 2</w:instrText>
      </w:r>
      <w:r w:rsidRPr="0080503E">
        <w:rPr>
          <w:b/>
          <w:color w:val="000000"/>
        </w:rPr>
        <w:fldChar w:fldCharType="end"/>
      </w:r>
    </w:p>
    <w:p w:rsidR="003E4650" w:rsidRPr="00C17BCF" w:rsidRDefault="003E4650">
      <w:pPr>
        <w:rPr>
          <w:b/>
          <w:color w:val="000000"/>
        </w:rPr>
      </w:pPr>
    </w:p>
    <w:p w:rsidR="003E4650" w:rsidRPr="00C17BCF" w:rsidRDefault="003E4650">
      <w:pPr>
        <w:spacing w:after="120"/>
        <w:ind w:left="720"/>
        <w:rPr>
          <w:color w:val="000000"/>
        </w:rPr>
      </w:pPr>
      <w:r w:rsidRPr="00C17BCF">
        <w:rPr>
          <w:color w:val="000000"/>
        </w:rPr>
        <w:t xml:space="preserve">An Interconnection Customer’s interconnection request will be deemed a Completed Interconnection Request when the </w:t>
      </w:r>
      <w:r w:rsidRPr="0080503E">
        <w:rPr>
          <w:color w:val="000000"/>
        </w:rPr>
        <w:t>Pre-</w:t>
      </w:r>
      <w:r w:rsidRPr="00C17BCF">
        <w:rPr>
          <w:color w:val="000000"/>
        </w:rPr>
        <w:t xml:space="preserve">Application Process is complete. Within ten (10) Business Days after the completion of the </w:t>
      </w:r>
      <w:r w:rsidRPr="0080503E">
        <w:rPr>
          <w:color w:val="000000"/>
        </w:rPr>
        <w:t>Pre-</w:t>
      </w:r>
      <w:r w:rsidRPr="00C17BCF">
        <w:rPr>
          <w:color w:val="000000"/>
        </w:rPr>
        <w:t xml:space="preserve">Application Process, Transmission Provider shall establish a date mutually acceptable for the Parties to conduct the scoping meeting, and such date shall be no later than thirty (30) Calendar Days from completion of the </w:t>
      </w:r>
      <w:r w:rsidRPr="0080503E">
        <w:rPr>
          <w:color w:val="000000"/>
        </w:rPr>
        <w:t>Pre-</w:t>
      </w:r>
      <w:r w:rsidRPr="00C17BCF">
        <w:rPr>
          <w:color w:val="000000"/>
        </w:rPr>
        <w:t xml:space="preserve">Application Process, unless otherwise mutually agreed upon by the Parties.  Interconnection Customer may, at its option, waive the scoping meeting following the completion of the </w:t>
      </w:r>
      <w:r w:rsidRPr="0080503E">
        <w:rPr>
          <w:color w:val="000000"/>
        </w:rPr>
        <w:t>Pre-</w:t>
      </w:r>
      <w:r w:rsidRPr="00C17BCF">
        <w:rPr>
          <w:color w:val="000000"/>
        </w:rPr>
        <w:t>Application Process.</w:t>
      </w:r>
      <w:r w:rsidRPr="0080503E">
        <w:rPr>
          <w:color w:val="000000"/>
        </w:rPr>
        <w:t xml:space="preserve">     </w:t>
      </w:r>
      <w:r w:rsidRPr="00C17BCF">
        <w:rPr>
          <w:color w:val="000000"/>
        </w:rPr>
        <w:t xml:space="preserve"> </w:t>
      </w:r>
    </w:p>
    <w:p w:rsidR="003E4650" w:rsidRPr="00C17BCF" w:rsidRDefault="003E4650">
      <w:pPr>
        <w:rPr>
          <w:color w:val="000000"/>
        </w:rPr>
      </w:pPr>
      <w:bookmarkStart w:id="16" w:name="_Toc272670589"/>
      <w:bookmarkStart w:id="17" w:name="_Toc395589704"/>
      <w:bookmarkStart w:id="18" w:name="_Toc395594177"/>
      <w:r w:rsidRPr="00C17BCF">
        <w:rPr>
          <w:b/>
          <w:color w:val="000000"/>
        </w:rPr>
        <w:t>1.</w:t>
      </w:r>
      <w:r w:rsidRPr="0080503E">
        <w:rPr>
          <w:b/>
          <w:color w:val="000000"/>
        </w:rPr>
        <w:t>4</w:t>
      </w:r>
      <w:r w:rsidRPr="00C17BCF">
        <w:rPr>
          <w:color w:val="000000"/>
        </w:rPr>
        <w:tab/>
      </w:r>
      <w:r w:rsidRPr="00C17BCF">
        <w:rPr>
          <w:b/>
          <w:color w:val="000000"/>
        </w:rPr>
        <w:t xml:space="preserve">Modification of the </w:t>
      </w:r>
      <w:r w:rsidRPr="0080503E">
        <w:rPr>
          <w:b/>
          <w:color w:val="000000"/>
        </w:rPr>
        <w:t>Pre-</w:t>
      </w:r>
      <w:r w:rsidRPr="00C17BCF">
        <w:rPr>
          <w:b/>
          <w:color w:val="000000"/>
        </w:rPr>
        <w:t>Application or Completed Interconnection Request</w:t>
      </w:r>
      <w:bookmarkEnd w:id="16"/>
      <w:bookmarkEnd w:id="17"/>
      <w:bookmarkEnd w:id="18"/>
      <w:r w:rsidRPr="00C17BCF">
        <w:rPr>
          <w:b/>
          <w:color w:val="000000"/>
        </w:rPr>
        <w:t xml:space="preserve"> </w:t>
      </w:r>
    </w:p>
    <w:p w:rsidR="003E4650" w:rsidRPr="0080503E" w:rsidRDefault="003E4650">
      <w:pPr>
        <w:rPr>
          <w:b/>
          <w:color w:val="000000"/>
        </w:rPr>
      </w:pPr>
      <w:r w:rsidRPr="0080503E">
        <w:rPr>
          <w:color w:val="000000"/>
        </w:rPr>
        <w:fldChar w:fldCharType="begin"/>
      </w:r>
      <w:r w:rsidRPr="0080503E">
        <w:rPr>
          <w:color w:val="000000"/>
        </w:rPr>
        <w:instrText>tc "</w:instrText>
      </w:r>
      <w:bookmarkStart w:id="19" w:name="_Toc357613659"/>
      <w:r w:rsidRPr="0080503E">
        <w:rPr>
          <w:color w:val="000000"/>
        </w:rPr>
        <w:instrText>1.4</w:instrText>
      </w:r>
      <w:r w:rsidRPr="0080503E">
        <w:rPr>
          <w:color w:val="000000"/>
        </w:rPr>
        <w:tab/>
        <w:instrText>Modification of the Pre-Application or Completed Interconnection Request</w:instrText>
      </w:r>
      <w:bookmarkEnd w:id="19"/>
      <w:r w:rsidRPr="0080503E">
        <w:rPr>
          <w:color w:val="000000"/>
        </w:rPr>
        <w:instrText xml:space="preserve"> " \l 2</w:instrText>
      </w:r>
      <w:r w:rsidRPr="0080503E">
        <w:rPr>
          <w:color w:val="000000"/>
        </w:rPr>
        <w:fldChar w:fldCharType="end"/>
      </w:r>
    </w:p>
    <w:p w:rsidR="003E4650" w:rsidRPr="00C17BCF" w:rsidRDefault="003E4650">
      <w:pPr>
        <w:autoSpaceDE w:val="0"/>
        <w:autoSpaceDN w:val="0"/>
        <w:adjustRightInd w:val="0"/>
        <w:ind w:left="720"/>
        <w:rPr>
          <w:color w:val="000000"/>
        </w:rPr>
      </w:pPr>
      <w:r w:rsidRPr="00C17BCF">
        <w:rPr>
          <w:color w:val="000000"/>
        </w:rPr>
        <w:t xml:space="preserve">Any modification to machine data or equipment configuration or to the interconnection site of the Small Generating Facility not agreed to in writing by the Transmission Provider and the Interconnection Customer may be deemed a withdrawal of the </w:t>
      </w:r>
      <w:r w:rsidRPr="0080503E">
        <w:rPr>
          <w:color w:val="000000"/>
        </w:rPr>
        <w:t>Pre-</w:t>
      </w:r>
      <w:r w:rsidRPr="00C17BCF">
        <w:rPr>
          <w:color w:val="000000"/>
        </w:rPr>
        <w:t xml:space="preserve">Application Request or Completed Interconnection Request and may require submission of a new </w:t>
      </w:r>
      <w:r w:rsidRPr="0080503E">
        <w:rPr>
          <w:color w:val="000000"/>
        </w:rPr>
        <w:t>Pre-</w:t>
      </w:r>
      <w:r w:rsidRPr="00C17BCF">
        <w:rPr>
          <w:color w:val="000000"/>
        </w:rPr>
        <w:t>Application Request, unless proper notification of each Party by the other and a reasonable time to cure the problems created by the changes are undertaken.</w:t>
      </w:r>
    </w:p>
    <w:p w:rsidR="003E4650" w:rsidRPr="00C17BCF" w:rsidRDefault="003E4650">
      <w:pPr>
        <w:autoSpaceDE w:val="0"/>
        <w:autoSpaceDN w:val="0"/>
        <w:adjustRightInd w:val="0"/>
        <w:ind w:left="720"/>
        <w:rPr>
          <w:color w:val="000000"/>
        </w:rPr>
      </w:pPr>
    </w:p>
    <w:p w:rsidR="003E4650" w:rsidRPr="00C17BCF" w:rsidRDefault="003E4650">
      <w:pPr>
        <w:rPr>
          <w:color w:val="000000"/>
        </w:rPr>
      </w:pPr>
      <w:bookmarkStart w:id="20" w:name="_Toc272670590"/>
      <w:bookmarkStart w:id="21" w:name="_Toc395589705"/>
      <w:bookmarkStart w:id="22" w:name="_Toc395594178"/>
      <w:r w:rsidRPr="00C17BCF">
        <w:rPr>
          <w:b/>
          <w:color w:val="000000"/>
        </w:rPr>
        <w:t>1.</w:t>
      </w:r>
      <w:r w:rsidRPr="0080503E">
        <w:rPr>
          <w:b/>
          <w:color w:val="000000"/>
        </w:rPr>
        <w:t>5</w:t>
      </w:r>
      <w:r w:rsidRPr="00C17BCF">
        <w:rPr>
          <w:b/>
          <w:color w:val="000000"/>
        </w:rPr>
        <w:tab/>
        <w:t>Site Control</w:t>
      </w:r>
      <w:bookmarkEnd w:id="20"/>
      <w:bookmarkEnd w:id="21"/>
      <w:bookmarkEnd w:id="22"/>
      <w:r w:rsidRPr="00C17BCF">
        <w:rPr>
          <w:b/>
          <w:color w:val="000000"/>
        </w:rPr>
        <w:t xml:space="preserve"> </w:t>
      </w:r>
    </w:p>
    <w:p w:rsidR="003E4650" w:rsidRPr="0080503E" w:rsidRDefault="003E4650">
      <w:pPr>
        <w:rPr>
          <w:b/>
          <w:color w:val="000000"/>
        </w:rPr>
      </w:pPr>
      <w:r w:rsidRPr="0080503E">
        <w:rPr>
          <w:color w:val="000000"/>
        </w:rPr>
        <w:fldChar w:fldCharType="begin"/>
      </w:r>
      <w:r w:rsidRPr="0080503E">
        <w:rPr>
          <w:color w:val="000000"/>
        </w:rPr>
        <w:instrText>tc "</w:instrText>
      </w:r>
      <w:bookmarkStart w:id="23" w:name="_Toc357613660"/>
      <w:r w:rsidRPr="0080503E">
        <w:rPr>
          <w:color w:val="000000"/>
        </w:rPr>
        <w:instrText>1.5</w:instrText>
      </w:r>
      <w:r w:rsidRPr="0080503E">
        <w:rPr>
          <w:color w:val="000000"/>
        </w:rPr>
        <w:tab/>
        <w:instrText>Site Control</w:instrText>
      </w:r>
      <w:bookmarkEnd w:id="23"/>
      <w:r w:rsidRPr="0080503E">
        <w:rPr>
          <w:color w:val="000000"/>
        </w:rPr>
        <w:instrText xml:space="preserve"> " \l 2</w:instrText>
      </w:r>
      <w:r w:rsidRPr="0080503E">
        <w:rPr>
          <w:color w:val="000000"/>
        </w:rPr>
        <w:fldChar w:fldCharType="end"/>
      </w:r>
    </w:p>
    <w:p w:rsidR="003E4650" w:rsidRPr="00C17BCF" w:rsidRDefault="003E4650">
      <w:pPr>
        <w:autoSpaceDE w:val="0"/>
        <w:autoSpaceDN w:val="0"/>
        <w:adjustRightInd w:val="0"/>
        <w:spacing w:after="120"/>
        <w:ind w:left="720"/>
        <w:rPr>
          <w:color w:val="000000"/>
        </w:rPr>
      </w:pPr>
      <w:r w:rsidRPr="00C17BCF">
        <w:rPr>
          <w:color w:val="000000"/>
        </w:rPr>
        <w:t xml:space="preserve">Documentation of site control must be submitted with the </w:t>
      </w:r>
      <w:r w:rsidRPr="0080503E">
        <w:rPr>
          <w:color w:val="000000"/>
        </w:rPr>
        <w:t>Pre-</w:t>
      </w:r>
      <w:r w:rsidRPr="00C17BCF">
        <w:rPr>
          <w:color w:val="000000"/>
        </w:rPr>
        <w:t>Application Request.  Site control may be demonstrated through:</w:t>
      </w:r>
    </w:p>
    <w:p w:rsidR="003E4650" w:rsidRPr="00C17BCF" w:rsidRDefault="003E4650">
      <w:pPr>
        <w:spacing w:after="120"/>
        <w:ind w:left="1980" w:hanging="1260"/>
        <w:rPr>
          <w:color w:val="000000"/>
        </w:rPr>
      </w:pPr>
      <w:r w:rsidRPr="00C17BCF">
        <w:rPr>
          <w:b/>
          <w:color w:val="000000"/>
        </w:rPr>
        <w:t>1.</w:t>
      </w:r>
      <w:r w:rsidRPr="0080503E">
        <w:rPr>
          <w:b/>
          <w:color w:val="000000"/>
        </w:rPr>
        <w:t>5</w:t>
      </w:r>
      <w:r w:rsidRPr="00C17BCF">
        <w:rPr>
          <w:b/>
          <w:color w:val="000000"/>
        </w:rPr>
        <w:t>.1</w:t>
      </w:r>
      <w:r w:rsidRPr="00C17BCF">
        <w:rPr>
          <w:color w:val="000000"/>
        </w:rPr>
        <w:tab/>
        <w:t>For privately held lands, ownership of, a leasehold interest in, or a right to develop a site for the purpose of constructing the Small Generating Facility; or</w:t>
      </w:r>
    </w:p>
    <w:p w:rsidR="003E4650" w:rsidRPr="00C17BCF" w:rsidRDefault="003E4650">
      <w:pPr>
        <w:autoSpaceDE w:val="0"/>
        <w:autoSpaceDN w:val="0"/>
        <w:adjustRightInd w:val="0"/>
        <w:spacing w:after="120"/>
        <w:ind w:left="1980" w:hanging="1260"/>
        <w:rPr>
          <w:color w:val="000000"/>
        </w:rPr>
      </w:pPr>
      <w:r w:rsidRPr="00C17BCF">
        <w:rPr>
          <w:color w:val="000000"/>
        </w:rPr>
        <w:tab/>
        <w:t xml:space="preserve"> </w:t>
      </w:r>
      <w:proofErr w:type="gramStart"/>
      <w:r w:rsidRPr="00C17BCF">
        <w:rPr>
          <w:color w:val="000000"/>
        </w:rPr>
        <w:t>an</w:t>
      </w:r>
      <w:proofErr w:type="gramEnd"/>
      <w:r w:rsidRPr="00C17BCF">
        <w:rPr>
          <w:color w:val="000000"/>
        </w:rPr>
        <w:t xml:space="preserve"> option to purchase or acquire a leasehold site for such purpose; or</w:t>
      </w:r>
    </w:p>
    <w:p w:rsidR="003E4650" w:rsidRPr="00C17BCF" w:rsidRDefault="003E4650">
      <w:pPr>
        <w:autoSpaceDE w:val="0"/>
        <w:autoSpaceDN w:val="0"/>
        <w:adjustRightInd w:val="0"/>
        <w:spacing w:after="120"/>
        <w:ind w:left="1980" w:hanging="1260"/>
        <w:rPr>
          <w:color w:val="000000"/>
        </w:rPr>
      </w:pPr>
      <w:r w:rsidRPr="00C17BCF">
        <w:rPr>
          <w:color w:val="000000"/>
        </w:rPr>
        <w:tab/>
      </w:r>
      <w:proofErr w:type="gramStart"/>
      <w:r w:rsidRPr="00C17BCF">
        <w:rPr>
          <w:color w:val="000000"/>
        </w:rPr>
        <w:t>an</w:t>
      </w:r>
      <w:proofErr w:type="gramEnd"/>
      <w:r w:rsidRPr="00C17BCF">
        <w:rPr>
          <w:color w:val="000000"/>
        </w:rPr>
        <w:t xml:space="preserve"> exclusivity or other business relationship between the Interconnection Customer and the entity having the right to sell, lease, or grant the Interconnection Customer the right to possess or occupy a site for such purpose.</w:t>
      </w:r>
    </w:p>
    <w:p w:rsidR="003E4650" w:rsidRPr="00C17BCF" w:rsidRDefault="003E4650" w:rsidP="00C17BCF">
      <w:pPr>
        <w:keepLines/>
        <w:spacing w:before="240"/>
        <w:ind w:left="1440" w:hanging="720"/>
        <w:rPr>
          <w:color w:val="000000"/>
        </w:rPr>
      </w:pPr>
      <w:r w:rsidRPr="00C17BCF">
        <w:rPr>
          <w:b/>
          <w:color w:val="000000"/>
        </w:rPr>
        <w:t>1.</w:t>
      </w:r>
      <w:r w:rsidRPr="0080503E">
        <w:rPr>
          <w:b/>
          <w:color w:val="000000"/>
        </w:rPr>
        <w:t>5</w:t>
      </w:r>
      <w:r w:rsidRPr="00C17BCF">
        <w:rPr>
          <w:b/>
          <w:color w:val="000000"/>
        </w:rPr>
        <w:t xml:space="preserve">.2 </w:t>
      </w:r>
      <w:r w:rsidRPr="00C17BCF">
        <w:rPr>
          <w:b/>
          <w:color w:val="000000"/>
        </w:rPr>
        <w:tab/>
      </w:r>
      <w:r w:rsidRPr="0080503E">
        <w:rPr>
          <w:color w:val="000000"/>
        </w:rPr>
        <w:t xml:space="preserve"> </w:t>
      </w:r>
      <w:r w:rsidRPr="00C17BCF">
        <w:rPr>
          <w:color w:val="000000"/>
        </w:rPr>
        <w:t xml:space="preserve">For Bureau of Land Management (“BLM”) publically managed lands, the submittal of a Preliminary Plan of Development  (“PPOD”) which includes Interconnection Customer’s Interconnection Facilities and Transmission Provider’s Interconnection Facilities and Network Upgrades, System Protection Facilities, Distribution Upgrades developed by the Interconnection Customer and Transmission Provider through the </w:t>
      </w:r>
      <w:r w:rsidRPr="0080503E">
        <w:rPr>
          <w:color w:val="000000"/>
        </w:rPr>
        <w:t>Pre-</w:t>
      </w:r>
      <w:r w:rsidRPr="00C17BCF">
        <w:rPr>
          <w:color w:val="000000"/>
        </w:rPr>
        <w:t xml:space="preserve">Application Process; and </w:t>
      </w:r>
    </w:p>
    <w:p w:rsidR="003E4650" w:rsidRPr="00C17BCF" w:rsidRDefault="003E4650" w:rsidP="00C17BCF">
      <w:pPr>
        <w:keepLines/>
        <w:spacing w:before="240"/>
        <w:ind w:left="1440" w:hanging="720"/>
        <w:rPr>
          <w:b/>
          <w:color w:val="000000"/>
        </w:rPr>
      </w:pPr>
      <w:r w:rsidRPr="00C17BCF">
        <w:rPr>
          <w:b/>
          <w:color w:val="000000"/>
        </w:rPr>
        <w:t>1.</w:t>
      </w:r>
      <w:r w:rsidRPr="0080503E">
        <w:rPr>
          <w:b/>
          <w:color w:val="000000"/>
        </w:rPr>
        <w:t>5</w:t>
      </w:r>
      <w:r w:rsidRPr="00C17BCF">
        <w:rPr>
          <w:b/>
          <w:color w:val="000000"/>
        </w:rPr>
        <w:t>.3</w:t>
      </w:r>
      <w:r w:rsidRPr="0080503E">
        <w:rPr>
          <w:color w:val="000000"/>
        </w:rPr>
        <w:t xml:space="preserve">  </w:t>
      </w:r>
      <w:r w:rsidRPr="00C17BCF">
        <w:rPr>
          <w:color w:val="000000"/>
        </w:rPr>
        <w:t>For Tribal or other public lands managed by the federal government, agency, or other applicable state or local agencies, reasonable demonstration or a right to develop a site for the purpose of constructing the Generating Facility.</w:t>
      </w:r>
    </w:p>
    <w:p w:rsidR="003E4650" w:rsidRPr="00C17BCF" w:rsidRDefault="003E4650">
      <w:pPr>
        <w:autoSpaceDE w:val="0"/>
        <w:autoSpaceDN w:val="0"/>
        <w:adjustRightInd w:val="0"/>
        <w:spacing w:after="120"/>
        <w:ind w:left="1980" w:hanging="1260"/>
        <w:rPr>
          <w:color w:val="000000"/>
        </w:rPr>
      </w:pPr>
    </w:p>
    <w:p w:rsidR="003E4650" w:rsidRPr="00C17BCF" w:rsidRDefault="003E4650">
      <w:pPr>
        <w:rPr>
          <w:color w:val="000000"/>
        </w:rPr>
      </w:pPr>
      <w:bookmarkStart w:id="24" w:name="_Toc272670591"/>
      <w:r w:rsidRPr="0080503E">
        <w:rPr>
          <w:b/>
          <w:color w:val="000000"/>
        </w:rPr>
        <w:br w:type="page"/>
      </w:r>
      <w:bookmarkStart w:id="25" w:name="_Toc395589706"/>
      <w:bookmarkStart w:id="26" w:name="_Toc395594179"/>
      <w:r w:rsidRPr="00C17BCF">
        <w:rPr>
          <w:b/>
          <w:color w:val="000000"/>
        </w:rPr>
        <w:lastRenderedPageBreak/>
        <w:t>1.</w:t>
      </w:r>
      <w:r w:rsidRPr="0080503E">
        <w:rPr>
          <w:b/>
          <w:color w:val="000000"/>
        </w:rPr>
        <w:t>6</w:t>
      </w:r>
      <w:r w:rsidRPr="00C17BCF">
        <w:rPr>
          <w:b/>
          <w:color w:val="000000"/>
        </w:rPr>
        <w:tab/>
        <w:t>Queue Position</w:t>
      </w:r>
      <w:bookmarkEnd w:id="24"/>
      <w:bookmarkEnd w:id="25"/>
      <w:bookmarkEnd w:id="26"/>
      <w:r w:rsidRPr="00C17BCF">
        <w:rPr>
          <w:b/>
          <w:color w:val="000000"/>
        </w:rPr>
        <w:t xml:space="preserve"> </w:t>
      </w:r>
      <w:r w:rsidRPr="0080503E">
        <w:rPr>
          <w:b/>
          <w:color w:val="000000"/>
        </w:rPr>
        <w:fldChar w:fldCharType="begin"/>
      </w:r>
      <w:r w:rsidRPr="0080503E">
        <w:rPr>
          <w:color w:val="000000"/>
        </w:rPr>
        <w:instrText>tc "</w:instrText>
      </w:r>
      <w:bookmarkStart w:id="27" w:name="_Toc357613661"/>
      <w:r w:rsidRPr="0080503E">
        <w:rPr>
          <w:color w:val="000000"/>
        </w:rPr>
        <w:instrText>1.6</w:instrText>
      </w:r>
      <w:r w:rsidRPr="0080503E">
        <w:rPr>
          <w:color w:val="000000"/>
        </w:rPr>
        <w:tab/>
        <w:instrText>Queue Position</w:instrText>
      </w:r>
      <w:bookmarkEnd w:id="27"/>
      <w:r w:rsidRPr="0080503E">
        <w:rPr>
          <w:color w:val="000000"/>
        </w:rPr>
        <w:instrText xml:space="preserve"> " \l 2</w:instrText>
      </w:r>
      <w:r w:rsidRPr="0080503E">
        <w:rPr>
          <w:b/>
          <w:color w:val="000000"/>
        </w:rPr>
        <w:fldChar w:fldCharType="end"/>
      </w:r>
    </w:p>
    <w:p w:rsidR="003E4650" w:rsidRPr="00C17BCF" w:rsidRDefault="003E4650">
      <w:pPr>
        <w:autoSpaceDE w:val="0"/>
        <w:autoSpaceDN w:val="0"/>
        <w:adjustRightInd w:val="0"/>
        <w:ind w:left="720"/>
        <w:rPr>
          <w:color w:val="000000"/>
        </w:rPr>
      </w:pPr>
    </w:p>
    <w:p w:rsidR="003E4650" w:rsidRPr="00C17BCF" w:rsidRDefault="003E4650">
      <w:pPr>
        <w:autoSpaceDE w:val="0"/>
        <w:autoSpaceDN w:val="0"/>
        <w:adjustRightInd w:val="0"/>
        <w:ind w:left="720"/>
        <w:rPr>
          <w:color w:val="000000"/>
        </w:rPr>
      </w:pPr>
      <w:r w:rsidRPr="00C17BCF">
        <w:rPr>
          <w:color w:val="000000"/>
        </w:rPr>
        <w:t xml:space="preserve">The Transmission Provider shall assign a Queue Position based upon the date- and time-stamp of successful completion of the </w:t>
      </w:r>
      <w:r w:rsidRPr="0080503E">
        <w:rPr>
          <w:color w:val="000000"/>
        </w:rPr>
        <w:t>Pre-</w:t>
      </w:r>
      <w:r w:rsidRPr="00C17BCF">
        <w:rPr>
          <w:color w:val="000000"/>
        </w:rPr>
        <w:t>Application Process.  The Queue Position of each Completed Interconnection Request will be used to determine the cost responsibility for the Upgrades necessary to accommodate the interconnection.  The Transmission Provider shall maintain a single queue per geographic region.  At the Transmission Provider’s option, Completed Interconnection Requests may be studied serially or in clusters for the purpose of the system impact study.</w:t>
      </w:r>
    </w:p>
    <w:p w:rsidR="003E4650" w:rsidRPr="00C17BCF" w:rsidRDefault="003E4650">
      <w:pPr>
        <w:autoSpaceDE w:val="0"/>
        <w:autoSpaceDN w:val="0"/>
        <w:adjustRightInd w:val="0"/>
        <w:ind w:left="720"/>
        <w:rPr>
          <w:color w:val="000000"/>
        </w:rPr>
      </w:pPr>
    </w:p>
    <w:p w:rsidR="003E4650" w:rsidRPr="00C17BCF" w:rsidRDefault="003E4650">
      <w:pPr>
        <w:ind w:left="720" w:hanging="720"/>
        <w:rPr>
          <w:b/>
          <w:color w:val="000000"/>
        </w:rPr>
      </w:pPr>
      <w:bookmarkStart w:id="28" w:name="_Toc272670592"/>
      <w:bookmarkStart w:id="29" w:name="_Toc395589707"/>
      <w:bookmarkStart w:id="30" w:name="_Toc395594180"/>
      <w:r w:rsidRPr="00C17BCF">
        <w:rPr>
          <w:b/>
          <w:color w:val="000000"/>
        </w:rPr>
        <w:t>1.</w:t>
      </w:r>
      <w:r w:rsidRPr="0080503E">
        <w:rPr>
          <w:b/>
          <w:color w:val="000000"/>
        </w:rPr>
        <w:t>7</w:t>
      </w:r>
      <w:r w:rsidRPr="00C17BCF">
        <w:rPr>
          <w:color w:val="000000"/>
        </w:rPr>
        <w:tab/>
      </w:r>
      <w:r w:rsidRPr="00C17BCF">
        <w:rPr>
          <w:b/>
          <w:color w:val="000000"/>
        </w:rPr>
        <w:t>Completed Interconnection Requests Submitted Prior to the Effective Date of the SGIP</w:t>
      </w:r>
      <w:bookmarkEnd w:id="28"/>
      <w:bookmarkEnd w:id="29"/>
      <w:bookmarkEnd w:id="30"/>
      <w:r w:rsidRPr="00C17BCF">
        <w:rPr>
          <w:b/>
          <w:color w:val="000000"/>
        </w:rPr>
        <w:t xml:space="preserve"> </w:t>
      </w:r>
      <w:r w:rsidRPr="0080503E">
        <w:rPr>
          <w:b/>
          <w:color w:val="000000"/>
        </w:rPr>
        <w:fldChar w:fldCharType="begin"/>
      </w:r>
      <w:r w:rsidRPr="0080503E">
        <w:rPr>
          <w:color w:val="000000"/>
        </w:rPr>
        <w:instrText>tc "</w:instrText>
      </w:r>
      <w:bookmarkStart w:id="31" w:name="_Toc357613662"/>
      <w:r w:rsidRPr="0080503E">
        <w:rPr>
          <w:color w:val="000000"/>
        </w:rPr>
        <w:instrText>1.7</w:instrText>
      </w:r>
      <w:r w:rsidRPr="0080503E">
        <w:rPr>
          <w:color w:val="000000"/>
        </w:rPr>
        <w:tab/>
        <w:instrText>Completed Interconnection Requests Submitted Prior to the Effective Date of the SGIP</w:instrText>
      </w:r>
      <w:bookmarkEnd w:id="31"/>
      <w:r w:rsidRPr="0080503E">
        <w:rPr>
          <w:color w:val="000000"/>
        </w:rPr>
        <w:instrText xml:space="preserve"> " \l 2</w:instrText>
      </w:r>
      <w:r w:rsidRPr="0080503E">
        <w:rPr>
          <w:b/>
          <w:color w:val="000000"/>
        </w:rPr>
        <w:fldChar w:fldCharType="end"/>
      </w:r>
    </w:p>
    <w:p w:rsidR="003E4650" w:rsidRPr="00C17BCF" w:rsidRDefault="003E4650">
      <w:pPr>
        <w:ind w:left="720"/>
        <w:rPr>
          <w:color w:val="000000"/>
        </w:rPr>
      </w:pPr>
    </w:p>
    <w:p w:rsidR="003E4650" w:rsidRPr="00C17BCF" w:rsidRDefault="003E4650">
      <w:pPr>
        <w:ind w:left="720"/>
        <w:rPr>
          <w:color w:val="000000"/>
        </w:rPr>
      </w:pPr>
      <w:r w:rsidRPr="00C17BCF">
        <w:rPr>
          <w:color w:val="000000"/>
        </w:rPr>
        <w:t>Nothing in this SGIP affects an Interconnection Customer’s Queue Position assigned before the effective date of this SGIP.</w:t>
      </w:r>
      <w:r w:rsidRPr="0080503E">
        <w:rPr>
          <w:color w:val="000000"/>
        </w:rPr>
        <w:t> </w:t>
      </w:r>
      <w:r w:rsidRPr="00C17BCF">
        <w:rPr>
          <w:color w:val="000000"/>
        </w:rPr>
        <w:t xml:space="preserve"> The Parties agree to complete work on any interconnection study agreement executed prior the effective date of this SGIP in accordance with the terms and conditions of that interconnection study agreement.</w:t>
      </w:r>
      <w:r w:rsidRPr="0080503E">
        <w:rPr>
          <w:color w:val="000000"/>
        </w:rPr>
        <w:t> </w:t>
      </w:r>
      <w:r w:rsidRPr="00C17BCF">
        <w:rPr>
          <w:color w:val="000000"/>
        </w:rPr>
        <w:t xml:space="preserve"> Any new studies or other additional work will be completed pursuant to this SGIP.</w:t>
      </w:r>
    </w:p>
    <w:p w:rsidR="003E4650" w:rsidRPr="00C17BCF" w:rsidRDefault="003E4650">
      <w:pPr>
        <w:ind w:left="720"/>
        <w:rPr>
          <w:color w:val="000000"/>
        </w:rPr>
      </w:pPr>
    </w:p>
    <w:p w:rsidR="003E4650" w:rsidRPr="00C17BCF" w:rsidRDefault="003E4650">
      <w:pPr>
        <w:rPr>
          <w:color w:val="000000"/>
        </w:rPr>
      </w:pPr>
      <w:bookmarkStart w:id="32" w:name="_Toc272670593"/>
      <w:bookmarkStart w:id="33" w:name="_Toc395589708"/>
      <w:bookmarkStart w:id="34" w:name="_Toc395594181"/>
      <w:proofErr w:type="gramStart"/>
      <w:r w:rsidRPr="00C17BCF">
        <w:rPr>
          <w:b/>
          <w:color w:val="000000"/>
        </w:rPr>
        <w:t>Section 2.</w:t>
      </w:r>
      <w:proofErr w:type="gramEnd"/>
      <w:r w:rsidRPr="00C17BCF">
        <w:rPr>
          <w:b/>
          <w:color w:val="000000"/>
        </w:rPr>
        <w:tab/>
        <w:t>Fast Track Process</w:t>
      </w:r>
      <w:bookmarkEnd w:id="32"/>
      <w:bookmarkEnd w:id="33"/>
      <w:bookmarkEnd w:id="34"/>
      <w:r w:rsidRPr="0080503E">
        <w:rPr>
          <w:b/>
          <w:color w:val="000000"/>
        </w:rPr>
        <w:fldChar w:fldCharType="begin"/>
      </w:r>
      <w:r w:rsidRPr="0080503E">
        <w:rPr>
          <w:color w:val="000000"/>
        </w:rPr>
        <w:instrText>tc "</w:instrText>
      </w:r>
      <w:bookmarkStart w:id="35" w:name="_Toc357613663"/>
      <w:r w:rsidRPr="0080503E">
        <w:rPr>
          <w:color w:val="000000"/>
        </w:rPr>
        <w:instrText>Section 2.</w:instrText>
      </w:r>
      <w:r w:rsidRPr="0080503E">
        <w:rPr>
          <w:color w:val="000000"/>
        </w:rPr>
        <w:tab/>
        <w:instrText>Fast Track Process</w:instrText>
      </w:r>
      <w:bookmarkEnd w:id="35"/>
      <w:r w:rsidRPr="0080503E">
        <w:rPr>
          <w:color w:val="000000"/>
        </w:rPr>
        <w:instrText>" \l 1</w:instrText>
      </w:r>
      <w:r w:rsidRPr="0080503E">
        <w:rPr>
          <w:b/>
          <w:color w:val="000000"/>
        </w:rPr>
        <w:fldChar w:fldCharType="end"/>
      </w:r>
    </w:p>
    <w:p w:rsidR="003E4650" w:rsidRPr="00C17BCF" w:rsidRDefault="003E4650">
      <w:pPr>
        <w:rPr>
          <w:b/>
          <w:color w:val="000000"/>
        </w:rPr>
      </w:pPr>
    </w:p>
    <w:p w:rsidR="003E4650" w:rsidRPr="00C17BCF" w:rsidRDefault="003E4650">
      <w:pPr>
        <w:rPr>
          <w:b/>
          <w:color w:val="000000"/>
        </w:rPr>
      </w:pPr>
      <w:bookmarkStart w:id="36" w:name="_Toc272670594"/>
      <w:bookmarkStart w:id="37" w:name="_Toc395589709"/>
      <w:bookmarkStart w:id="38" w:name="_Toc395594182"/>
      <w:r w:rsidRPr="00C17BCF">
        <w:rPr>
          <w:b/>
          <w:color w:val="000000"/>
        </w:rPr>
        <w:t>2.1</w:t>
      </w:r>
      <w:r w:rsidRPr="00C17BCF">
        <w:rPr>
          <w:b/>
          <w:color w:val="000000"/>
        </w:rPr>
        <w:tab/>
        <w:t>Applicability</w:t>
      </w:r>
      <w:bookmarkEnd w:id="36"/>
      <w:bookmarkEnd w:id="37"/>
      <w:bookmarkEnd w:id="38"/>
      <w:r w:rsidRPr="00C17BCF">
        <w:rPr>
          <w:b/>
          <w:color w:val="000000"/>
        </w:rPr>
        <w:t xml:space="preserve"> </w:t>
      </w:r>
      <w:r w:rsidRPr="0080503E">
        <w:rPr>
          <w:b/>
          <w:color w:val="000000"/>
        </w:rPr>
        <w:fldChar w:fldCharType="begin"/>
      </w:r>
      <w:r w:rsidRPr="0080503E">
        <w:rPr>
          <w:color w:val="000000"/>
        </w:rPr>
        <w:instrText>tc "</w:instrText>
      </w:r>
      <w:bookmarkStart w:id="39" w:name="_Toc357613664"/>
      <w:r w:rsidRPr="0080503E">
        <w:rPr>
          <w:color w:val="000000"/>
        </w:rPr>
        <w:instrText>2.1</w:instrText>
      </w:r>
      <w:r w:rsidRPr="0080503E">
        <w:rPr>
          <w:color w:val="000000"/>
        </w:rPr>
        <w:tab/>
        <w:instrText>Applicability</w:instrText>
      </w:r>
      <w:bookmarkEnd w:id="39"/>
      <w:r w:rsidRPr="0080503E">
        <w:rPr>
          <w:color w:val="000000"/>
        </w:rPr>
        <w:instrText xml:space="preserve"> " \l 2</w:instrText>
      </w:r>
      <w:r w:rsidRPr="0080503E">
        <w:rPr>
          <w:b/>
          <w:color w:val="000000"/>
        </w:rPr>
        <w:fldChar w:fldCharType="end"/>
      </w:r>
    </w:p>
    <w:p w:rsidR="003E4650" w:rsidRPr="00C17BCF" w:rsidRDefault="003E4650">
      <w:pPr>
        <w:rPr>
          <w:color w:val="000000"/>
        </w:rPr>
      </w:pPr>
    </w:p>
    <w:p w:rsidR="003E4650" w:rsidRPr="00C17BCF" w:rsidRDefault="003E4650">
      <w:pPr>
        <w:autoSpaceDE w:val="0"/>
        <w:autoSpaceDN w:val="0"/>
        <w:adjustRightInd w:val="0"/>
        <w:ind w:left="720"/>
        <w:rPr>
          <w:color w:val="000000"/>
        </w:rPr>
      </w:pPr>
      <w:r w:rsidRPr="00C17BCF">
        <w:rPr>
          <w:color w:val="000000"/>
        </w:rPr>
        <w:t xml:space="preserve">The Fast Track Process is available to an Interconnection Customer proposing to interconnect its Small Generating Facility with the Transmission Provider’s </w:t>
      </w:r>
      <w:r w:rsidRPr="0080503E">
        <w:rPr>
          <w:color w:val="000000"/>
        </w:rPr>
        <w:t>Transmission</w:t>
      </w:r>
      <w:r w:rsidRPr="00C17BCF">
        <w:rPr>
          <w:color w:val="000000"/>
        </w:rPr>
        <w:t xml:space="preserve"> System if the Small Generating Facility </w:t>
      </w:r>
      <w:r w:rsidRPr="0080503E">
        <w:rPr>
          <w:color w:val="000000"/>
        </w:rPr>
        <w:t xml:space="preserve">is </w:t>
      </w:r>
      <w:r w:rsidRPr="00C17BCF">
        <w:rPr>
          <w:color w:val="000000"/>
        </w:rPr>
        <w:t xml:space="preserve">no larger than 2 MW </w:t>
      </w:r>
      <w:r w:rsidRPr="0080503E">
        <w:rPr>
          <w:color w:val="000000"/>
        </w:rPr>
        <w:t xml:space="preserve">and if the </w:t>
      </w:r>
      <w:r w:rsidRPr="0080503E">
        <w:rPr>
          <w:bCs/>
          <w:iCs/>
          <w:color w:val="000000"/>
        </w:rPr>
        <w:t>Interconnection Customer’s</w:t>
      </w:r>
      <w:r w:rsidRPr="00C17BCF">
        <w:rPr>
          <w:color w:val="000000"/>
        </w:rPr>
        <w:t xml:space="preserve"> proposed Small Generating Facility </w:t>
      </w:r>
      <w:r w:rsidRPr="0080503E">
        <w:rPr>
          <w:bCs/>
          <w:iCs/>
          <w:color w:val="000000"/>
        </w:rPr>
        <w:t>meets</w:t>
      </w:r>
      <w:r w:rsidRPr="00C17BCF">
        <w:rPr>
          <w:color w:val="000000"/>
        </w:rPr>
        <w:t xml:space="preserve"> the codes, standards, and certification requirements of Attachments 3 and 4 of these procedures, or the Transmission Provider has reviewed the design or tested the proposed Small Generating Facility and is satisfied that it is safe to operate.</w:t>
      </w:r>
    </w:p>
    <w:p w:rsidR="003E4650" w:rsidRPr="00C17BCF" w:rsidRDefault="003E4650">
      <w:pPr>
        <w:autoSpaceDE w:val="0"/>
        <w:autoSpaceDN w:val="0"/>
        <w:adjustRightInd w:val="0"/>
        <w:ind w:left="720"/>
        <w:rPr>
          <w:color w:val="000000"/>
        </w:rPr>
      </w:pPr>
    </w:p>
    <w:p w:rsidR="003E4650" w:rsidRPr="00C17BCF" w:rsidRDefault="003E4650">
      <w:pPr>
        <w:rPr>
          <w:color w:val="000000"/>
        </w:rPr>
      </w:pPr>
      <w:bookmarkStart w:id="40" w:name="_Toc272670595"/>
      <w:r w:rsidRPr="0080503E">
        <w:rPr>
          <w:b/>
          <w:color w:val="000000"/>
        </w:rPr>
        <w:t>2.2</w:t>
      </w:r>
      <w:r w:rsidRPr="0080503E">
        <w:rPr>
          <w:b/>
          <w:color w:val="000000"/>
        </w:rPr>
        <w:tab/>
        <w:t>Initial Review</w:t>
      </w:r>
      <w:bookmarkEnd w:id="40"/>
      <w:r w:rsidRPr="0080503E">
        <w:rPr>
          <w:b/>
          <w:color w:val="000000"/>
        </w:rPr>
        <w:t xml:space="preserve"> </w:t>
      </w:r>
      <w:r w:rsidRPr="0080503E">
        <w:rPr>
          <w:b/>
          <w:color w:val="000000"/>
        </w:rPr>
        <w:fldChar w:fldCharType="begin"/>
      </w:r>
      <w:r w:rsidRPr="0080503E">
        <w:rPr>
          <w:color w:val="000000"/>
        </w:rPr>
        <w:instrText>tc "</w:instrText>
      </w:r>
      <w:bookmarkStart w:id="41" w:name="_Toc357613665"/>
      <w:r w:rsidRPr="0080503E">
        <w:rPr>
          <w:color w:val="000000"/>
        </w:rPr>
        <w:instrText>2.2</w:instrText>
      </w:r>
      <w:r w:rsidRPr="0080503E">
        <w:rPr>
          <w:color w:val="000000"/>
        </w:rPr>
        <w:tab/>
        <w:instrText>Initial Review</w:instrText>
      </w:r>
      <w:bookmarkEnd w:id="41"/>
      <w:r w:rsidRPr="0080503E">
        <w:rPr>
          <w:color w:val="000000"/>
        </w:rPr>
        <w:instrText xml:space="preserve"> " \l 2</w:instrText>
      </w:r>
      <w:r w:rsidRPr="0080503E">
        <w:rPr>
          <w:b/>
          <w:color w:val="000000"/>
        </w:rPr>
        <w:fldChar w:fldCharType="end"/>
      </w:r>
    </w:p>
    <w:p w:rsidR="003E4650" w:rsidRPr="00C17BCF" w:rsidRDefault="003E4650">
      <w:pPr>
        <w:rPr>
          <w:b/>
          <w:color w:val="000000"/>
        </w:rPr>
      </w:pPr>
    </w:p>
    <w:p w:rsidR="003E4650" w:rsidRPr="00C17BCF" w:rsidRDefault="003E4650">
      <w:pPr>
        <w:autoSpaceDE w:val="0"/>
        <w:autoSpaceDN w:val="0"/>
        <w:adjustRightInd w:val="0"/>
        <w:ind w:left="720"/>
        <w:rPr>
          <w:color w:val="000000"/>
        </w:rPr>
      </w:pPr>
      <w:r w:rsidRPr="00C17BCF">
        <w:rPr>
          <w:color w:val="000000"/>
        </w:rPr>
        <w:t>Within 15 Business Days after the Transmission Provider notifies the Interconnection Customer it has received a Completed Interconnection Request, the Transmission Provider shall perform an initial review using the screens set forth below, shall notify the Interconnection Customer of the results, and include with the notification copies of the analysis and data underlying the Transmission Provider’s determinations under the screens.</w:t>
      </w:r>
    </w:p>
    <w:p w:rsidR="003E4650" w:rsidRPr="00C17BCF" w:rsidRDefault="003E4650">
      <w:pPr>
        <w:autoSpaceDE w:val="0"/>
        <w:autoSpaceDN w:val="0"/>
        <w:adjustRightInd w:val="0"/>
        <w:ind w:left="720"/>
        <w:rPr>
          <w:color w:val="000000"/>
        </w:rPr>
      </w:pPr>
    </w:p>
    <w:p w:rsidR="003E4650" w:rsidRPr="00C17BCF" w:rsidRDefault="003E4650">
      <w:pPr>
        <w:keepNext/>
        <w:spacing w:after="180"/>
        <w:ind w:left="1987" w:hanging="1267"/>
        <w:rPr>
          <w:b/>
          <w:color w:val="000000"/>
        </w:rPr>
      </w:pPr>
      <w:r w:rsidRPr="00C17BCF">
        <w:rPr>
          <w:b/>
          <w:color w:val="000000"/>
        </w:rPr>
        <w:t>2.2.1</w:t>
      </w:r>
      <w:r w:rsidRPr="00C17BCF">
        <w:rPr>
          <w:b/>
          <w:color w:val="000000"/>
        </w:rPr>
        <w:tab/>
        <w:t>Screens</w:t>
      </w:r>
    </w:p>
    <w:p w:rsidR="003E4650" w:rsidRPr="00C17BCF" w:rsidRDefault="003E4650">
      <w:pPr>
        <w:autoSpaceDE w:val="0"/>
        <w:autoSpaceDN w:val="0"/>
        <w:adjustRightInd w:val="0"/>
        <w:spacing w:after="180"/>
        <w:ind w:left="3240" w:hanging="1267"/>
        <w:rPr>
          <w:color w:val="000000"/>
        </w:rPr>
      </w:pPr>
      <w:r w:rsidRPr="00C17BCF">
        <w:rPr>
          <w:b/>
          <w:color w:val="000000"/>
        </w:rPr>
        <w:t>2.2.1.1</w:t>
      </w:r>
      <w:r w:rsidRPr="00C17BCF">
        <w:rPr>
          <w:color w:val="000000"/>
        </w:rPr>
        <w:tab/>
        <w:t>The proposed Small Generating Facility’s Point of Interconnection must be on a portion of the Transmission Provider’s Distribution System that is subject to the Tariff.</w:t>
      </w:r>
    </w:p>
    <w:p w:rsidR="003E4650" w:rsidRPr="00C17BCF" w:rsidRDefault="003E4650">
      <w:pPr>
        <w:autoSpaceDE w:val="0"/>
        <w:autoSpaceDN w:val="0"/>
        <w:adjustRightInd w:val="0"/>
        <w:spacing w:after="180"/>
        <w:ind w:left="3240" w:hanging="1267"/>
        <w:rPr>
          <w:color w:val="000000"/>
        </w:rPr>
      </w:pPr>
      <w:r w:rsidRPr="00C17BCF">
        <w:rPr>
          <w:b/>
          <w:color w:val="000000"/>
        </w:rPr>
        <w:lastRenderedPageBreak/>
        <w:t>2.2.1.2</w:t>
      </w:r>
      <w:r w:rsidRPr="00C17BCF">
        <w:rPr>
          <w:color w:val="000000"/>
        </w:rPr>
        <w:tab/>
        <w:t>For interconnection of a proposed Small Generating Facility to a radial distribution circuit, the aggregated generation, including the proposed Small Generating Facility, on the circuit shall not exceed 15% of the line section annual peak load as most recently measured at the substation.  A line section is that portion of a Transmission Provider’s electric system connected to a customer bounded by automatic sectionalizing devices or the end of the distribution line.</w:t>
      </w:r>
    </w:p>
    <w:p w:rsidR="003E4650" w:rsidRPr="00C17BCF" w:rsidRDefault="003E4650">
      <w:pPr>
        <w:autoSpaceDE w:val="0"/>
        <w:autoSpaceDN w:val="0"/>
        <w:adjustRightInd w:val="0"/>
        <w:spacing w:after="180"/>
        <w:ind w:left="3240" w:hanging="1267"/>
        <w:rPr>
          <w:color w:val="000000"/>
        </w:rPr>
      </w:pPr>
      <w:r w:rsidRPr="00C17BCF">
        <w:rPr>
          <w:b/>
          <w:color w:val="000000"/>
        </w:rPr>
        <w:t>2.2.1.3</w:t>
      </w:r>
      <w:r w:rsidRPr="00C17BCF">
        <w:rPr>
          <w:color w:val="000000"/>
        </w:rPr>
        <w:tab/>
        <w:t xml:space="preserve">For interconnection of a proposed Small Generating Facility to the load side of spot network protectors, the proposed Small Generating Facility must utilize an inverter-based equipment package and, together with the aggregated other inverter-based generation, shall not exceed the </w:t>
      </w:r>
      <w:proofErr w:type="gramStart"/>
      <w:r w:rsidRPr="00C17BCF">
        <w:rPr>
          <w:color w:val="000000"/>
        </w:rPr>
        <w:t>smaller</w:t>
      </w:r>
      <w:proofErr w:type="gramEnd"/>
      <w:r w:rsidRPr="00C17BCF">
        <w:rPr>
          <w:color w:val="000000"/>
        </w:rPr>
        <w:t xml:space="preserve"> of 5% of a spot network’s maximum load or 50 kW</w:t>
      </w:r>
      <w:r w:rsidRPr="00C17BCF">
        <w:rPr>
          <w:rStyle w:val="FootnoteReference"/>
          <w:color w:val="000000"/>
          <w:vertAlign w:val="superscript"/>
        </w:rPr>
        <w:footnoteReference w:id="2"/>
      </w:r>
      <w:r w:rsidRPr="0080503E">
        <w:rPr>
          <w:color w:val="000000"/>
        </w:rPr>
        <w:t>.</w:t>
      </w:r>
    </w:p>
    <w:p w:rsidR="003E4650" w:rsidRPr="00C17BCF" w:rsidRDefault="003E4650">
      <w:pPr>
        <w:autoSpaceDE w:val="0"/>
        <w:autoSpaceDN w:val="0"/>
        <w:adjustRightInd w:val="0"/>
        <w:spacing w:after="180"/>
        <w:ind w:left="3240" w:hanging="1267"/>
        <w:rPr>
          <w:color w:val="000000"/>
        </w:rPr>
      </w:pPr>
      <w:r w:rsidRPr="00C17BCF">
        <w:rPr>
          <w:b/>
          <w:color w:val="000000"/>
        </w:rPr>
        <w:t>2.2.1.4</w:t>
      </w:r>
      <w:r w:rsidRPr="00C17BCF">
        <w:rPr>
          <w:color w:val="000000"/>
        </w:rPr>
        <w:tab/>
        <w:t>The proposed Small Generating Facility, in aggregation with other generation on the distribution circuit, shall not contribute more than 10% to the distribution circuit’s maximum fault current at the point on the high voltage (primary) level nearest the proposed point of change of ownership.</w:t>
      </w:r>
    </w:p>
    <w:p w:rsidR="003E4650" w:rsidRPr="00C17BCF" w:rsidRDefault="003E4650">
      <w:pPr>
        <w:autoSpaceDE w:val="0"/>
        <w:autoSpaceDN w:val="0"/>
        <w:adjustRightInd w:val="0"/>
        <w:spacing w:after="180"/>
        <w:ind w:left="3240" w:hanging="1267"/>
        <w:rPr>
          <w:color w:val="000000"/>
        </w:rPr>
      </w:pPr>
      <w:r w:rsidRPr="00C17BCF">
        <w:rPr>
          <w:b/>
          <w:color w:val="000000"/>
        </w:rPr>
        <w:t>2.2.1.5</w:t>
      </w:r>
      <w:r w:rsidRPr="00C17BCF">
        <w:rPr>
          <w:color w:val="000000"/>
        </w:rPr>
        <w:tab/>
        <w:t xml:space="preserve">The proposed Small Generating Facility, in aggregate with other generation on the distribution circuit, shall not cause any distribution protective devices and equipment (including, but not limited to, substation breakers, fuse cutouts, and line </w:t>
      </w:r>
      <w:proofErr w:type="spellStart"/>
      <w:r w:rsidRPr="00C17BCF">
        <w:rPr>
          <w:color w:val="000000"/>
        </w:rPr>
        <w:t>reclosers</w:t>
      </w:r>
      <w:proofErr w:type="spellEnd"/>
      <w:r w:rsidRPr="00C17BCF">
        <w:rPr>
          <w:color w:val="000000"/>
        </w:rPr>
        <w:t>), or Interconnection Customer equipment on the system to exceed 87.5% of the short circuit interrupting capability; nor shall the interconnection proposed for a circuit that already exceeds 87.5% of the short circuit interrupting capability.</w:t>
      </w:r>
    </w:p>
    <w:p w:rsidR="003E4650" w:rsidRPr="00C17BCF" w:rsidRDefault="003E4650">
      <w:pPr>
        <w:autoSpaceDE w:val="0"/>
        <w:autoSpaceDN w:val="0"/>
        <w:adjustRightInd w:val="0"/>
        <w:spacing w:after="180"/>
        <w:ind w:left="3240" w:hanging="1267"/>
        <w:rPr>
          <w:color w:val="000000"/>
        </w:rPr>
      </w:pPr>
      <w:r w:rsidRPr="00C17BCF">
        <w:rPr>
          <w:b/>
          <w:color w:val="000000"/>
        </w:rPr>
        <w:t>2.2.1.6</w:t>
      </w:r>
      <w:r w:rsidRPr="00C17BCF">
        <w:rPr>
          <w:color w:val="000000"/>
        </w:rPr>
        <w:tab/>
      </w:r>
      <w:proofErr w:type="gramStart"/>
      <w:r w:rsidRPr="00C17BCF">
        <w:rPr>
          <w:color w:val="000000"/>
        </w:rPr>
        <w:t>Using</w:t>
      </w:r>
      <w:proofErr w:type="gramEnd"/>
      <w:r w:rsidRPr="00C17BCF">
        <w:rPr>
          <w:color w:val="000000"/>
        </w:rPr>
        <w:t xml:space="preserve"> the table below, determine the type of interconnection to a primary distribution line.  This screen includes a review of the type of electrical service provided to the Interconnecting Customer, including line configuration and the transformer connection to limit the potential for creating over-voltages on the Transmission Provider’s electric power system due to a loss of ground during the operating time of any anti-islanding function.</w:t>
      </w:r>
      <w:r w:rsidRPr="00C17BCF">
        <w:rPr>
          <w:color w:val="000000"/>
        </w:rPr>
        <w:br w:type="page"/>
      </w:r>
    </w:p>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52"/>
        <w:gridCol w:w="3258"/>
        <w:gridCol w:w="2646"/>
      </w:tblGrid>
      <w:tr w:rsidR="003E4650" w:rsidRPr="0080503E">
        <w:trPr>
          <w:cantSplit/>
        </w:trPr>
        <w:tc>
          <w:tcPr>
            <w:tcW w:w="2952" w:type="dxa"/>
          </w:tcPr>
          <w:p w:rsidR="003E4650" w:rsidRPr="00C17BCF" w:rsidRDefault="003E4650">
            <w:pPr>
              <w:rPr>
                <w:b/>
                <w:color w:val="000000"/>
              </w:rPr>
            </w:pPr>
            <w:r w:rsidRPr="00C17BCF">
              <w:rPr>
                <w:b/>
                <w:color w:val="000000"/>
              </w:rPr>
              <w:t>Primary Distribution Line Type</w:t>
            </w:r>
          </w:p>
        </w:tc>
        <w:tc>
          <w:tcPr>
            <w:tcW w:w="3258" w:type="dxa"/>
          </w:tcPr>
          <w:p w:rsidR="003E4650" w:rsidRPr="00C17BCF" w:rsidRDefault="003E4650">
            <w:pPr>
              <w:rPr>
                <w:b/>
                <w:color w:val="000000"/>
              </w:rPr>
            </w:pPr>
            <w:r w:rsidRPr="00C17BCF">
              <w:rPr>
                <w:b/>
                <w:color w:val="000000"/>
              </w:rPr>
              <w:t>Type of Interconnection to Primary Distribution Line</w:t>
            </w:r>
          </w:p>
        </w:tc>
        <w:tc>
          <w:tcPr>
            <w:tcW w:w="2646" w:type="dxa"/>
          </w:tcPr>
          <w:p w:rsidR="003E4650" w:rsidRPr="00C17BCF" w:rsidRDefault="003E4650">
            <w:pPr>
              <w:rPr>
                <w:b/>
                <w:color w:val="000000"/>
              </w:rPr>
            </w:pPr>
            <w:r w:rsidRPr="00C17BCF">
              <w:rPr>
                <w:b/>
                <w:color w:val="000000"/>
              </w:rPr>
              <w:t>Result/Criteria</w:t>
            </w:r>
          </w:p>
        </w:tc>
      </w:tr>
      <w:tr w:rsidR="003E4650" w:rsidRPr="0080503E">
        <w:trPr>
          <w:cantSplit/>
        </w:trPr>
        <w:tc>
          <w:tcPr>
            <w:tcW w:w="2952" w:type="dxa"/>
          </w:tcPr>
          <w:p w:rsidR="003E4650" w:rsidRPr="00C17BCF" w:rsidRDefault="003E4650">
            <w:pPr>
              <w:rPr>
                <w:color w:val="000000"/>
              </w:rPr>
            </w:pPr>
            <w:r w:rsidRPr="00C17BCF">
              <w:rPr>
                <w:color w:val="000000"/>
              </w:rPr>
              <w:t>Three-phase, three wire</w:t>
            </w:r>
          </w:p>
        </w:tc>
        <w:tc>
          <w:tcPr>
            <w:tcW w:w="3258" w:type="dxa"/>
          </w:tcPr>
          <w:p w:rsidR="003E4650" w:rsidRPr="00C17BCF" w:rsidRDefault="003E4650">
            <w:pPr>
              <w:rPr>
                <w:color w:val="000000"/>
              </w:rPr>
            </w:pPr>
            <w:r w:rsidRPr="00C17BCF">
              <w:rPr>
                <w:color w:val="000000"/>
              </w:rPr>
              <w:t>3-phase or single phase, phase-to-phase</w:t>
            </w:r>
          </w:p>
        </w:tc>
        <w:tc>
          <w:tcPr>
            <w:tcW w:w="2646" w:type="dxa"/>
          </w:tcPr>
          <w:p w:rsidR="003E4650" w:rsidRPr="00C17BCF" w:rsidRDefault="003E4650">
            <w:pPr>
              <w:rPr>
                <w:color w:val="000000"/>
              </w:rPr>
            </w:pPr>
            <w:r w:rsidRPr="00C17BCF">
              <w:rPr>
                <w:color w:val="000000"/>
              </w:rPr>
              <w:t>Pass screen</w:t>
            </w:r>
          </w:p>
        </w:tc>
      </w:tr>
      <w:tr w:rsidR="003E4650" w:rsidRPr="0080503E">
        <w:trPr>
          <w:cantSplit/>
        </w:trPr>
        <w:tc>
          <w:tcPr>
            <w:tcW w:w="2952" w:type="dxa"/>
          </w:tcPr>
          <w:p w:rsidR="003E4650" w:rsidRPr="00C17BCF" w:rsidRDefault="003E4650">
            <w:pPr>
              <w:rPr>
                <w:color w:val="000000"/>
              </w:rPr>
            </w:pPr>
            <w:r w:rsidRPr="00C17BCF">
              <w:rPr>
                <w:color w:val="000000"/>
              </w:rPr>
              <w:t>Three-phase, four wire</w:t>
            </w:r>
          </w:p>
        </w:tc>
        <w:tc>
          <w:tcPr>
            <w:tcW w:w="3258" w:type="dxa"/>
          </w:tcPr>
          <w:p w:rsidR="003E4650" w:rsidRPr="00C17BCF" w:rsidRDefault="003E4650">
            <w:pPr>
              <w:rPr>
                <w:color w:val="000000"/>
              </w:rPr>
            </w:pPr>
            <w:r w:rsidRPr="00C17BCF">
              <w:rPr>
                <w:color w:val="000000"/>
              </w:rPr>
              <w:t>Effectively-grounded 3 phase or Single-phase, line-to-neutral</w:t>
            </w:r>
          </w:p>
        </w:tc>
        <w:tc>
          <w:tcPr>
            <w:tcW w:w="2646" w:type="dxa"/>
          </w:tcPr>
          <w:p w:rsidR="003E4650" w:rsidRPr="00C17BCF" w:rsidRDefault="003E4650">
            <w:pPr>
              <w:rPr>
                <w:color w:val="000000"/>
              </w:rPr>
            </w:pPr>
            <w:r w:rsidRPr="00C17BCF">
              <w:rPr>
                <w:color w:val="000000"/>
              </w:rPr>
              <w:t>Pass screen</w:t>
            </w:r>
          </w:p>
        </w:tc>
      </w:tr>
    </w:tbl>
    <w:p w:rsidR="003E4650" w:rsidRPr="00C17BCF" w:rsidRDefault="003E4650">
      <w:pPr>
        <w:autoSpaceDE w:val="0"/>
        <w:autoSpaceDN w:val="0"/>
        <w:adjustRightInd w:val="0"/>
        <w:spacing w:before="240" w:after="180"/>
        <w:ind w:left="3254" w:hanging="1267"/>
        <w:rPr>
          <w:color w:val="000000"/>
        </w:rPr>
      </w:pPr>
      <w:r w:rsidRPr="00C17BCF">
        <w:rPr>
          <w:b/>
          <w:color w:val="000000"/>
        </w:rPr>
        <w:t>2.2.1.7</w:t>
      </w:r>
      <w:r w:rsidRPr="00C17BCF">
        <w:rPr>
          <w:color w:val="000000"/>
        </w:rPr>
        <w:tab/>
        <w:t>If the proposed Small Generating Facility is to be interconnected on single-phase shared secondary, the aggregate generation capacity on the shared secondary, including the proposed Small Generating Facility, shall not exceed 20 kW.</w:t>
      </w:r>
    </w:p>
    <w:p w:rsidR="003E4650" w:rsidRPr="00C17BCF" w:rsidRDefault="003E4650">
      <w:pPr>
        <w:autoSpaceDE w:val="0"/>
        <w:autoSpaceDN w:val="0"/>
        <w:adjustRightInd w:val="0"/>
        <w:spacing w:after="180"/>
        <w:ind w:left="3240" w:hanging="1260"/>
        <w:rPr>
          <w:color w:val="000000"/>
        </w:rPr>
      </w:pPr>
      <w:r w:rsidRPr="00C17BCF">
        <w:rPr>
          <w:b/>
          <w:color w:val="000000"/>
        </w:rPr>
        <w:t>2.2.1.8</w:t>
      </w:r>
      <w:r w:rsidRPr="00C17BCF">
        <w:rPr>
          <w:color w:val="000000"/>
        </w:rPr>
        <w:tab/>
        <w:t>If the proposed Small Generating Facility is single-phase and is to be interconnected on a center tap neutral of a 240 volt service, its addition shall not create an imbalance between the two sides of the 240 volt service of more than 20 % of the nameplate rating of the service transformer.</w:t>
      </w:r>
    </w:p>
    <w:p w:rsidR="003E4650" w:rsidRPr="00C17BCF" w:rsidRDefault="003E4650">
      <w:pPr>
        <w:autoSpaceDE w:val="0"/>
        <w:autoSpaceDN w:val="0"/>
        <w:adjustRightInd w:val="0"/>
        <w:spacing w:after="180"/>
        <w:ind w:left="3240" w:hanging="1260"/>
        <w:rPr>
          <w:color w:val="000000"/>
        </w:rPr>
      </w:pPr>
      <w:r w:rsidRPr="00C17BCF">
        <w:rPr>
          <w:b/>
          <w:color w:val="000000"/>
        </w:rPr>
        <w:t>2.2.1.9</w:t>
      </w:r>
      <w:r w:rsidRPr="00C17BCF">
        <w:rPr>
          <w:color w:val="000000"/>
        </w:rPr>
        <w:tab/>
        <w:t>The Small Generating Facility, in aggregate with other generation interconnected to the transmission side of a substation transformer feeding the circuit where the Small Generating Facility proposes to interconnect shall not exceed 10 MW in an area where there are known, or posted, transient stability limitations to generating units located in the general electrical vicinity (e.g., three or four transmission busses from the point of interconnection).</w:t>
      </w:r>
    </w:p>
    <w:p w:rsidR="003E4650" w:rsidRPr="00C17BCF" w:rsidRDefault="003E4650">
      <w:pPr>
        <w:autoSpaceDE w:val="0"/>
        <w:autoSpaceDN w:val="0"/>
        <w:adjustRightInd w:val="0"/>
        <w:spacing w:after="180"/>
        <w:ind w:left="3240" w:hanging="1260"/>
        <w:rPr>
          <w:color w:val="000000"/>
        </w:rPr>
      </w:pPr>
      <w:r w:rsidRPr="00C17BCF">
        <w:rPr>
          <w:b/>
          <w:color w:val="000000"/>
        </w:rPr>
        <w:t>2.2.1.10</w:t>
      </w:r>
      <w:r w:rsidRPr="00C17BCF">
        <w:rPr>
          <w:color w:val="000000"/>
        </w:rPr>
        <w:tab/>
        <w:t>No construction of facilities by the Transmission Provider on its own system shall be required to accommodate the Small Generating Facility.</w:t>
      </w:r>
    </w:p>
    <w:p w:rsidR="003E4650" w:rsidRPr="00C17BCF" w:rsidRDefault="003E4650">
      <w:pPr>
        <w:spacing w:after="180"/>
        <w:ind w:left="1987" w:hanging="1267"/>
        <w:rPr>
          <w:color w:val="000000"/>
        </w:rPr>
      </w:pPr>
      <w:r w:rsidRPr="00C17BCF">
        <w:rPr>
          <w:b/>
          <w:color w:val="000000"/>
        </w:rPr>
        <w:t>2.2.2</w:t>
      </w:r>
      <w:r w:rsidRPr="00C17BCF">
        <w:rPr>
          <w:color w:val="000000"/>
        </w:rPr>
        <w:tab/>
        <w:t>If the proposed interconnection passes the screens, the Completed Interconnection Request shall be approved and the Transmission Provider will provide the Interconnection Customer an executable interconnection agreement within five Business Days after the determination.</w:t>
      </w:r>
    </w:p>
    <w:p w:rsidR="003E4650" w:rsidRPr="00C17BCF" w:rsidRDefault="003E4650">
      <w:pPr>
        <w:spacing w:after="180"/>
        <w:ind w:left="1987" w:hanging="1267"/>
        <w:rPr>
          <w:color w:val="000000"/>
        </w:rPr>
      </w:pPr>
      <w:r w:rsidRPr="00C17BCF">
        <w:rPr>
          <w:b/>
          <w:color w:val="000000"/>
        </w:rPr>
        <w:t>2.2.3</w:t>
      </w:r>
      <w:r w:rsidRPr="00C17BCF">
        <w:rPr>
          <w:color w:val="000000"/>
        </w:rPr>
        <w:tab/>
        <w:t>If the proposed interconnection fails the screens, but the Transmission Provider determines that the Small Generating Facility may nevertheless be interconnected consistent with safety, reliability, and power quality standards, the Transmission Provider shall provide the Interconnection Customer an executable interconnection agreement within five Business Days after the determination.</w:t>
      </w:r>
    </w:p>
    <w:p w:rsidR="003E4650" w:rsidRPr="00C17BCF" w:rsidRDefault="003E4650">
      <w:pPr>
        <w:autoSpaceDE w:val="0"/>
        <w:autoSpaceDN w:val="0"/>
        <w:adjustRightInd w:val="0"/>
        <w:spacing w:after="180"/>
        <w:ind w:left="1987" w:hanging="1267"/>
        <w:rPr>
          <w:color w:val="000000"/>
        </w:rPr>
      </w:pPr>
      <w:r w:rsidRPr="00C17BCF">
        <w:rPr>
          <w:b/>
          <w:color w:val="000000"/>
        </w:rPr>
        <w:t>2.2.4</w:t>
      </w:r>
      <w:r w:rsidRPr="00C17BCF">
        <w:rPr>
          <w:color w:val="000000"/>
        </w:rPr>
        <w:tab/>
        <w:t xml:space="preserve">If the proposed interconnection fails the screens, but the Transmission Provider does not or cannot determine from the initial review that the Small Generating Facility may nevertheless be interconnected consistent with safety, reliability, and power quality standards unless the Interconnection </w:t>
      </w:r>
      <w:r w:rsidRPr="00C17BCF">
        <w:rPr>
          <w:color w:val="000000"/>
        </w:rPr>
        <w:lastRenderedPageBreak/>
        <w:t>Customer is willing to consider minor modifications or further study, the Transmission Provider shall provide the Interconnection Customer with the opportunity to attend a customer options meeting.</w:t>
      </w:r>
    </w:p>
    <w:p w:rsidR="003E4650" w:rsidRPr="00C17BCF" w:rsidRDefault="003E4650">
      <w:pPr>
        <w:rPr>
          <w:color w:val="000000"/>
        </w:rPr>
      </w:pPr>
      <w:bookmarkStart w:id="42" w:name="_Toc272670596"/>
      <w:bookmarkStart w:id="43" w:name="_Toc395589711"/>
      <w:bookmarkStart w:id="44" w:name="_Toc395594184"/>
      <w:r w:rsidRPr="00C17BCF">
        <w:rPr>
          <w:b/>
          <w:color w:val="000000"/>
        </w:rPr>
        <w:t>2.3</w:t>
      </w:r>
      <w:r w:rsidRPr="00C17BCF">
        <w:rPr>
          <w:b/>
          <w:color w:val="000000"/>
        </w:rPr>
        <w:tab/>
        <w:t>Customer Options Meeting</w:t>
      </w:r>
      <w:bookmarkEnd w:id="42"/>
      <w:bookmarkEnd w:id="43"/>
      <w:bookmarkEnd w:id="44"/>
      <w:r w:rsidRPr="00C17BCF">
        <w:rPr>
          <w:b/>
          <w:color w:val="000000"/>
        </w:rPr>
        <w:t xml:space="preserve"> </w:t>
      </w:r>
      <w:r w:rsidRPr="0080503E">
        <w:rPr>
          <w:b/>
          <w:color w:val="000000"/>
        </w:rPr>
        <w:fldChar w:fldCharType="begin"/>
      </w:r>
      <w:r w:rsidRPr="0080503E">
        <w:rPr>
          <w:color w:val="000000"/>
        </w:rPr>
        <w:instrText>tc "</w:instrText>
      </w:r>
      <w:bookmarkStart w:id="45" w:name="_Toc357613666"/>
      <w:r w:rsidRPr="0080503E">
        <w:rPr>
          <w:color w:val="000000"/>
        </w:rPr>
        <w:instrText>2.3</w:instrText>
      </w:r>
      <w:r w:rsidRPr="0080503E">
        <w:rPr>
          <w:color w:val="000000"/>
        </w:rPr>
        <w:tab/>
        <w:instrText>Customer Options Meeting</w:instrText>
      </w:r>
      <w:bookmarkEnd w:id="45"/>
      <w:r w:rsidRPr="0080503E">
        <w:rPr>
          <w:color w:val="000000"/>
        </w:rPr>
        <w:instrText xml:space="preserve"> " \l 2</w:instrText>
      </w:r>
      <w:r w:rsidRPr="0080503E">
        <w:rPr>
          <w:b/>
          <w:color w:val="000000"/>
        </w:rPr>
        <w:fldChar w:fldCharType="end"/>
      </w:r>
    </w:p>
    <w:p w:rsidR="003E4650" w:rsidRPr="00C17BCF" w:rsidRDefault="003E4650">
      <w:pPr>
        <w:rPr>
          <w:b/>
          <w:color w:val="000000"/>
        </w:rPr>
      </w:pPr>
    </w:p>
    <w:p w:rsidR="003E4650" w:rsidRPr="00C17BCF" w:rsidRDefault="003E4650">
      <w:pPr>
        <w:autoSpaceDE w:val="0"/>
        <w:autoSpaceDN w:val="0"/>
        <w:adjustRightInd w:val="0"/>
        <w:spacing w:after="180"/>
        <w:ind w:left="720"/>
        <w:rPr>
          <w:color w:val="000000"/>
        </w:rPr>
      </w:pPr>
      <w:r w:rsidRPr="00C17BCF">
        <w:rPr>
          <w:color w:val="000000"/>
        </w:rPr>
        <w:t>If the Transmission Provider determines the Completed Interconnection Request cannot be approved without minor modifications at minimal cost</w:t>
      </w:r>
      <w:r w:rsidRPr="0080503E">
        <w:rPr>
          <w:color w:val="000000"/>
        </w:rPr>
        <w:t>; or</w:t>
      </w:r>
      <w:r w:rsidRPr="00C17BCF">
        <w:rPr>
          <w:color w:val="000000"/>
        </w:rPr>
        <w:t xml:space="preserve"> a supplemental study or other additional studies or actions</w:t>
      </w:r>
      <w:r w:rsidRPr="0080503E">
        <w:rPr>
          <w:color w:val="000000"/>
        </w:rPr>
        <w:t>;</w:t>
      </w:r>
      <w:r w:rsidRPr="00C17BCF">
        <w:rPr>
          <w:color w:val="000000"/>
        </w:rPr>
        <w:t xml:space="preserve"> or </w:t>
      </w:r>
      <w:r w:rsidRPr="0080503E">
        <w:rPr>
          <w:color w:val="000000"/>
        </w:rPr>
        <w:t>at</w:t>
      </w:r>
      <w:r w:rsidRPr="00C17BCF">
        <w:rPr>
          <w:color w:val="000000"/>
        </w:rPr>
        <w:t xml:space="preserve"> significant cost to address safety, reliability, or power quality problems, </w:t>
      </w:r>
      <w:r w:rsidRPr="0080503E">
        <w:rPr>
          <w:bCs/>
          <w:color w:val="000000"/>
        </w:rPr>
        <w:t xml:space="preserve">within the five (5) Business Day period after the determination, </w:t>
      </w:r>
      <w:r w:rsidRPr="00C17BCF">
        <w:rPr>
          <w:color w:val="000000"/>
        </w:rPr>
        <w:t>the Transmission Provider shall notify the Interconnection Customer and provide copies of all data and analyses underlying its conclusion.  Within ten Business Days of the Transmission Provider’s determination, the Transmission Provider shall offer to convene a customer options meeting with the Transmission Provider to review possible Interconnection Customer facility modifications or the screen analysis and related results, to determine what further steps are needed to permit the Small Generating Facility to be connected safely and reliably.  At the time of notification of the Transmission Provider’s determination, or at the customer options meeting, the Transmission Provider shall:</w:t>
      </w:r>
    </w:p>
    <w:p w:rsidR="003E4650" w:rsidRPr="00C17BCF" w:rsidRDefault="003E4650">
      <w:pPr>
        <w:autoSpaceDE w:val="0"/>
        <w:autoSpaceDN w:val="0"/>
        <w:adjustRightInd w:val="0"/>
        <w:spacing w:after="180"/>
        <w:ind w:left="1980" w:hanging="1260"/>
        <w:rPr>
          <w:color w:val="000000"/>
        </w:rPr>
      </w:pPr>
      <w:r w:rsidRPr="00C17BCF">
        <w:rPr>
          <w:b/>
          <w:color w:val="000000"/>
        </w:rPr>
        <w:t>2.3.1</w:t>
      </w:r>
      <w:r w:rsidRPr="00C17BCF">
        <w:rPr>
          <w:color w:val="000000"/>
        </w:rPr>
        <w:tab/>
        <w:t>Offer to perform facility modifications or minor modifications to the Transmission Provider’s electric system (e.g., changing meters, fuses, relay settings) and provide a non-binding good faith estimate of the limited cost to make such modifications to the Transmission Provider’s electric system; or</w:t>
      </w:r>
    </w:p>
    <w:p w:rsidR="003E4650" w:rsidRPr="00C17BCF" w:rsidRDefault="003E4650">
      <w:pPr>
        <w:autoSpaceDE w:val="0"/>
        <w:autoSpaceDN w:val="0"/>
        <w:adjustRightInd w:val="0"/>
        <w:spacing w:after="180"/>
        <w:ind w:left="1980" w:hanging="1260"/>
        <w:rPr>
          <w:color w:val="000000"/>
        </w:rPr>
      </w:pPr>
      <w:r w:rsidRPr="00C17BCF">
        <w:rPr>
          <w:b/>
          <w:color w:val="000000"/>
        </w:rPr>
        <w:t>2.3.2</w:t>
      </w:r>
      <w:r w:rsidRPr="00C17BCF">
        <w:rPr>
          <w:color w:val="000000"/>
        </w:rPr>
        <w:tab/>
        <w:t xml:space="preserve">Offer to perform a supplemental review </w:t>
      </w:r>
      <w:r w:rsidRPr="0080503E">
        <w:rPr>
          <w:color w:val="000000"/>
        </w:rPr>
        <w:t>if the Transmission Provider concludes that the supplemental review might determine that the Small Generating Facility could continue to qualify for interconnection pursuant to the Fast Track Process,</w:t>
      </w:r>
      <w:r w:rsidRPr="00C17BCF">
        <w:rPr>
          <w:color w:val="000000"/>
        </w:rPr>
        <w:t xml:space="preserve"> and provide a non-binding good faith estimate of the costs of such review; or</w:t>
      </w:r>
    </w:p>
    <w:p w:rsidR="003E4650" w:rsidRPr="00C17BCF" w:rsidRDefault="003E4650">
      <w:pPr>
        <w:autoSpaceDE w:val="0"/>
        <w:autoSpaceDN w:val="0"/>
        <w:adjustRightInd w:val="0"/>
        <w:spacing w:after="180"/>
        <w:ind w:left="1980" w:hanging="1260"/>
        <w:rPr>
          <w:color w:val="000000"/>
        </w:rPr>
      </w:pPr>
      <w:r w:rsidRPr="00C17BCF">
        <w:rPr>
          <w:b/>
          <w:color w:val="000000"/>
        </w:rPr>
        <w:t>2.3.3</w:t>
      </w:r>
      <w:r w:rsidRPr="00C17BCF">
        <w:rPr>
          <w:color w:val="000000"/>
        </w:rPr>
        <w:tab/>
        <w:t>Obtain the Interconnection Customer’s agreement to continue evaluating the Completed Interconnection Request under the Section 3 Study Process.</w:t>
      </w:r>
    </w:p>
    <w:p w:rsidR="003E4650" w:rsidRPr="00C17BCF" w:rsidRDefault="003E4650">
      <w:pPr>
        <w:rPr>
          <w:b/>
          <w:color w:val="000000"/>
        </w:rPr>
      </w:pPr>
      <w:bookmarkStart w:id="46" w:name="_Toc272670597"/>
      <w:bookmarkStart w:id="47" w:name="_Toc395589712"/>
      <w:bookmarkStart w:id="48" w:name="_Toc395594185"/>
      <w:r w:rsidRPr="00C17BCF">
        <w:rPr>
          <w:b/>
          <w:color w:val="000000"/>
        </w:rPr>
        <w:t>2.4</w:t>
      </w:r>
      <w:r w:rsidRPr="00C17BCF">
        <w:rPr>
          <w:b/>
          <w:color w:val="000000"/>
        </w:rPr>
        <w:tab/>
        <w:t>Supplemental Review</w:t>
      </w:r>
      <w:bookmarkEnd w:id="46"/>
      <w:bookmarkEnd w:id="47"/>
      <w:bookmarkEnd w:id="48"/>
      <w:r w:rsidRPr="00C17BCF">
        <w:rPr>
          <w:b/>
          <w:color w:val="000000"/>
        </w:rPr>
        <w:t xml:space="preserve"> </w:t>
      </w:r>
      <w:r w:rsidRPr="0080503E">
        <w:rPr>
          <w:b/>
          <w:color w:val="000000"/>
        </w:rPr>
        <w:fldChar w:fldCharType="begin"/>
      </w:r>
      <w:r w:rsidRPr="0080503E">
        <w:rPr>
          <w:color w:val="000000"/>
        </w:rPr>
        <w:instrText>tc "</w:instrText>
      </w:r>
      <w:bookmarkStart w:id="49" w:name="_Toc357613667"/>
      <w:r w:rsidRPr="0080503E">
        <w:rPr>
          <w:color w:val="000000"/>
        </w:rPr>
        <w:instrText>2.4</w:instrText>
      </w:r>
      <w:r w:rsidRPr="0080503E">
        <w:rPr>
          <w:color w:val="000000"/>
        </w:rPr>
        <w:tab/>
        <w:instrText>Supplemental Review</w:instrText>
      </w:r>
      <w:bookmarkEnd w:id="49"/>
      <w:r w:rsidRPr="0080503E">
        <w:rPr>
          <w:color w:val="000000"/>
        </w:rPr>
        <w:instrText xml:space="preserve"> " \l 2</w:instrText>
      </w:r>
      <w:r w:rsidRPr="0080503E">
        <w:rPr>
          <w:b/>
          <w:color w:val="000000"/>
        </w:rPr>
        <w:fldChar w:fldCharType="end"/>
      </w:r>
    </w:p>
    <w:p w:rsidR="003E4650" w:rsidRPr="00C17BCF" w:rsidRDefault="003E4650">
      <w:pPr>
        <w:rPr>
          <w:color w:val="000000"/>
        </w:rPr>
      </w:pPr>
    </w:p>
    <w:p w:rsidR="003E4650" w:rsidRPr="00C17BCF" w:rsidRDefault="003E4650" w:rsidP="00C17BCF">
      <w:pPr>
        <w:autoSpaceDE w:val="0"/>
        <w:autoSpaceDN w:val="0"/>
        <w:adjustRightInd w:val="0"/>
        <w:spacing w:after="180"/>
        <w:ind w:left="720"/>
        <w:rPr>
          <w:color w:val="000000"/>
        </w:rPr>
      </w:pPr>
      <w:r w:rsidRPr="0080503E">
        <w:rPr>
          <w:color w:val="000000"/>
        </w:rPr>
        <w:t>If the Interconnection Customer agrees to</w:t>
      </w:r>
      <w:r w:rsidRPr="00C17BCF">
        <w:rPr>
          <w:color w:val="000000"/>
        </w:rPr>
        <w:t xml:space="preserve"> a supplemental review, the Interconnection Customer shall agree in writing</w:t>
      </w:r>
      <w:r w:rsidRPr="0080503E">
        <w:rPr>
          <w:bCs/>
          <w:color w:val="000000"/>
        </w:rPr>
        <w:t xml:space="preserve"> within 15 Business Days of the offer</w:t>
      </w:r>
      <w:r w:rsidRPr="00C17BCF">
        <w:rPr>
          <w:color w:val="000000"/>
        </w:rPr>
        <w:t>, and submit a deposit for the estimated costs</w:t>
      </w:r>
      <w:r w:rsidRPr="0080503E">
        <w:rPr>
          <w:bCs/>
          <w:color w:val="000000"/>
        </w:rPr>
        <w:t>.</w:t>
      </w:r>
      <w:r w:rsidRPr="0080503E">
        <w:rPr>
          <w:color w:val="000000"/>
        </w:rPr>
        <w:t xml:space="preserve">  </w:t>
      </w:r>
      <w:r w:rsidRPr="00C17BCF">
        <w:rPr>
          <w:color w:val="000000"/>
        </w:rPr>
        <w:t>The Interconnection Customer shall be responsible for the Transmission Provider’s actual costs for conducting the supplemental review.  The Interconnection Customer must pay any review costs that exceed the deposit within 20 Business Days of receipt of the invoice or resolution of any dispute.  If the deposit exceeds the invoiced costs, the Transmission Provider will return such excess within 20 Business Days of the invoice without interest.</w:t>
      </w:r>
    </w:p>
    <w:p w:rsidR="003E4650" w:rsidRPr="0080503E" w:rsidRDefault="003E4650">
      <w:pPr>
        <w:autoSpaceDE w:val="0"/>
        <w:autoSpaceDN w:val="0"/>
        <w:adjustRightInd w:val="0"/>
        <w:spacing w:after="180"/>
        <w:ind w:left="1980" w:hanging="1260"/>
        <w:rPr>
          <w:color w:val="000000"/>
        </w:rPr>
      </w:pPr>
      <w:r w:rsidRPr="00C17BCF">
        <w:rPr>
          <w:b/>
          <w:color w:val="000000"/>
        </w:rPr>
        <w:t>2.4.</w:t>
      </w:r>
      <w:r w:rsidRPr="0080503E">
        <w:rPr>
          <w:b/>
          <w:bCs/>
          <w:color w:val="000000"/>
        </w:rPr>
        <w:t>1</w:t>
      </w:r>
      <w:r w:rsidRPr="00C17BCF">
        <w:rPr>
          <w:color w:val="000000"/>
        </w:rPr>
        <w:tab/>
        <w:t xml:space="preserve">Within </w:t>
      </w:r>
      <w:r w:rsidRPr="0080503E">
        <w:rPr>
          <w:bCs/>
          <w:color w:val="000000"/>
        </w:rPr>
        <w:t>ten</w:t>
      </w:r>
      <w:r w:rsidRPr="00C17BCF">
        <w:rPr>
          <w:color w:val="000000"/>
        </w:rPr>
        <w:t xml:space="preserve"> Business Days following receipt of the deposit for a supplemental review, the Transmission Provider </w:t>
      </w:r>
      <w:r w:rsidRPr="0080503E">
        <w:rPr>
          <w:color w:val="000000"/>
        </w:rPr>
        <w:t>will determine if the Small Generating Facility can be interconnected safely and reliably.</w:t>
      </w:r>
    </w:p>
    <w:p w:rsidR="003E4650" w:rsidRPr="0080503E" w:rsidRDefault="003E4650">
      <w:pPr>
        <w:autoSpaceDE w:val="0"/>
        <w:autoSpaceDN w:val="0"/>
        <w:adjustRightInd w:val="0"/>
        <w:spacing w:after="180"/>
        <w:ind w:left="3240" w:hanging="1260"/>
        <w:rPr>
          <w:color w:val="000000"/>
        </w:rPr>
      </w:pPr>
      <w:r w:rsidRPr="0080503E">
        <w:rPr>
          <w:b/>
          <w:color w:val="000000"/>
        </w:rPr>
        <w:lastRenderedPageBreak/>
        <w:t>2.4.1.1</w:t>
      </w:r>
      <w:r w:rsidRPr="0080503E">
        <w:rPr>
          <w:color w:val="000000"/>
        </w:rPr>
        <w:tab/>
        <w:t xml:space="preserve">If so, the Transmission Provider </w:t>
      </w:r>
      <w:r w:rsidRPr="00C17BCF">
        <w:rPr>
          <w:color w:val="000000"/>
        </w:rPr>
        <w:t xml:space="preserve">shall </w:t>
      </w:r>
      <w:r w:rsidRPr="0080503E">
        <w:rPr>
          <w:color w:val="000000"/>
        </w:rPr>
        <w:t xml:space="preserve">forward an executable an interconnection agreement to </w:t>
      </w:r>
      <w:r w:rsidRPr="00C17BCF">
        <w:rPr>
          <w:color w:val="000000"/>
        </w:rPr>
        <w:t xml:space="preserve">the Interconnection Customer </w:t>
      </w:r>
      <w:r w:rsidRPr="0080503E">
        <w:rPr>
          <w:color w:val="000000"/>
        </w:rPr>
        <w:t>within five Business Days.</w:t>
      </w:r>
    </w:p>
    <w:p w:rsidR="003E4650" w:rsidRPr="0080503E" w:rsidRDefault="003E4650">
      <w:pPr>
        <w:autoSpaceDE w:val="0"/>
        <w:autoSpaceDN w:val="0"/>
        <w:adjustRightInd w:val="0"/>
        <w:spacing w:after="180"/>
        <w:ind w:left="3240" w:hanging="1260"/>
        <w:rPr>
          <w:color w:val="000000"/>
        </w:rPr>
      </w:pPr>
      <w:r w:rsidRPr="0080503E">
        <w:rPr>
          <w:b/>
          <w:color w:val="000000"/>
        </w:rPr>
        <w:t>2.4.1.2</w:t>
      </w:r>
      <w:r w:rsidRPr="0080503E">
        <w:rPr>
          <w:color w:val="000000"/>
        </w:rPr>
        <w:tab/>
        <w:t>If so,</w:t>
      </w:r>
      <w:r w:rsidRPr="00C17BCF">
        <w:rPr>
          <w:color w:val="000000"/>
        </w:rPr>
        <w:t xml:space="preserve"> and Interconnection Customer </w:t>
      </w:r>
      <w:r w:rsidRPr="0080503E">
        <w:rPr>
          <w:color w:val="000000"/>
        </w:rPr>
        <w:t xml:space="preserve">facility modifications are required to allow the Small Generating Facility to be interconnected consistent with safety, reliability, and power quality standards under these procedures, the Transmission </w:t>
      </w:r>
      <w:r w:rsidRPr="0080503E">
        <w:rPr>
          <w:bCs/>
          <w:color w:val="000000"/>
        </w:rPr>
        <w:t xml:space="preserve">Provider shall forward an executable interconnection agreement to </w:t>
      </w:r>
      <w:r w:rsidRPr="00C17BCF">
        <w:rPr>
          <w:color w:val="000000"/>
        </w:rPr>
        <w:t xml:space="preserve">the Interconnection Customer </w:t>
      </w:r>
      <w:r w:rsidRPr="0080503E">
        <w:rPr>
          <w:bCs/>
          <w:color w:val="000000"/>
        </w:rPr>
        <w:t xml:space="preserve">within five Business Days after confirmation that </w:t>
      </w:r>
      <w:r w:rsidRPr="00C17BCF">
        <w:rPr>
          <w:color w:val="000000"/>
        </w:rPr>
        <w:t xml:space="preserve">the Interconnection Customer </w:t>
      </w:r>
      <w:r w:rsidRPr="0080503E">
        <w:rPr>
          <w:bCs/>
          <w:color w:val="000000"/>
        </w:rPr>
        <w:t xml:space="preserve">has agreed to make the necessary changes at the </w:t>
      </w:r>
      <w:r w:rsidRPr="00C17BCF">
        <w:rPr>
          <w:color w:val="000000"/>
        </w:rPr>
        <w:t xml:space="preserve">Interconnection Customer’s </w:t>
      </w:r>
      <w:r w:rsidRPr="0080503E">
        <w:rPr>
          <w:bCs/>
          <w:color w:val="000000"/>
        </w:rPr>
        <w:t>cost.</w:t>
      </w:r>
    </w:p>
    <w:p w:rsidR="003E4650" w:rsidRPr="00C17BCF" w:rsidRDefault="003E4650">
      <w:pPr>
        <w:autoSpaceDE w:val="0"/>
        <w:autoSpaceDN w:val="0"/>
        <w:adjustRightInd w:val="0"/>
        <w:spacing w:after="180"/>
        <w:ind w:left="3240" w:hanging="1260"/>
        <w:rPr>
          <w:color w:val="000000"/>
        </w:rPr>
      </w:pPr>
      <w:r w:rsidRPr="0080503E">
        <w:rPr>
          <w:b/>
          <w:color w:val="000000"/>
        </w:rPr>
        <w:t>2.4.1.3</w:t>
      </w:r>
      <w:r w:rsidRPr="0080503E">
        <w:rPr>
          <w:b/>
          <w:color w:val="000000"/>
        </w:rPr>
        <w:tab/>
      </w:r>
      <w:r w:rsidRPr="0080503E">
        <w:rPr>
          <w:color w:val="000000"/>
        </w:rPr>
        <w:t xml:space="preserve">If so, and </w:t>
      </w:r>
      <w:r w:rsidRPr="0080503E">
        <w:rPr>
          <w:bCs/>
          <w:color w:val="000000"/>
        </w:rPr>
        <w:t xml:space="preserve">minor </w:t>
      </w:r>
      <w:r w:rsidRPr="0080503E">
        <w:rPr>
          <w:color w:val="000000"/>
        </w:rPr>
        <w:t>modifications</w:t>
      </w:r>
      <w:r w:rsidRPr="0080503E">
        <w:rPr>
          <w:bCs/>
          <w:color w:val="000000"/>
        </w:rPr>
        <w:t xml:space="preserve"> to the Transmission Provider’s electric system </w:t>
      </w:r>
      <w:r w:rsidRPr="0080503E">
        <w:rPr>
          <w:color w:val="000000"/>
        </w:rPr>
        <w:t>are required to allow the Small Generating Facility to be interconnected consistent with safety, reliability, and power quality standards</w:t>
      </w:r>
      <w:r w:rsidRPr="00C17BCF">
        <w:rPr>
          <w:color w:val="000000"/>
        </w:rPr>
        <w:t xml:space="preserve"> under </w:t>
      </w:r>
      <w:r w:rsidRPr="0080503E">
        <w:rPr>
          <w:color w:val="000000"/>
        </w:rPr>
        <w:t xml:space="preserve">the Fast Track Process, the Transmission Provider shall forward an executable interconnection agreement to </w:t>
      </w:r>
      <w:r w:rsidRPr="00C17BCF">
        <w:rPr>
          <w:color w:val="000000"/>
        </w:rPr>
        <w:t>the Interconnection Customer</w:t>
      </w:r>
      <w:r w:rsidRPr="0080503E">
        <w:rPr>
          <w:color w:val="000000"/>
        </w:rPr>
        <w:t xml:space="preserve"> </w:t>
      </w:r>
      <w:r w:rsidRPr="0080503E">
        <w:rPr>
          <w:bCs/>
          <w:color w:val="000000"/>
        </w:rPr>
        <w:t>within ten Business Days that requires the Interconnection Customer to pay the costs of such system modifications prior to interconnection</w:t>
      </w:r>
      <w:r w:rsidRPr="00C17BCF">
        <w:rPr>
          <w:color w:val="000000"/>
        </w:rPr>
        <w:t>.</w:t>
      </w:r>
    </w:p>
    <w:p w:rsidR="003E4650" w:rsidRPr="0080503E" w:rsidRDefault="003E4650">
      <w:pPr>
        <w:autoSpaceDE w:val="0"/>
        <w:autoSpaceDN w:val="0"/>
        <w:adjustRightInd w:val="0"/>
        <w:spacing w:after="180"/>
        <w:ind w:left="3240" w:hanging="1260"/>
        <w:rPr>
          <w:b/>
          <w:color w:val="000000"/>
        </w:rPr>
      </w:pPr>
      <w:r w:rsidRPr="0080503E">
        <w:rPr>
          <w:b/>
          <w:color w:val="000000"/>
        </w:rPr>
        <w:t>2.4.1.4</w:t>
      </w:r>
      <w:r w:rsidRPr="0080503E">
        <w:rPr>
          <w:color w:val="000000"/>
        </w:rPr>
        <w:tab/>
      </w:r>
      <w:proofErr w:type="gramStart"/>
      <w:r w:rsidRPr="0080503E">
        <w:rPr>
          <w:color w:val="000000"/>
        </w:rPr>
        <w:t>If</w:t>
      </w:r>
      <w:proofErr w:type="gramEnd"/>
      <w:r w:rsidRPr="0080503E">
        <w:rPr>
          <w:color w:val="000000"/>
        </w:rPr>
        <w:t xml:space="preserve"> not, the Completed Interconnection Request will continue to be evaluated under the Section 3 Study Process.</w:t>
      </w:r>
    </w:p>
    <w:p w:rsidR="003E4650" w:rsidRPr="0080503E" w:rsidRDefault="003E4650">
      <w:pPr>
        <w:rPr>
          <w:color w:val="000000"/>
        </w:rPr>
      </w:pPr>
      <w:bookmarkStart w:id="50" w:name="_Toc272670598"/>
      <w:proofErr w:type="gramStart"/>
      <w:r w:rsidRPr="0080503E">
        <w:rPr>
          <w:b/>
          <w:color w:val="000000"/>
        </w:rPr>
        <w:t>Section 3.</w:t>
      </w:r>
      <w:proofErr w:type="gramEnd"/>
      <w:r w:rsidRPr="0080503E">
        <w:rPr>
          <w:b/>
          <w:color w:val="000000"/>
        </w:rPr>
        <w:tab/>
        <w:t>Study Process</w:t>
      </w:r>
      <w:bookmarkEnd w:id="50"/>
      <w:r w:rsidRPr="0080503E">
        <w:rPr>
          <w:b/>
          <w:color w:val="000000"/>
        </w:rPr>
        <w:fldChar w:fldCharType="begin"/>
      </w:r>
      <w:r w:rsidRPr="0080503E">
        <w:rPr>
          <w:color w:val="000000"/>
        </w:rPr>
        <w:instrText>tc "</w:instrText>
      </w:r>
      <w:bookmarkStart w:id="51" w:name="_Toc357613668"/>
      <w:r w:rsidRPr="0080503E">
        <w:rPr>
          <w:color w:val="000000"/>
        </w:rPr>
        <w:instrText>Section 3.</w:instrText>
      </w:r>
      <w:r w:rsidRPr="0080503E">
        <w:rPr>
          <w:color w:val="000000"/>
        </w:rPr>
        <w:tab/>
        <w:instrText>Study Process</w:instrText>
      </w:r>
      <w:bookmarkEnd w:id="51"/>
      <w:r w:rsidRPr="0080503E">
        <w:rPr>
          <w:color w:val="000000"/>
        </w:rPr>
        <w:instrText>" \l 1</w:instrText>
      </w:r>
      <w:r w:rsidRPr="0080503E">
        <w:rPr>
          <w:b/>
          <w:color w:val="000000"/>
        </w:rPr>
        <w:fldChar w:fldCharType="end"/>
      </w:r>
    </w:p>
    <w:p w:rsidR="003E4650" w:rsidRPr="0080503E" w:rsidRDefault="003E4650">
      <w:pPr>
        <w:rPr>
          <w:b/>
          <w:color w:val="000000"/>
        </w:rPr>
      </w:pPr>
    </w:p>
    <w:p w:rsidR="003E4650" w:rsidRPr="00C17BCF" w:rsidRDefault="003E4650">
      <w:pPr>
        <w:rPr>
          <w:color w:val="000000"/>
        </w:rPr>
      </w:pPr>
      <w:bookmarkStart w:id="52" w:name="_Toc272670599"/>
      <w:bookmarkStart w:id="53" w:name="_Toc395589714"/>
      <w:bookmarkStart w:id="54" w:name="_Toc395594187"/>
      <w:r w:rsidRPr="00C17BCF">
        <w:rPr>
          <w:b/>
          <w:color w:val="000000"/>
        </w:rPr>
        <w:t>3.1</w:t>
      </w:r>
      <w:r w:rsidRPr="00C17BCF">
        <w:rPr>
          <w:b/>
          <w:color w:val="000000"/>
        </w:rPr>
        <w:tab/>
        <w:t>Applicability</w:t>
      </w:r>
      <w:bookmarkEnd w:id="52"/>
      <w:bookmarkEnd w:id="53"/>
      <w:bookmarkEnd w:id="54"/>
      <w:r w:rsidRPr="00C17BCF">
        <w:rPr>
          <w:b/>
          <w:color w:val="000000"/>
        </w:rPr>
        <w:t xml:space="preserve"> </w:t>
      </w:r>
      <w:r w:rsidRPr="0080503E">
        <w:rPr>
          <w:b/>
          <w:color w:val="000000"/>
        </w:rPr>
        <w:fldChar w:fldCharType="begin"/>
      </w:r>
      <w:r w:rsidRPr="0080503E">
        <w:rPr>
          <w:color w:val="000000"/>
        </w:rPr>
        <w:instrText>tc "</w:instrText>
      </w:r>
      <w:bookmarkStart w:id="55" w:name="_Toc357613669"/>
      <w:r w:rsidRPr="0080503E">
        <w:rPr>
          <w:color w:val="000000"/>
        </w:rPr>
        <w:instrText>3.1</w:instrText>
      </w:r>
      <w:r w:rsidRPr="0080503E">
        <w:rPr>
          <w:color w:val="000000"/>
        </w:rPr>
        <w:tab/>
        <w:instrText>Applicability</w:instrText>
      </w:r>
      <w:bookmarkEnd w:id="55"/>
      <w:r w:rsidRPr="0080503E">
        <w:rPr>
          <w:color w:val="000000"/>
        </w:rPr>
        <w:instrText xml:space="preserve"> " \l 2</w:instrText>
      </w:r>
      <w:r w:rsidRPr="0080503E">
        <w:rPr>
          <w:b/>
          <w:color w:val="000000"/>
        </w:rPr>
        <w:fldChar w:fldCharType="end"/>
      </w:r>
    </w:p>
    <w:p w:rsidR="003E4650" w:rsidRPr="00C17BCF" w:rsidRDefault="003E4650">
      <w:pPr>
        <w:rPr>
          <w:b/>
          <w:color w:val="000000"/>
        </w:rPr>
      </w:pPr>
    </w:p>
    <w:p w:rsidR="003E4650" w:rsidRPr="00C17BCF" w:rsidRDefault="003E4650">
      <w:pPr>
        <w:autoSpaceDE w:val="0"/>
        <w:autoSpaceDN w:val="0"/>
        <w:adjustRightInd w:val="0"/>
        <w:spacing w:after="180"/>
        <w:ind w:left="720"/>
        <w:rPr>
          <w:color w:val="000000"/>
        </w:rPr>
      </w:pPr>
      <w:r w:rsidRPr="00C17BCF">
        <w:rPr>
          <w:color w:val="000000"/>
        </w:rPr>
        <w:t xml:space="preserve">The Study Process shall be used by an Interconnection Customer proposing to interconnect its Small Generating Facility with the Transmission Provider’s Transmission System when the </w:t>
      </w:r>
      <w:r w:rsidRPr="0080503E">
        <w:rPr>
          <w:color w:val="000000"/>
        </w:rPr>
        <w:t>Pre-</w:t>
      </w:r>
      <w:r w:rsidRPr="00C17BCF">
        <w:rPr>
          <w:color w:val="000000"/>
        </w:rPr>
        <w:t>Application Process is complete and if the Small Generating Facility (1) is larger than 2 MW but no larger than 20 MW, (2) is not certified, or (3) is certified but did not pass the Fast Track Process or the 10 kW Inverter Process.</w:t>
      </w:r>
    </w:p>
    <w:p w:rsidR="003E4650" w:rsidRPr="0080503E" w:rsidRDefault="003E4650">
      <w:pPr>
        <w:pStyle w:val="Default"/>
        <w:ind w:left="1440"/>
      </w:pPr>
      <w:bookmarkStart w:id="56" w:name="_Toc272670600"/>
    </w:p>
    <w:p w:rsidR="003E4650" w:rsidRPr="00C17BCF" w:rsidRDefault="003E4650">
      <w:pPr>
        <w:rPr>
          <w:color w:val="000000"/>
        </w:rPr>
      </w:pPr>
      <w:bookmarkStart w:id="57" w:name="_Toc395589715"/>
      <w:bookmarkStart w:id="58" w:name="_Toc395594188"/>
      <w:r w:rsidRPr="00C17BCF">
        <w:rPr>
          <w:b/>
          <w:color w:val="000000"/>
        </w:rPr>
        <w:t>3.2</w:t>
      </w:r>
      <w:r w:rsidRPr="00C17BCF">
        <w:rPr>
          <w:b/>
          <w:color w:val="000000"/>
        </w:rPr>
        <w:tab/>
        <w:t>Scoping Meeting</w:t>
      </w:r>
      <w:bookmarkEnd w:id="56"/>
      <w:bookmarkEnd w:id="57"/>
      <w:bookmarkEnd w:id="58"/>
      <w:r w:rsidRPr="00C17BCF">
        <w:rPr>
          <w:b/>
          <w:color w:val="000000"/>
        </w:rPr>
        <w:t xml:space="preserve"> </w:t>
      </w:r>
      <w:r w:rsidRPr="0080503E">
        <w:rPr>
          <w:b/>
          <w:color w:val="000000"/>
        </w:rPr>
        <w:fldChar w:fldCharType="begin"/>
      </w:r>
      <w:r w:rsidRPr="0080503E">
        <w:rPr>
          <w:color w:val="000000"/>
        </w:rPr>
        <w:instrText>tc "</w:instrText>
      </w:r>
      <w:bookmarkStart w:id="59" w:name="_Toc357613670"/>
      <w:r w:rsidRPr="0080503E">
        <w:rPr>
          <w:color w:val="000000"/>
        </w:rPr>
        <w:instrText>3.3</w:instrText>
      </w:r>
      <w:r w:rsidRPr="0080503E">
        <w:rPr>
          <w:color w:val="000000"/>
        </w:rPr>
        <w:tab/>
        <w:instrText>Scoping Meeting</w:instrText>
      </w:r>
      <w:bookmarkEnd w:id="59"/>
      <w:r w:rsidRPr="0080503E">
        <w:rPr>
          <w:color w:val="000000"/>
        </w:rPr>
        <w:instrText xml:space="preserve"> " \l 2</w:instrText>
      </w:r>
      <w:r w:rsidRPr="0080503E">
        <w:rPr>
          <w:b/>
          <w:color w:val="000000"/>
        </w:rPr>
        <w:fldChar w:fldCharType="end"/>
      </w:r>
    </w:p>
    <w:p w:rsidR="003E4650" w:rsidRPr="00C17BCF" w:rsidRDefault="003E4650">
      <w:pPr>
        <w:rPr>
          <w:b/>
          <w:color w:val="000000"/>
        </w:rPr>
      </w:pPr>
    </w:p>
    <w:p w:rsidR="003E4650" w:rsidRPr="00C17BCF" w:rsidRDefault="003E4650">
      <w:pPr>
        <w:autoSpaceDE w:val="0"/>
        <w:autoSpaceDN w:val="0"/>
        <w:adjustRightInd w:val="0"/>
        <w:spacing w:after="180"/>
        <w:ind w:left="2160" w:hanging="720"/>
        <w:rPr>
          <w:color w:val="000000"/>
        </w:rPr>
      </w:pPr>
      <w:r w:rsidRPr="00C17BCF">
        <w:rPr>
          <w:b/>
          <w:color w:val="000000"/>
        </w:rPr>
        <w:t>3.2.1</w:t>
      </w:r>
      <w:r w:rsidRPr="00C17BCF">
        <w:rPr>
          <w:color w:val="000000"/>
        </w:rPr>
        <w:tab/>
        <w:t xml:space="preserve">An optional scoping meeting will be held within ten Business Days after the </w:t>
      </w:r>
      <w:r w:rsidRPr="0080503E">
        <w:rPr>
          <w:bCs/>
          <w:color w:val="000000"/>
        </w:rPr>
        <w:t>Pre-</w:t>
      </w:r>
      <w:r w:rsidRPr="00C17BCF">
        <w:rPr>
          <w:color w:val="000000"/>
        </w:rPr>
        <w:t xml:space="preserve">Application Request is deemed complete, or as otherwise mutually agreed to by the Parties.  The Transmission Provider and the Interconnection Customer will bring to the meeting personnel, including system engineers and other resources as may be reasonably required to accomplish the purpose of the meeting.  In addition, the Interconnection Customer must coordinate with the Transmission Provider on any governmental plans of developments to ensure that all interconnection </w:t>
      </w:r>
      <w:r w:rsidRPr="00C17BCF">
        <w:rPr>
          <w:color w:val="000000"/>
        </w:rPr>
        <w:lastRenderedPageBreak/>
        <w:t>facilities are included in the plan.  These facilities include:  Network Upgrades, Interconnection Facilities, and Distribution Upgrades.</w:t>
      </w:r>
    </w:p>
    <w:p w:rsidR="003E4650" w:rsidRPr="00C17BCF" w:rsidRDefault="003E4650" w:rsidP="00C17BCF">
      <w:pPr>
        <w:ind w:left="1980"/>
        <w:rPr>
          <w:color w:val="000000"/>
        </w:rPr>
      </w:pPr>
      <w:r w:rsidRPr="00C17BCF">
        <w:rPr>
          <w:color w:val="000000"/>
        </w:rPr>
        <w:t xml:space="preserve">At Interconnection Customer’s option, Transmission Provider and Interconnection Customer will identify alternative Point(s) of Interconnection and configurations at the optional scoping meeting to evaluate in this process and attempt to eliminate alternatives in a reasonable fashion given resources and information available.  Interconnection Customer will select the definitive Point(s) of Interconnection to be studied no later than the execution of the Interconnection System Impact Study Agreement.  If the Interconnection Customer waives the scoping meeting, Transmission Provider shall tender a draft System Impact Study Agreement to Interconnection Customer of its review and execution within three (3) days of Interconnection Customer’s scoping meeting waiver request.  </w:t>
      </w:r>
    </w:p>
    <w:p w:rsidR="003E4650" w:rsidRPr="00C17BCF" w:rsidRDefault="003E4650">
      <w:pPr>
        <w:autoSpaceDE w:val="0"/>
        <w:autoSpaceDN w:val="0"/>
        <w:adjustRightInd w:val="0"/>
        <w:spacing w:after="180"/>
        <w:ind w:left="1980" w:hanging="1260"/>
        <w:rPr>
          <w:color w:val="000000"/>
        </w:rPr>
      </w:pPr>
    </w:p>
    <w:p w:rsidR="003E4650" w:rsidRPr="00C17BCF" w:rsidRDefault="003E4650">
      <w:pPr>
        <w:autoSpaceDE w:val="0"/>
        <w:autoSpaceDN w:val="0"/>
        <w:adjustRightInd w:val="0"/>
        <w:spacing w:after="180"/>
        <w:ind w:left="1980" w:hanging="1260"/>
        <w:rPr>
          <w:color w:val="000000"/>
        </w:rPr>
      </w:pPr>
      <w:r w:rsidRPr="00C17BCF">
        <w:rPr>
          <w:b/>
          <w:color w:val="000000"/>
        </w:rPr>
        <w:t>3.2.2</w:t>
      </w:r>
      <w:r w:rsidRPr="00C17BCF">
        <w:rPr>
          <w:color w:val="000000"/>
        </w:rPr>
        <w:tab/>
        <w:t xml:space="preserve">The purpose of the optional scoping meeting is to discuss the Completed Interconnection Request and review existing studies relevant to the Completed Interconnection Request.  The Parties shall further discuss whether the Transmission Provider should perform a system impact study, or a facilities study, or an interconnection agreement.  If the Parties agree that a system impact study should be performed, the Transmission Provider shall provide the Interconnection Customer, as soon as possible, but not later than five Business Days after the scoping meeting, a system impact study agreement (Attachment 6) including an outline of the scope of the study and a non-binding good faith estimate of the cost to perform the study.  If the Customer waives the scoping meeting, study agreements shall be sent no later than five Business Days after the completion of the </w:t>
      </w:r>
      <w:r w:rsidRPr="0080503E">
        <w:rPr>
          <w:color w:val="000000"/>
        </w:rPr>
        <w:t>Pre-</w:t>
      </w:r>
      <w:r w:rsidRPr="00C17BCF">
        <w:rPr>
          <w:color w:val="000000"/>
        </w:rPr>
        <w:t>Application Process.</w:t>
      </w:r>
    </w:p>
    <w:p w:rsidR="003E4650" w:rsidRPr="00C17BCF" w:rsidRDefault="003E4650">
      <w:pPr>
        <w:autoSpaceDE w:val="0"/>
        <w:autoSpaceDN w:val="0"/>
        <w:adjustRightInd w:val="0"/>
        <w:spacing w:after="180"/>
        <w:ind w:left="1980" w:hanging="1260"/>
        <w:rPr>
          <w:color w:val="000000"/>
        </w:rPr>
      </w:pPr>
      <w:r w:rsidRPr="00C17BCF">
        <w:rPr>
          <w:b/>
          <w:color w:val="000000"/>
        </w:rPr>
        <w:t>3.2.3</w:t>
      </w:r>
      <w:r w:rsidRPr="00C17BCF">
        <w:rPr>
          <w:color w:val="000000"/>
        </w:rPr>
        <w:tab/>
        <w:t xml:space="preserve">The scoping meeting may be omitted by mutual agreement.  In order to remain in consideration for interconnection, an Interconnection Customer who has requested a system impact study must return the executed system impact study agreement within 15 Business Days.  </w:t>
      </w:r>
    </w:p>
    <w:p w:rsidR="003E4650" w:rsidRPr="00C17BCF" w:rsidRDefault="003E4650">
      <w:pPr>
        <w:rPr>
          <w:color w:val="000000"/>
        </w:rPr>
      </w:pPr>
      <w:bookmarkStart w:id="60" w:name="_Toc272670601"/>
      <w:bookmarkStart w:id="61" w:name="_Toc395589716"/>
      <w:bookmarkStart w:id="62" w:name="_Toc395594189"/>
      <w:r w:rsidRPr="00C17BCF">
        <w:rPr>
          <w:b/>
          <w:color w:val="000000"/>
        </w:rPr>
        <w:t>3.3</w:t>
      </w:r>
      <w:r w:rsidRPr="00C17BCF">
        <w:rPr>
          <w:b/>
          <w:color w:val="000000"/>
        </w:rPr>
        <w:tab/>
        <w:t>System Impact Study</w:t>
      </w:r>
      <w:bookmarkEnd w:id="60"/>
      <w:bookmarkEnd w:id="61"/>
      <w:bookmarkEnd w:id="62"/>
      <w:r w:rsidRPr="00C17BCF">
        <w:rPr>
          <w:b/>
          <w:color w:val="000000"/>
        </w:rPr>
        <w:t xml:space="preserve"> </w:t>
      </w:r>
      <w:r w:rsidRPr="0080503E">
        <w:rPr>
          <w:b/>
          <w:color w:val="000000"/>
        </w:rPr>
        <w:fldChar w:fldCharType="begin"/>
      </w:r>
      <w:r w:rsidRPr="0080503E">
        <w:rPr>
          <w:color w:val="000000"/>
        </w:rPr>
        <w:instrText>tc "</w:instrText>
      </w:r>
      <w:bookmarkStart w:id="63" w:name="_Toc357613671"/>
      <w:r w:rsidRPr="0080503E">
        <w:rPr>
          <w:color w:val="000000"/>
        </w:rPr>
        <w:instrText>3.4</w:instrText>
      </w:r>
      <w:r w:rsidRPr="0080503E">
        <w:rPr>
          <w:color w:val="000000"/>
        </w:rPr>
        <w:tab/>
        <w:instrText>System Impact Study</w:instrText>
      </w:r>
      <w:bookmarkEnd w:id="63"/>
      <w:r w:rsidRPr="0080503E">
        <w:rPr>
          <w:color w:val="000000"/>
        </w:rPr>
        <w:instrText xml:space="preserve"> " \l 2</w:instrText>
      </w:r>
      <w:r w:rsidRPr="0080503E">
        <w:rPr>
          <w:b/>
          <w:color w:val="000000"/>
        </w:rPr>
        <w:fldChar w:fldCharType="end"/>
      </w:r>
    </w:p>
    <w:p w:rsidR="003E4650" w:rsidRPr="00C17BCF" w:rsidRDefault="003E4650">
      <w:pPr>
        <w:rPr>
          <w:b/>
          <w:color w:val="000000"/>
        </w:rPr>
      </w:pPr>
    </w:p>
    <w:p w:rsidR="003E4650" w:rsidRPr="00C17BCF" w:rsidRDefault="003E4650">
      <w:pPr>
        <w:autoSpaceDE w:val="0"/>
        <w:autoSpaceDN w:val="0"/>
        <w:adjustRightInd w:val="0"/>
        <w:spacing w:after="180"/>
        <w:ind w:left="1980" w:hanging="1260"/>
        <w:rPr>
          <w:color w:val="000000"/>
        </w:rPr>
      </w:pPr>
      <w:r w:rsidRPr="00C17BCF">
        <w:rPr>
          <w:b/>
          <w:color w:val="000000"/>
        </w:rPr>
        <w:t>3.3.1</w:t>
      </w:r>
      <w:r w:rsidRPr="00C17BCF">
        <w:rPr>
          <w:color w:val="000000"/>
        </w:rPr>
        <w:tab/>
        <w:t>A system impact study shall identify and detail the electric system impacts that would result if the proposed Small Generating Facility were interconnected without project modifications or electric system modifications or to study potential impacts, including but not limited to those identified in the scoping meeting.  A system impact study shall evaluate the impact of the proposed interconnection on the reliability of the electric system.</w:t>
      </w:r>
    </w:p>
    <w:p w:rsidR="003E4650" w:rsidRPr="00C17BCF" w:rsidRDefault="003E4650">
      <w:pPr>
        <w:autoSpaceDE w:val="0"/>
        <w:autoSpaceDN w:val="0"/>
        <w:adjustRightInd w:val="0"/>
        <w:spacing w:after="180"/>
        <w:ind w:left="1980" w:hanging="1260"/>
        <w:rPr>
          <w:color w:val="000000"/>
        </w:rPr>
      </w:pPr>
      <w:r w:rsidRPr="00C17BCF">
        <w:rPr>
          <w:b/>
          <w:color w:val="000000"/>
        </w:rPr>
        <w:t>3.3.2</w:t>
      </w:r>
      <w:r w:rsidRPr="00C17BCF">
        <w:rPr>
          <w:color w:val="000000"/>
        </w:rPr>
        <w:tab/>
        <w:t xml:space="preserve">If no transmission system impact study is required, but potential electric power Distribution System adverse system impacts are identified in the scoping meeting, a distribution system impact study must be performed.  </w:t>
      </w:r>
      <w:r w:rsidRPr="00C17BCF">
        <w:rPr>
          <w:color w:val="000000"/>
        </w:rPr>
        <w:lastRenderedPageBreak/>
        <w:t xml:space="preserve">The Transmission Provider shall send the Interconnection Customer a distribution system impact study agreement within 15 Business Days of completion of the </w:t>
      </w:r>
      <w:r w:rsidRPr="0080503E">
        <w:rPr>
          <w:color w:val="000000"/>
        </w:rPr>
        <w:t>Pre-</w:t>
      </w:r>
      <w:r w:rsidRPr="00C17BCF">
        <w:rPr>
          <w:color w:val="000000"/>
        </w:rPr>
        <w:t>Application Process, including an outline of the scope of the study and a non-binding good faith estimate of the cost to perform the study.</w:t>
      </w:r>
    </w:p>
    <w:p w:rsidR="003E4650" w:rsidRPr="00C17BCF" w:rsidRDefault="003E4650">
      <w:pPr>
        <w:autoSpaceDE w:val="0"/>
        <w:autoSpaceDN w:val="0"/>
        <w:adjustRightInd w:val="0"/>
        <w:spacing w:after="180"/>
        <w:ind w:left="1980" w:hanging="1260"/>
        <w:rPr>
          <w:color w:val="000000"/>
        </w:rPr>
      </w:pPr>
      <w:r w:rsidRPr="00C17BCF">
        <w:rPr>
          <w:b/>
          <w:color w:val="000000"/>
        </w:rPr>
        <w:t>3.3.3</w:t>
      </w:r>
      <w:r w:rsidRPr="00C17BCF">
        <w:rPr>
          <w:color w:val="000000"/>
        </w:rPr>
        <w:tab/>
        <w:t>In instances where the distribution system impact study</w:t>
      </w:r>
      <w:r w:rsidRPr="00C17BCF">
        <w:rPr>
          <w:b/>
          <w:color w:val="000000"/>
        </w:rPr>
        <w:t xml:space="preserve"> </w:t>
      </w:r>
      <w:r w:rsidRPr="00C17BCF">
        <w:rPr>
          <w:color w:val="000000"/>
        </w:rPr>
        <w:t xml:space="preserve">shows potential for transmission system adverse system impacts, within five Business Days following completion of the </w:t>
      </w:r>
      <w:r w:rsidRPr="0080503E">
        <w:rPr>
          <w:color w:val="000000"/>
        </w:rPr>
        <w:t>Pre-</w:t>
      </w:r>
      <w:r w:rsidRPr="00C17BCF">
        <w:rPr>
          <w:color w:val="000000"/>
        </w:rPr>
        <w:t>Application Process, the Transmission Provider shall send the Interconnection Customer a transmission system impact study agreement, including an outline of the scope of the study and a non-binding good faith estimate of the cost to perform the study, if such a study is required.</w:t>
      </w:r>
    </w:p>
    <w:p w:rsidR="003E4650" w:rsidRPr="00C17BCF" w:rsidRDefault="003E4650">
      <w:pPr>
        <w:spacing w:after="180"/>
        <w:ind w:left="1980" w:hanging="1260"/>
        <w:rPr>
          <w:color w:val="000000"/>
        </w:rPr>
      </w:pPr>
      <w:r w:rsidRPr="00C17BCF">
        <w:rPr>
          <w:b/>
          <w:color w:val="000000"/>
        </w:rPr>
        <w:t>3.3.4</w:t>
      </w:r>
      <w:r w:rsidRPr="00C17BCF">
        <w:rPr>
          <w:color w:val="000000"/>
        </w:rPr>
        <w:tab/>
        <w:t xml:space="preserve">If a transmission system impact study is not required, but electric power Distribution System adverse system impacts are shown during the </w:t>
      </w:r>
      <w:r w:rsidRPr="0080503E">
        <w:rPr>
          <w:color w:val="000000"/>
        </w:rPr>
        <w:t>Pre-</w:t>
      </w:r>
      <w:r w:rsidRPr="00C17BCF">
        <w:rPr>
          <w:color w:val="000000"/>
        </w:rPr>
        <w:t>Application Process to be possible and no distribution system impact study has been conducted, the Transmission Provider shall send the Interconnection Customer a distribution system impact study agreement.</w:t>
      </w:r>
    </w:p>
    <w:p w:rsidR="003E4650" w:rsidRPr="00C17BCF" w:rsidRDefault="003E4650">
      <w:pPr>
        <w:spacing w:after="180"/>
        <w:ind w:left="1980" w:hanging="1260"/>
        <w:rPr>
          <w:color w:val="000000"/>
        </w:rPr>
      </w:pPr>
      <w:r w:rsidRPr="00C17BCF">
        <w:rPr>
          <w:b/>
          <w:color w:val="000000"/>
        </w:rPr>
        <w:t>3.3.5</w:t>
      </w:r>
      <w:r w:rsidRPr="00C17BCF">
        <w:rPr>
          <w:color w:val="000000"/>
        </w:rPr>
        <w:tab/>
        <w:t>If the system impact study shows no potential for transmission system or Distribution System adverse system impacts, the Transmission Provider shall send the Interconnection Customer either a facilities study agreement (Attachment 7), including an outline of the scope of the study and a non-binding good faith estimate of the cost to perform the study, or an executable interconnection agreement, as applicable.</w:t>
      </w:r>
    </w:p>
    <w:p w:rsidR="003E4650" w:rsidRPr="00C17BCF" w:rsidRDefault="003E4650">
      <w:pPr>
        <w:spacing w:after="180"/>
        <w:ind w:left="1980" w:hanging="1260"/>
        <w:rPr>
          <w:color w:val="000000"/>
        </w:rPr>
      </w:pPr>
      <w:r w:rsidRPr="00C17BCF">
        <w:rPr>
          <w:b/>
          <w:color w:val="000000"/>
        </w:rPr>
        <w:t>3.3.6</w:t>
      </w:r>
      <w:r w:rsidRPr="00C17BCF">
        <w:rPr>
          <w:color w:val="000000"/>
        </w:rPr>
        <w:tab/>
        <w:t>In order to remain under consideration for interconnection, the Interconnection Customer must return executed system impact study agreements, if applicable, within 30 Business Days.</w:t>
      </w:r>
    </w:p>
    <w:p w:rsidR="003E4650" w:rsidRPr="00C17BCF" w:rsidRDefault="003E4650">
      <w:pPr>
        <w:autoSpaceDE w:val="0"/>
        <w:autoSpaceDN w:val="0"/>
        <w:adjustRightInd w:val="0"/>
        <w:spacing w:after="180"/>
        <w:ind w:left="1980" w:hanging="1260"/>
        <w:rPr>
          <w:color w:val="000000"/>
        </w:rPr>
      </w:pPr>
      <w:r w:rsidRPr="00C17BCF">
        <w:rPr>
          <w:b/>
          <w:color w:val="000000"/>
        </w:rPr>
        <w:t>3.3.7</w:t>
      </w:r>
      <w:r w:rsidRPr="00C17BCF">
        <w:rPr>
          <w:color w:val="000000"/>
        </w:rPr>
        <w:tab/>
        <w:t>A deposit of the good faith estimated costs for each system impact study may be required from the Interconnection Customer.</w:t>
      </w:r>
    </w:p>
    <w:p w:rsidR="003E4650" w:rsidRPr="00C17BCF" w:rsidRDefault="003E4650">
      <w:pPr>
        <w:autoSpaceDE w:val="0"/>
        <w:autoSpaceDN w:val="0"/>
        <w:adjustRightInd w:val="0"/>
        <w:spacing w:after="180"/>
        <w:ind w:left="1980" w:hanging="1260"/>
        <w:rPr>
          <w:color w:val="000000"/>
        </w:rPr>
      </w:pPr>
      <w:r w:rsidRPr="00C17BCF">
        <w:rPr>
          <w:b/>
          <w:color w:val="000000"/>
        </w:rPr>
        <w:t>3.3.8</w:t>
      </w:r>
      <w:r w:rsidRPr="00C17BCF">
        <w:rPr>
          <w:color w:val="000000"/>
        </w:rPr>
        <w:t xml:space="preserve"> </w:t>
      </w:r>
      <w:r w:rsidRPr="00C17BCF">
        <w:rPr>
          <w:color w:val="000000"/>
        </w:rPr>
        <w:tab/>
        <w:t>The scope of and cost responsibilities for a system impact study are described in the attached system impact study agreement.</w:t>
      </w:r>
    </w:p>
    <w:p w:rsidR="003E4650" w:rsidRPr="00C17BCF" w:rsidRDefault="003E4650">
      <w:pPr>
        <w:autoSpaceDE w:val="0"/>
        <w:autoSpaceDN w:val="0"/>
        <w:adjustRightInd w:val="0"/>
        <w:spacing w:after="180"/>
        <w:ind w:left="1980" w:hanging="1260"/>
        <w:rPr>
          <w:color w:val="000000"/>
        </w:rPr>
      </w:pPr>
      <w:r w:rsidRPr="00C17BCF">
        <w:rPr>
          <w:b/>
          <w:color w:val="000000"/>
        </w:rPr>
        <w:t>3.3.9</w:t>
      </w:r>
      <w:r w:rsidRPr="00C17BCF">
        <w:rPr>
          <w:color w:val="000000"/>
        </w:rPr>
        <w:tab/>
        <w:t>Where transmission systems and Distribution Systems have separate owners, such as is the case with transmission-dependent utilities (“TDUs”) – whether investor-owned or not – the Interconnection Customer may apply to the nearest Transmission Provider (Transmission Owner, Regional Transmission Operator, or Independent Transmission Provider) providing transmission service to the TDU to request project coordination.  Affected Systems shall participate in the study and provide all information necessary to prepare the study.</w:t>
      </w:r>
    </w:p>
    <w:p w:rsidR="003E4650" w:rsidRPr="00C17BCF" w:rsidRDefault="003E4650">
      <w:pPr>
        <w:rPr>
          <w:b/>
          <w:color w:val="000000"/>
        </w:rPr>
      </w:pPr>
      <w:bookmarkStart w:id="64" w:name="Generated_Bookmark21"/>
      <w:bookmarkStart w:id="65" w:name="_Toc272670603"/>
      <w:bookmarkStart w:id="66" w:name="_Toc395589717"/>
      <w:bookmarkStart w:id="67" w:name="_Toc395594190"/>
      <w:bookmarkEnd w:id="64"/>
      <w:r w:rsidRPr="00C17BCF">
        <w:rPr>
          <w:b/>
          <w:color w:val="000000"/>
        </w:rPr>
        <w:t>3.4</w:t>
      </w:r>
      <w:r w:rsidRPr="00C17BCF">
        <w:rPr>
          <w:b/>
          <w:color w:val="000000"/>
        </w:rPr>
        <w:tab/>
        <w:t>Facilities Study</w:t>
      </w:r>
      <w:bookmarkEnd w:id="65"/>
      <w:bookmarkEnd w:id="66"/>
      <w:bookmarkEnd w:id="67"/>
      <w:r w:rsidRPr="00C17BCF">
        <w:rPr>
          <w:b/>
          <w:color w:val="000000"/>
        </w:rPr>
        <w:t xml:space="preserve"> </w:t>
      </w:r>
      <w:r w:rsidRPr="0080503E">
        <w:rPr>
          <w:b/>
          <w:color w:val="000000"/>
        </w:rPr>
        <w:fldChar w:fldCharType="begin"/>
      </w:r>
      <w:r w:rsidRPr="0080503E">
        <w:rPr>
          <w:color w:val="000000"/>
        </w:rPr>
        <w:instrText>tc "</w:instrText>
      </w:r>
      <w:bookmarkStart w:id="68" w:name="_Toc357613672"/>
      <w:r w:rsidRPr="0080503E">
        <w:rPr>
          <w:color w:val="000000"/>
        </w:rPr>
        <w:instrText>3.5</w:instrText>
      </w:r>
      <w:r w:rsidRPr="0080503E">
        <w:rPr>
          <w:color w:val="000000"/>
        </w:rPr>
        <w:tab/>
        <w:instrText>Facilities Study</w:instrText>
      </w:r>
      <w:bookmarkEnd w:id="68"/>
      <w:r w:rsidRPr="0080503E">
        <w:rPr>
          <w:color w:val="000000"/>
        </w:rPr>
        <w:instrText xml:space="preserve"> " \l 2</w:instrText>
      </w:r>
      <w:r w:rsidRPr="0080503E">
        <w:rPr>
          <w:b/>
          <w:color w:val="000000"/>
        </w:rPr>
        <w:fldChar w:fldCharType="end"/>
      </w:r>
    </w:p>
    <w:p w:rsidR="003E4650" w:rsidRPr="00C17BCF" w:rsidRDefault="003E4650">
      <w:pPr>
        <w:rPr>
          <w:color w:val="000000"/>
        </w:rPr>
      </w:pPr>
    </w:p>
    <w:p w:rsidR="003E4650" w:rsidRPr="00C17BCF" w:rsidRDefault="003E4650">
      <w:pPr>
        <w:autoSpaceDE w:val="0"/>
        <w:autoSpaceDN w:val="0"/>
        <w:adjustRightInd w:val="0"/>
        <w:spacing w:after="180"/>
        <w:ind w:left="1980" w:hanging="1260"/>
        <w:rPr>
          <w:color w:val="000000"/>
        </w:rPr>
      </w:pPr>
      <w:r w:rsidRPr="00C17BCF">
        <w:rPr>
          <w:b/>
          <w:color w:val="000000"/>
        </w:rPr>
        <w:lastRenderedPageBreak/>
        <w:t>3.4.1</w:t>
      </w:r>
      <w:r w:rsidRPr="00C17BCF">
        <w:rPr>
          <w:color w:val="000000"/>
        </w:rPr>
        <w:tab/>
        <w:t>Once the required system impact study(s) is completed, a system impact study report shall be prepared and transmitted to the Interconnection Customer along with a facilities study agreement within five Business Days, including an outline of the scope of the study and a non-binding good faith estimate of the cost to perform the facilities study.  In the case where one or both impact studies are determined to be unnecessary, a notice of the fact shall be transmitted to the Interconnection Customer within the same timeframe.</w:t>
      </w:r>
    </w:p>
    <w:p w:rsidR="003E4650" w:rsidRPr="00C17BCF" w:rsidRDefault="003E4650">
      <w:pPr>
        <w:autoSpaceDE w:val="0"/>
        <w:autoSpaceDN w:val="0"/>
        <w:adjustRightInd w:val="0"/>
        <w:spacing w:after="180"/>
        <w:ind w:left="1980" w:hanging="1260"/>
        <w:rPr>
          <w:color w:val="000000"/>
        </w:rPr>
      </w:pPr>
      <w:r w:rsidRPr="00C17BCF">
        <w:rPr>
          <w:b/>
          <w:color w:val="000000"/>
        </w:rPr>
        <w:t>3.4.2</w:t>
      </w:r>
      <w:r w:rsidRPr="00C17BCF">
        <w:rPr>
          <w:color w:val="000000"/>
        </w:rPr>
        <w:tab/>
        <w:t>In order to remain under consideration for interconnection, or, as appropriate, in the Transmission Provider’s interconnection queue, the Interconnection Customer must return the executed facilities study agreement or a request for an extension of time within 30 Business Days.</w:t>
      </w:r>
    </w:p>
    <w:p w:rsidR="003E4650" w:rsidRPr="00C17BCF" w:rsidRDefault="003E4650">
      <w:pPr>
        <w:autoSpaceDE w:val="0"/>
        <w:autoSpaceDN w:val="0"/>
        <w:adjustRightInd w:val="0"/>
        <w:spacing w:after="180"/>
        <w:ind w:left="1980" w:hanging="1260"/>
        <w:rPr>
          <w:color w:val="000000"/>
        </w:rPr>
      </w:pPr>
      <w:r w:rsidRPr="00C17BCF">
        <w:rPr>
          <w:b/>
          <w:color w:val="000000"/>
        </w:rPr>
        <w:t>3.4.3</w:t>
      </w:r>
      <w:r w:rsidRPr="00C17BCF">
        <w:rPr>
          <w:color w:val="000000"/>
        </w:rPr>
        <w:tab/>
        <w:t>The facilities study shall specify and estimate the cost of the equipment, engineering, procurement and construction work (including overheads) needed to implement the conclusions of the system impact study(s).</w:t>
      </w:r>
    </w:p>
    <w:p w:rsidR="003E4650" w:rsidRPr="00C17BCF" w:rsidRDefault="003E4650">
      <w:pPr>
        <w:spacing w:after="180"/>
        <w:ind w:left="1980" w:hanging="1260"/>
        <w:rPr>
          <w:color w:val="000000"/>
        </w:rPr>
      </w:pPr>
      <w:r w:rsidRPr="00C17BCF">
        <w:rPr>
          <w:b/>
          <w:color w:val="000000"/>
        </w:rPr>
        <w:t>3.4.4</w:t>
      </w:r>
      <w:r w:rsidRPr="00C17BCF">
        <w:rPr>
          <w:b/>
          <w:color w:val="000000"/>
        </w:rPr>
        <w:tab/>
      </w:r>
      <w:r w:rsidRPr="00C17BCF">
        <w:rPr>
          <w:color w:val="000000"/>
        </w:rPr>
        <w:t>Design for any required Interconnection Facilities and/or Upgrades shall be performed under the facilities study agreement.  The Transmission Provider may contract with consultants to perform activities required under the facilities study agreement.  The Interconnection Customer and the Transmission Provider may agree to allow the Interconnection Customer to separately arrange for the design of some of the Interconnection Facilities.  In such cases, facilities design will be reviewed and/or modified prior to acceptance by the Transmission Provider, under the provisions of the facilities study agreement.  If the Parties agree to separately arrange for design and construction, and provided security and confidentiality requirements can be met, the Transmission Provider shall make sufficient information available to the Interconnection Customer in accordance with confidentiality and critical infrastructure requirements to permit the Interconnection Customer to obtain an independent design and cost estimate for any necessary facilities.</w:t>
      </w:r>
    </w:p>
    <w:p w:rsidR="003E4650" w:rsidRPr="00C17BCF" w:rsidRDefault="003E4650">
      <w:pPr>
        <w:autoSpaceDE w:val="0"/>
        <w:autoSpaceDN w:val="0"/>
        <w:adjustRightInd w:val="0"/>
        <w:spacing w:after="180"/>
        <w:ind w:left="1980" w:hanging="1260"/>
        <w:rPr>
          <w:color w:val="000000"/>
        </w:rPr>
      </w:pPr>
      <w:r w:rsidRPr="00C17BCF">
        <w:rPr>
          <w:b/>
          <w:color w:val="000000"/>
        </w:rPr>
        <w:t>3.4.5</w:t>
      </w:r>
      <w:r w:rsidRPr="00C17BCF">
        <w:rPr>
          <w:color w:val="000000"/>
        </w:rPr>
        <w:tab/>
        <w:t>A deposit of the good faith estimated costs for the facilities study may be required from the Interconnection Customer.</w:t>
      </w:r>
    </w:p>
    <w:p w:rsidR="003E4650" w:rsidRPr="00C17BCF" w:rsidRDefault="003E4650">
      <w:pPr>
        <w:autoSpaceDE w:val="0"/>
        <w:autoSpaceDN w:val="0"/>
        <w:adjustRightInd w:val="0"/>
        <w:spacing w:after="180"/>
        <w:ind w:left="1980" w:hanging="1260"/>
        <w:rPr>
          <w:color w:val="000000"/>
        </w:rPr>
      </w:pPr>
      <w:r w:rsidRPr="00C17BCF">
        <w:rPr>
          <w:b/>
          <w:color w:val="000000"/>
        </w:rPr>
        <w:t>3.4.6</w:t>
      </w:r>
      <w:r w:rsidRPr="00C17BCF">
        <w:rPr>
          <w:color w:val="000000"/>
        </w:rPr>
        <w:t xml:space="preserve"> </w:t>
      </w:r>
      <w:r w:rsidRPr="00C17BCF">
        <w:rPr>
          <w:color w:val="000000"/>
        </w:rPr>
        <w:tab/>
        <w:t>The scope of and cost responsibilities for the facilities study are described in the attached facilities study agreement.</w:t>
      </w:r>
    </w:p>
    <w:p w:rsidR="003E4650" w:rsidRPr="00C17BCF" w:rsidRDefault="003E4650">
      <w:pPr>
        <w:autoSpaceDE w:val="0"/>
        <w:autoSpaceDN w:val="0"/>
        <w:adjustRightInd w:val="0"/>
        <w:spacing w:after="180"/>
        <w:ind w:left="1980" w:hanging="1260"/>
        <w:rPr>
          <w:color w:val="000000"/>
        </w:rPr>
      </w:pPr>
      <w:r w:rsidRPr="00C17BCF">
        <w:rPr>
          <w:b/>
          <w:color w:val="000000"/>
        </w:rPr>
        <w:t>3.4.7</w:t>
      </w:r>
      <w:r w:rsidRPr="00C17BCF">
        <w:rPr>
          <w:color w:val="000000"/>
        </w:rPr>
        <w:tab/>
        <w:t>Upon completion of the facilities study, and with the agreement of the Interconnection Customer to pay for Interconnection Facilities and Upgrades identified in the facilities study, the Transmission Provider shall provide the Interconnection Customer an executable interconnection agreement within five Business Days.</w:t>
      </w:r>
    </w:p>
    <w:p w:rsidR="003E4650" w:rsidRPr="00C17BCF" w:rsidRDefault="003E4650">
      <w:pPr>
        <w:keepNext/>
        <w:keepLines/>
        <w:rPr>
          <w:b/>
          <w:color w:val="000000"/>
        </w:rPr>
      </w:pPr>
      <w:bookmarkStart w:id="69" w:name="_Toc272670604"/>
      <w:bookmarkStart w:id="70" w:name="_Toc395589718"/>
      <w:bookmarkStart w:id="71" w:name="_Toc395594191"/>
      <w:proofErr w:type="gramStart"/>
      <w:r w:rsidRPr="00C17BCF">
        <w:rPr>
          <w:b/>
          <w:color w:val="000000"/>
        </w:rPr>
        <w:lastRenderedPageBreak/>
        <w:t>Section 4.</w:t>
      </w:r>
      <w:proofErr w:type="gramEnd"/>
      <w:r w:rsidRPr="00C17BCF">
        <w:rPr>
          <w:b/>
          <w:color w:val="000000"/>
        </w:rPr>
        <w:tab/>
      </w:r>
      <w:hyperlink w:anchor="_Toc72226245" w:history="1">
        <w:r w:rsidRPr="0080503E">
          <w:rPr>
            <w:b/>
            <w:color w:val="000000"/>
          </w:rPr>
          <w:t>Provisions that Apply to All Pre-Application Requests</w:t>
        </w:r>
      </w:hyperlink>
      <w:r w:rsidRPr="00C17BCF">
        <w:rPr>
          <w:b/>
          <w:color w:val="000000"/>
        </w:rPr>
        <w:t xml:space="preserve"> a</w:t>
      </w:r>
      <w:bookmarkEnd w:id="69"/>
      <w:r w:rsidRPr="00C17BCF">
        <w:rPr>
          <w:b/>
          <w:color w:val="000000"/>
        </w:rPr>
        <w:t>nd Completed Interconnection Requests</w:t>
      </w:r>
      <w:bookmarkEnd w:id="70"/>
      <w:bookmarkEnd w:id="71"/>
      <w:r w:rsidRPr="0080503E">
        <w:rPr>
          <w:b/>
          <w:color w:val="000000"/>
        </w:rPr>
        <w:fldChar w:fldCharType="begin"/>
      </w:r>
      <w:r w:rsidRPr="0080503E">
        <w:rPr>
          <w:color w:val="000000"/>
        </w:rPr>
        <w:instrText>tc "</w:instrText>
      </w:r>
      <w:bookmarkStart w:id="72" w:name="_Toc357613673"/>
      <w:r w:rsidRPr="0080503E">
        <w:rPr>
          <w:color w:val="000000"/>
        </w:rPr>
        <w:instrText>Section 4.</w:instrText>
      </w:r>
      <w:r w:rsidRPr="0080503E">
        <w:rPr>
          <w:color w:val="000000"/>
        </w:rPr>
        <w:tab/>
      </w:r>
      <w:r w:rsidRPr="0080503E">
        <w:rPr>
          <w:color w:val="000000"/>
        </w:rPr>
        <w:fldChar w:fldCharType="begin"/>
      </w:r>
      <w:r w:rsidRPr="0080503E">
        <w:rPr>
          <w:color w:val="000000"/>
        </w:rPr>
        <w:instrText>HYPERLINK</w:instrText>
      </w:r>
      <w:r w:rsidRPr="0080503E">
        <w:rPr>
          <w:color w:val="000000"/>
        </w:rPr>
        <w:fldChar w:fldCharType="separate"/>
      </w:r>
      <w:r w:rsidRPr="0080503E">
        <w:rPr>
          <w:b/>
          <w:bCs/>
          <w:color w:val="000000"/>
        </w:rPr>
        <w:instrText>Error! Hyperlink reference not valid.</w:instrText>
      </w:r>
      <w:r w:rsidRPr="0080503E">
        <w:rPr>
          <w:color w:val="000000"/>
        </w:rPr>
        <w:fldChar w:fldCharType="end"/>
      </w:r>
      <w:r w:rsidRPr="0080503E">
        <w:rPr>
          <w:color w:val="000000"/>
        </w:rPr>
        <w:instrText xml:space="preserve"> and Completed Interconnection Requests</w:instrText>
      </w:r>
      <w:bookmarkEnd w:id="72"/>
      <w:r w:rsidRPr="0080503E">
        <w:rPr>
          <w:color w:val="000000"/>
        </w:rPr>
        <w:instrText xml:space="preserve"> " \l 1</w:instrText>
      </w:r>
      <w:r w:rsidRPr="0080503E">
        <w:rPr>
          <w:b/>
          <w:color w:val="000000"/>
        </w:rPr>
        <w:fldChar w:fldCharType="end"/>
      </w:r>
    </w:p>
    <w:p w:rsidR="003E4650" w:rsidRPr="00C17BCF" w:rsidRDefault="003E4650">
      <w:pPr>
        <w:keepNext/>
        <w:keepLines/>
        <w:rPr>
          <w:b/>
          <w:color w:val="000000"/>
        </w:rPr>
      </w:pPr>
    </w:p>
    <w:p w:rsidR="003E4650" w:rsidRPr="00C17BCF" w:rsidRDefault="003E4650">
      <w:pPr>
        <w:keepNext/>
        <w:keepLines/>
        <w:rPr>
          <w:b/>
          <w:color w:val="000000"/>
        </w:rPr>
      </w:pPr>
      <w:bookmarkStart w:id="73" w:name="_Toc272670605"/>
      <w:bookmarkStart w:id="74" w:name="_Toc395589719"/>
      <w:bookmarkStart w:id="75" w:name="_Toc395594192"/>
      <w:r w:rsidRPr="00C17BCF">
        <w:rPr>
          <w:b/>
          <w:color w:val="000000"/>
        </w:rPr>
        <w:t>4.1</w:t>
      </w:r>
      <w:r w:rsidRPr="00C17BCF">
        <w:rPr>
          <w:b/>
          <w:color w:val="000000"/>
        </w:rPr>
        <w:tab/>
        <w:t>Reasonable Efforts</w:t>
      </w:r>
      <w:bookmarkEnd w:id="73"/>
      <w:bookmarkEnd w:id="74"/>
      <w:bookmarkEnd w:id="75"/>
      <w:r w:rsidRPr="00C17BCF">
        <w:rPr>
          <w:b/>
          <w:color w:val="000000"/>
        </w:rPr>
        <w:t xml:space="preserve"> </w:t>
      </w:r>
      <w:r w:rsidRPr="0080503E">
        <w:rPr>
          <w:b/>
          <w:color w:val="000000"/>
        </w:rPr>
        <w:fldChar w:fldCharType="begin"/>
      </w:r>
      <w:r w:rsidRPr="0080503E">
        <w:rPr>
          <w:color w:val="000000"/>
        </w:rPr>
        <w:instrText>tc "</w:instrText>
      </w:r>
      <w:bookmarkStart w:id="76" w:name="_Toc357613674"/>
      <w:r w:rsidRPr="0080503E">
        <w:rPr>
          <w:color w:val="000000"/>
        </w:rPr>
        <w:instrText>4.1</w:instrText>
      </w:r>
      <w:r w:rsidRPr="0080503E">
        <w:rPr>
          <w:color w:val="000000"/>
        </w:rPr>
        <w:tab/>
        <w:instrText>Reasonable Efforts</w:instrText>
      </w:r>
      <w:bookmarkEnd w:id="76"/>
      <w:r w:rsidRPr="0080503E">
        <w:rPr>
          <w:color w:val="000000"/>
        </w:rPr>
        <w:instrText xml:space="preserve"> " \l 2</w:instrText>
      </w:r>
      <w:r w:rsidRPr="0080503E">
        <w:rPr>
          <w:b/>
          <w:color w:val="000000"/>
        </w:rPr>
        <w:fldChar w:fldCharType="end"/>
      </w:r>
    </w:p>
    <w:p w:rsidR="003E4650" w:rsidRPr="00C17BCF" w:rsidRDefault="003E4650">
      <w:pPr>
        <w:rPr>
          <w:color w:val="000000"/>
        </w:rPr>
      </w:pPr>
    </w:p>
    <w:p w:rsidR="003E4650" w:rsidRPr="00C17BCF" w:rsidRDefault="003E4650">
      <w:pPr>
        <w:autoSpaceDE w:val="0"/>
        <w:autoSpaceDN w:val="0"/>
        <w:adjustRightInd w:val="0"/>
        <w:spacing w:after="180"/>
        <w:ind w:left="720"/>
        <w:rPr>
          <w:color w:val="000000"/>
        </w:rPr>
      </w:pPr>
      <w:r w:rsidRPr="00C17BCF">
        <w:rPr>
          <w:color w:val="000000"/>
        </w:rPr>
        <w:t>The Transmission Provider shall make reasonable efforts to meet all time frames provided in these procedures unless the Transmission Provider and the Interconnection Customer agree to a different schedule.  If the Transmission Provider cannot meet a deadline provided herein, it shall notify the Interconnection Customer, explain the reason for the failure to meet the deadline, and provide an estimated time by which it will complete the applicable interconnection procedure in the process.</w:t>
      </w:r>
    </w:p>
    <w:p w:rsidR="003E4650" w:rsidRPr="00C17BCF" w:rsidRDefault="003E4650">
      <w:pPr>
        <w:rPr>
          <w:b/>
          <w:color w:val="000000"/>
        </w:rPr>
      </w:pPr>
      <w:bookmarkStart w:id="77" w:name="Generated_Bookmark71"/>
      <w:bookmarkStart w:id="78" w:name="_Toc272670606"/>
      <w:bookmarkStart w:id="79" w:name="_Toc395589720"/>
      <w:bookmarkStart w:id="80" w:name="_Toc395594193"/>
      <w:bookmarkEnd w:id="77"/>
      <w:r w:rsidRPr="00C17BCF">
        <w:rPr>
          <w:b/>
          <w:color w:val="000000"/>
        </w:rPr>
        <w:t>4.2</w:t>
      </w:r>
      <w:r w:rsidRPr="00C17BCF">
        <w:rPr>
          <w:b/>
          <w:color w:val="000000"/>
        </w:rPr>
        <w:tab/>
        <w:t>Disputes</w:t>
      </w:r>
      <w:bookmarkEnd w:id="78"/>
      <w:bookmarkEnd w:id="79"/>
      <w:bookmarkEnd w:id="80"/>
      <w:r w:rsidRPr="00C17BCF">
        <w:rPr>
          <w:b/>
          <w:color w:val="000000"/>
        </w:rPr>
        <w:t xml:space="preserve"> </w:t>
      </w:r>
      <w:r w:rsidRPr="0080503E">
        <w:rPr>
          <w:b/>
          <w:color w:val="000000"/>
        </w:rPr>
        <w:fldChar w:fldCharType="begin"/>
      </w:r>
      <w:r w:rsidRPr="0080503E">
        <w:rPr>
          <w:color w:val="000000"/>
        </w:rPr>
        <w:instrText>tc "</w:instrText>
      </w:r>
      <w:bookmarkStart w:id="81" w:name="_Toc357613675"/>
      <w:r w:rsidRPr="0080503E">
        <w:rPr>
          <w:color w:val="000000"/>
        </w:rPr>
        <w:instrText>4.2</w:instrText>
      </w:r>
      <w:r w:rsidRPr="0080503E">
        <w:rPr>
          <w:color w:val="000000"/>
        </w:rPr>
        <w:tab/>
        <w:instrText>Disputes</w:instrText>
      </w:r>
      <w:bookmarkEnd w:id="81"/>
      <w:r w:rsidRPr="0080503E">
        <w:rPr>
          <w:color w:val="000000"/>
        </w:rPr>
        <w:instrText xml:space="preserve"> " \l 2</w:instrText>
      </w:r>
      <w:r w:rsidRPr="0080503E">
        <w:rPr>
          <w:b/>
          <w:color w:val="000000"/>
        </w:rPr>
        <w:fldChar w:fldCharType="end"/>
      </w:r>
    </w:p>
    <w:p w:rsidR="003E4650" w:rsidRPr="00C17BCF" w:rsidRDefault="003E4650">
      <w:pPr>
        <w:rPr>
          <w:color w:val="000000"/>
        </w:rPr>
      </w:pPr>
    </w:p>
    <w:p w:rsidR="003E4650" w:rsidRPr="00C17BCF" w:rsidRDefault="003E4650">
      <w:pPr>
        <w:spacing w:after="180"/>
        <w:ind w:left="1980" w:hanging="1260"/>
        <w:rPr>
          <w:color w:val="000000"/>
        </w:rPr>
      </w:pPr>
      <w:r w:rsidRPr="00C17BCF">
        <w:rPr>
          <w:b/>
          <w:color w:val="000000"/>
        </w:rPr>
        <w:t>4.2.1</w:t>
      </w:r>
      <w:r w:rsidRPr="00C17BCF">
        <w:rPr>
          <w:color w:val="000000"/>
        </w:rPr>
        <w:tab/>
        <w:t>The Parties agree to attempt to resolve all disputes arising out of the interconnection process according to the provisions of this article.</w:t>
      </w:r>
    </w:p>
    <w:p w:rsidR="003E4650" w:rsidRPr="00C17BCF" w:rsidRDefault="003E4650">
      <w:pPr>
        <w:spacing w:after="180"/>
        <w:ind w:left="1980" w:hanging="1260"/>
        <w:rPr>
          <w:color w:val="000000"/>
        </w:rPr>
      </w:pPr>
      <w:r w:rsidRPr="00C17BCF">
        <w:rPr>
          <w:b/>
          <w:color w:val="000000"/>
        </w:rPr>
        <w:t>4.2.2</w:t>
      </w:r>
      <w:r w:rsidRPr="00C17BCF">
        <w:rPr>
          <w:color w:val="000000"/>
        </w:rPr>
        <w:tab/>
        <w:t>In the event of a dispute, either Party shall provide the other Party with a written Notice of Dispute.  Such Notice shall describe in detail the nature of the dispute</w:t>
      </w:r>
    </w:p>
    <w:p w:rsidR="003E4650" w:rsidRPr="00C17BCF" w:rsidRDefault="003E4650">
      <w:pPr>
        <w:spacing w:after="180"/>
        <w:ind w:left="1980" w:hanging="1260"/>
        <w:rPr>
          <w:color w:val="000000"/>
        </w:rPr>
      </w:pPr>
      <w:r w:rsidRPr="00C17BCF">
        <w:rPr>
          <w:b/>
          <w:color w:val="000000"/>
        </w:rPr>
        <w:t>4.2.3</w:t>
      </w:r>
      <w:r w:rsidRPr="00C17BCF">
        <w:rPr>
          <w:color w:val="000000"/>
        </w:rPr>
        <w:tab/>
        <w:t>If the dispute has not been resolved within two Business Days after receipt of the Notice, either Party may contact FERC’s Dispute Resolution Service (DRS) for assistance in resolving the dispute.</w:t>
      </w:r>
    </w:p>
    <w:p w:rsidR="003E4650" w:rsidRPr="00C17BCF" w:rsidRDefault="003E4650">
      <w:pPr>
        <w:spacing w:after="180"/>
        <w:ind w:left="1980" w:hanging="1260"/>
        <w:rPr>
          <w:color w:val="000000"/>
        </w:rPr>
      </w:pPr>
      <w:r w:rsidRPr="00C17BCF">
        <w:rPr>
          <w:b/>
          <w:color w:val="000000"/>
        </w:rPr>
        <w:t>4.2.4</w:t>
      </w:r>
      <w:r w:rsidRPr="00C17BCF">
        <w:rPr>
          <w:color w:val="000000"/>
        </w:rPr>
        <w:tab/>
        <w:t xml:space="preserve">The DRS will assist the Parties in either resolving their dispute or in selecting an appropriate dispute resolution venue (e.g., mediation, settlement judge, early neutral evaluation, or technical expert) to assist the Parties in resolving their dispute.  DRS can be reached at   1-877-337-2237 or via the internet at </w:t>
      </w:r>
      <w:hyperlink r:id="rId15" w:history="1">
        <w:r w:rsidRPr="0080503E">
          <w:rPr>
            <w:rStyle w:val="Hyperlink"/>
            <w:color w:val="000000"/>
            <w:u w:val="none"/>
          </w:rPr>
          <w:t>http://www.ferc.gov/legal/adr.asp</w:t>
        </w:r>
      </w:hyperlink>
      <w:r w:rsidRPr="0080503E">
        <w:rPr>
          <w:color w:val="000000"/>
        </w:rPr>
        <w:t>.</w:t>
      </w:r>
    </w:p>
    <w:p w:rsidR="003E4650" w:rsidRPr="0080503E" w:rsidRDefault="003E4650">
      <w:pPr>
        <w:spacing w:after="180"/>
        <w:ind w:left="1980" w:hanging="1260"/>
        <w:rPr>
          <w:color w:val="000000"/>
        </w:rPr>
      </w:pPr>
      <w:r w:rsidRPr="0080503E">
        <w:rPr>
          <w:b/>
          <w:color w:val="000000"/>
        </w:rPr>
        <w:t>4.2.5</w:t>
      </w:r>
      <w:r w:rsidRPr="0080503E">
        <w:rPr>
          <w:color w:val="000000"/>
        </w:rPr>
        <w:tab/>
        <w:t>Each Party agrees to conduct all negotiations in good faith and will be responsible for one-half of any costs paid to neutral third-parties.</w:t>
      </w:r>
    </w:p>
    <w:p w:rsidR="003E4650" w:rsidRPr="0080503E" w:rsidRDefault="003E4650">
      <w:pPr>
        <w:spacing w:after="180"/>
        <w:ind w:left="1980" w:hanging="1260"/>
        <w:rPr>
          <w:color w:val="000000"/>
        </w:rPr>
      </w:pPr>
      <w:proofErr w:type="gramStart"/>
      <w:r w:rsidRPr="0080503E">
        <w:rPr>
          <w:b/>
          <w:color w:val="000000"/>
        </w:rPr>
        <w:t>4.2.6</w:t>
      </w:r>
      <w:r w:rsidRPr="0080503E">
        <w:rPr>
          <w:color w:val="000000"/>
        </w:rPr>
        <w:tab/>
        <w:t xml:space="preserve">If neither Party elects to seek assistance from the DRS, or if the attempted dispute resolution fails, </w:t>
      </w:r>
      <w:r w:rsidRPr="00C17BCF">
        <w:rPr>
          <w:color w:val="000000"/>
        </w:rPr>
        <w:t>then either Party may exercise</w:t>
      </w:r>
      <w:proofErr w:type="gramEnd"/>
      <w:r w:rsidRPr="00C17BCF">
        <w:rPr>
          <w:color w:val="000000"/>
        </w:rPr>
        <w:t xml:space="preserve"> whatever rights and remedies it may have in equity or law consistent with the terms of this Agreement.</w:t>
      </w:r>
    </w:p>
    <w:p w:rsidR="003E4650" w:rsidRPr="00C17BCF" w:rsidRDefault="003E4650">
      <w:pPr>
        <w:rPr>
          <w:b/>
          <w:color w:val="000000"/>
        </w:rPr>
      </w:pPr>
      <w:bookmarkStart w:id="82" w:name="_Toc272670607"/>
      <w:bookmarkStart w:id="83" w:name="_Toc395589721"/>
      <w:bookmarkStart w:id="84" w:name="_Toc395594194"/>
      <w:r w:rsidRPr="00C17BCF">
        <w:rPr>
          <w:b/>
          <w:color w:val="000000"/>
        </w:rPr>
        <w:t>4.3</w:t>
      </w:r>
      <w:r w:rsidRPr="00C17BCF">
        <w:rPr>
          <w:b/>
          <w:color w:val="000000"/>
        </w:rPr>
        <w:tab/>
        <w:t>Interconnection Metering</w:t>
      </w:r>
      <w:bookmarkEnd w:id="82"/>
      <w:bookmarkEnd w:id="83"/>
      <w:bookmarkEnd w:id="84"/>
      <w:r w:rsidRPr="00C17BCF">
        <w:rPr>
          <w:b/>
          <w:color w:val="000000"/>
        </w:rPr>
        <w:t xml:space="preserve"> </w:t>
      </w:r>
      <w:r w:rsidRPr="0080503E">
        <w:rPr>
          <w:b/>
          <w:color w:val="000000"/>
        </w:rPr>
        <w:fldChar w:fldCharType="begin"/>
      </w:r>
      <w:r w:rsidRPr="0080503E">
        <w:rPr>
          <w:color w:val="000000"/>
        </w:rPr>
        <w:instrText>tc "</w:instrText>
      </w:r>
      <w:bookmarkStart w:id="85" w:name="_Toc357613676"/>
      <w:r w:rsidRPr="0080503E">
        <w:rPr>
          <w:color w:val="000000"/>
        </w:rPr>
        <w:instrText>4.3</w:instrText>
      </w:r>
      <w:r w:rsidRPr="0080503E">
        <w:rPr>
          <w:color w:val="000000"/>
        </w:rPr>
        <w:tab/>
        <w:instrText>Interconnection Metering</w:instrText>
      </w:r>
      <w:bookmarkEnd w:id="85"/>
      <w:r w:rsidRPr="0080503E">
        <w:rPr>
          <w:color w:val="000000"/>
        </w:rPr>
        <w:instrText xml:space="preserve"> " \l 2</w:instrText>
      </w:r>
      <w:r w:rsidRPr="0080503E">
        <w:rPr>
          <w:b/>
          <w:color w:val="000000"/>
        </w:rPr>
        <w:fldChar w:fldCharType="end"/>
      </w:r>
    </w:p>
    <w:p w:rsidR="003E4650" w:rsidRPr="00C17BCF" w:rsidRDefault="003E4650">
      <w:pPr>
        <w:rPr>
          <w:color w:val="000000"/>
        </w:rPr>
      </w:pPr>
    </w:p>
    <w:p w:rsidR="003E4650" w:rsidRPr="00C17BCF" w:rsidRDefault="003E4650">
      <w:pPr>
        <w:autoSpaceDE w:val="0"/>
        <w:autoSpaceDN w:val="0"/>
        <w:adjustRightInd w:val="0"/>
        <w:spacing w:after="180"/>
        <w:ind w:left="720"/>
        <w:rPr>
          <w:color w:val="000000"/>
        </w:rPr>
      </w:pPr>
      <w:r w:rsidRPr="00C17BCF">
        <w:rPr>
          <w:color w:val="000000"/>
        </w:rPr>
        <w:t xml:space="preserve">Any metering necessitated by the use of the Small Generating Facility shall be installed at the Interconnection Customer’s expense in accordance with Federal Energy Regulatory Commission, </w:t>
      </w:r>
      <w:proofErr w:type="gramStart"/>
      <w:r w:rsidRPr="00C17BCF">
        <w:rPr>
          <w:color w:val="000000"/>
        </w:rPr>
        <w:t>state,</w:t>
      </w:r>
      <w:proofErr w:type="gramEnd"/>
      <w:r w:rsidRPr="00C17BCF">
        <w:rPr>
          <w:color w:val="000000"/>
        </w:rPr>
        <w:t xml:space="preserve"> or local regulatory requirements or the Transmission Provider’s specifications.</w:t>
      </w:r>
    </w:p>
    <w:p w:rsidR="003E4650" w:rsidRPr="00C17BCF" w:rsidRDefault="003E4650">
      <w:pPr>
        <w:keepNext/>
        <w:keepLines/>
        <w:rPr>
          <w:b/>
          <w:color w:val="000000"/>
        </w:rPr>
      </w:pPr>
      <w:bookmarkStart w:id="86" w:name="_Toc272670608"/>
      <w:bookmarkStart w:id="87" w:name="_Toc395589722"/>
      <w:bookmarkStart w:id="88" w:name="_Toc395594195"/>
      <w:r w:rsidRPr="00C17BCF">
        <w:rPr>
          <w:b/>
          <w:color w:val="000000"/>
        </w:rPr>
        <w:lastRenderedPageBreak/>
        <w:t>4.4</w:t>
      </w:r>
      <w:r w:rsidRPr="00C17BCF">
        <w:rPr>
          <w:b/>
          <w:color w:val="000000"/>
        </w:rPr>
        <w:tab/>
        <w:t>Commissioning</w:t>
      </w:r>
      <w:bookmarkEnd w:id="86"/>
      <w:bookmarkEnd w:id="87"/>
      <w:bookmarkEnd w:id="88"/>
      <w:r w:rsidRPr="00C17BCF">
        <w:rPr>
          <w:b/>
          <w:color w:val="000000"/>
        </w:rPr>
        <w:t xml:space="preserve"> </w:t>
      </w:r>
      <w:r w:rsidRPr="0080503E">
        <w:rPr>
          <w:b/>
          <w:color w:val="000000"/>
        </w:rPr>
        <w:fldChar w:fldCharType="begin"/>
      </w:r>
      <w:r w:rsidRPr="0080503E">
        <w:rPr>
          <w:color w:val="000000"/>
        </w:rPr>
        <w:instrText>tc "</w:instrText>
      </w:r>
      <w:bookmarkStart w:id="89" w:name="_Toc357613677"/>
      <w:r w:rsidRPr="0080503E">
        <w:rPr>
          <w:color w:val="000000"/>
        </w:rPr>
        <w:instrText>4.4</w:instrText>
      </w:r>
      <w:r w:rsidRPr="0080503E">
        <w:rPr>
          <w:color w:val="000000"/>
        </w:rPr>
        <w:tab/>
        <w:instrText>Commissioning</w:instrText>
      </w:r>
      <w:bookmarkEnd w:id="89"/>
      <w:r w:rsidRPr="0080503E">
        <w:rPr>
          <w:color w:val="000000"/>
        </w:rPr>
        <w:instrText xml:space="preserve"> " \l 2</w:instrText>
      </w:r>
      <w:r w:rsidRPr="0080503E">
        <w:rPr>
          <w:b/>
          <w:color w:val="000000"/>
        </w:rPr>
        <w:fldChar w:fldCharType="end"/>
      </w:r>
    </w:p>
    <w:p w:rsidR="003E4650" w:rsidRPr="00C17BCF" w:rsidRDefault="003E4650">
      <w:pPr>
        <w:keepNext/>
        <w:keepLines/>
        <w:rPr>
          <w:color w:val="000000"/>
        </w:rPr>
      </w:pPr>
    </w:p>
    <w:p w:rsidR="003E4650" w:rsidRPr="00C17BCF" w:rsidRDefault="003E4650">
      <w:pPr>
        <w:keepNext/>
        <w:keepLines/>
        <w:autoSpaceDE w:val="0"/>
        <w:autoSpaceDN w:val="0"/>
        <w:adjustRightInd w:val="0"/>
        <w:spacing w:after="180"/>
        <w:ind w:left="720"/>
        <w:rPr>
          <w:color w:val="000000"/>
        </w:rPr>
      </w:pPr>
      <w:r w:rsidRPr="00C17BCF">
        <w:rPr>
          <w:color w:val="000000"/>
        </w:rPr>
        <w:t>Commissioning tests of the Interconnection Customer’s installed equipment shall be performed pursuant to applicable codes and standards.  The Transmission Provider must be given at least five Business Days written notice, or as otherwise mutually agreed to by the Parties, of the tests and may be present to witness the commissioning tests.</w:t>
      </w:r>
    </w:p>
    <w:p w:rsidR="003E4650" w:rsidRPr="00C17BCF" w:rsidRDefault="003E4650">
      <w:pPr>
        <w:rPr>
          <w:b/>
          <w:color w:val="000000"/>
        </w:rPr>
      </w:pPr>
      <w:bookmarkStart w:id="90" w:name="Generated_Bookmark57"/>
      <w:bookmarkStart w:id="91" w:name="_Toc272670609"/>
      <w:bookmarkStart w:id="92" w:name="_Toc395589723"/>
      <w:bookmarkStart w:id="93" w:name="_Toc395594196"/>
      <w:bookmarkEnd w:id="90"/>
      <w:r w:rsidRPr="00C17BCF">
        <w:rPr>
          <w:b/>
          <w:color w:val="000000"/>
        </w:rPr>
        <w:t>4.5</w:t>
      </w:r>
      <w:r w:rsidRPr="00C17BCF">
        <w:rPr>
          <w:b/>
          <w:color w:val="000000"/>
        </w:rPr>
        <w:tab/>
        <w:t>Confidentiality</w:t>
      </w:r>
      <w:bookmarkEnd w:id="91"/>
      <w:bookmarkEnd w:id="92"/>
      <w:bookmarkEnd w:id="93"/>
      <w:r w:rsidRPr="00C17BCF">
        <w:rPr>
          <w:b/>
          <w:color w:val="000000"/>
        </w:rPr>
        <w:t xml:space="preserve"> </w:t>
      </w:r>
      <w:r w:rsidRPr="0080503E">
        <w:rPr>
          <w:b/>
          <w:color w:val="000000"/>
        </w:rPr>
        <w:fldChar w:fldCharType="begin"/>
      </w:r>
      <w:r w:rsidRPr="0080503E">
        <w:rPr>
          <w:color w:val="000000"/>
        </w:rPr>
        <w:instrText>tc "</w:instrText>
      </w:r>
      <w:bookmarkStart w:id="94" w:name="_Toc357613678"/>
      <w:r w:rsidRPr="0080503E">
        <w:rPr>
          <w:color w:val="000000"/>
        </w:rPr>
        <w:instrText>4.5</w:instrText>
      </w:r>
      <w:r w:rsidRPr="0080503E">
        <w:rPr>
          <w:color w:val="000000"/>
        </w:rPr>
        <w:tab/>
        <w:instrText>Confidentiality</w:instrText>
      </w:r>
      <w:bookmarkEnd w:id="94"/>
      <w:r w:rsidRPr="0080503E">
        <w:rPr>
          <w:color w:val="000000"/>
        </w:rPr>
        <w:instrText xml:space="preserve"> " \l 2</w:instrText>
      </w:r>
      <w:r w:rsidRPr="0080503E">
        <w:rPr>
          <w:b/>
          <w:color w:val="000000"/>
        </w:rPr>
        <w:fldChar w:fldCharType="end"/>
      </w:r>
    </w:p>
    <w:p w:rsidR="003E4650" w:rsidRPr="00C17BCF" w:rsidRDefault="003E4650">
      <w:pPr>
        <w:rPr>
          <w:color w:val="000000"/>
        </w:rPr>
      </w:pPr>
    </w:p>
    <w:p w:rsidR="003E4650" w:rsidRPr="00C17BCF" w:rsidRDefault="003E4650">
      <w:pPr>
        <w:autoSpaceDE w:val="0"/>
        <w:autoSpaceDN w:val="0"/>
        <w:adjustRightInd w:val="0"/>
        <w:spacing w:after="180"/>
        <w:ind w:left="1980" w:hanging="1260"/>
        <w:rPr>
          <w:color w:val="000000"/>
        </w:rPr>
      </w:pPr>
      <w:bookmarkStart w:id="95" w:name="Generated_Bookmark58"/>
      <w:bookmarkEnd w:id="95"/>
      <w:r w:rsidRPr="00C17BCF">
        <w:rPr>
          <w:b/>
          <w:color w:val="000000"/>
        </w:rPr>
        <w:t>4.5.1</w:t>
      </w:r>
      <w:r w:rsidRPr="00C17BCF">
        <w:rPr>
          <w:color w:val="000000"/>
        </w:rPr>
        <w:tab/>
        <w:t>Confidential information shall mean any confidential and/or proprietary information provided by one Party to the other Party that is clearly marked or otherwise designated “Confidential.”  For purposes of this Agreement all design, operating specifications</w:t>
      </w:r>
      <w:r w:rsidRPr="00C17BCF">
        <w:rPr>
          <w:i/>
          <w:color w:val="000000"/>
        </w:rPr>
        <w:t>,</w:t>
      </w:r>
      <w:r w:rsidRPr="00C17BCF">
        <w:rPr>
          <w:color w:val="000000"/>
        </w:rPr>
        <w:t xml:space="preserve"> and metering data provided by the Interconnection Customer shall be deemed confidential information regardless of whether it is clearly marked or otherwise designated as such.</w:t>
      </w:r>
    </w:p>
    <w:p w:rsidR="003E4650" w:rsidRPr="00C17BCF" w:rsidRDefault="003E4650">
      <w:pPr>
        <w:spacing w:after="180"/>
        <w:ind w:left="1980" w:hanging="1260"/>
        <w:rPr>
          <w:color w:val="000000"/>
        </w:rPr>
      </w:pPr>
      <w:r w:rsidRPr="00C17BCF">
        <w:rPr>
          <w:b/>
          <w:color w:val="000000"/>
        </w:rPr>
        <w:t>4.5.2</w:t>
      </w:r>
      <w:r w:rsidRPr="00C17BCF">
        <w:rPr>
          <w:color w:val="000000"/>
        </w:rPr>
        <w:tab/>
        <w:t>Confidential Information does not include information previously in the public domain, required to be publicly submitted or divulged by Governmental Authorities (after notice to the other Party and after exhausting any opportunity to oppose such publication or release), or necessary to be divulged in an action to enforce this Agreement.  Each Party receiving Confidential Information shall hold such information in confidence and shall not disclose it to any third party nor to the public without the prior written authorization from the Party providing that information, except to fulfill obligations under this Agreement, or to fulfill legal or regulatory requirements.</w:t>
      </w:r>
    </w:p>
    <w:p w:rsidR="003E4650" w:rsidRPr="00C17BCF" w:rsidRDefault="003E4650">
      <w:pPr>
        <w:spacing w:after="180"/>
        <w:ind w:left="3240" w:hanging="1260"/>
        <w:rPr>
          <w:color w:val="000000"/>
        </w:rPr>
      </w:pPr>
      <w:r w:rsidRPr="00C17BCF">
        <w:rPr>
          <w:b/>
          <w:color w:val="000000"/>
        </w:rPr>
        <w:t>4.5.2.1</w:t>
      </w:r>
      <w:r w:rsidRPr="00C17BCF">
        <w:rPr>
          <w:color w:val="000000"/>
        </w:rPr>
        <w:tab/>
        <w:t>Each Party shall employ at least the same standard of care to protect Confidential Information obtained from the other Party as it employs to protect its own Confidential Information.</w:t>
      </w:r>
    </w:p>
    <w:p w:rsidR="003E4650" w:rsidRPr="00C17BCF" w:rsidRDefault="003E4650">
      <w:pPr>
        <w:spacing w:after="180"/>
        <w:ind w:left="3240" w:hanging="1260"/>
        <w:rPr>
          <w:color w:val="000000"/>
        </w:rPr>
      </w:pPr>
      <w:r w:rsidRPr="00C17BCF">
        <w:rPr>
          <w:b/>
          <w:color w:val="000000"/>
        </w:rPr>
        <w:t>4.5.2.2</w:t>
      </w:r>
      <w:r w:rsidRPr="00C17BCF">
        <w:rPr>
          <w:color w:val="000000"/>
        </w:rPr>
        <w:tab/>
        <w:t>Each Party is entitled to equitable relief, by injunction or otherwise, to enforce its rights under this provision to prevent the release of Confidential Information without bond or proof of damages, and may seek other remedies available at law or in equity for breach of this provision.</w:t>
      </w:r>
      <w:bookmarkStart w:id="96" w:name="a__"/>
      <w:bookmarkStart w:id="97" w:name="a_A"/>
      <w:bookmarkStart w:id="98" w:name="a_B"/>
      <w:bookmarkStart w:id="99" w:name="a_C"/>
      <w:bookmarkStart w:id="100" w:name="a_D"/>
      <w:bookmarkStart w:id="101" w:name="a_E"/>
      <w:bookmarkStart w:id="102" w:name="a_F"/>
      <w:bookmarkEnd w:id="96"/>
      <w:bookmarkEnd w:id="97"/>
      <w:bookmarkEnd w:id="98"/>
      <w:bookmarkEnd w:id="99"/>
      <w:bookmarkEnd w:id="100"/>
      <w:bookmarkEnd w:id="101"/>
      <w:bookmarkEnd w:id="102"/>
    </w:p>
    <w:p w:rsidR="003E4650" w:rsidRPr="00C17BCF" w:rsidRDefault="003E4650">
      <w:pPr>
        <w:autoSpaceDE w:val="0"/>
        <w:autoSpaceDN w:val="0"/>
        <w:adjustRightInd w:val="0"/>
        <w:spacing w:after="180"/>
        <w:ind w:left="1980" w:hanging="1260"/>
        <w:rPr>
          <w:color w:val="000000"/>
        </w:rPr>
      </w:pPr>
      <w:r w:rsidRPr="00C17BCF">
        <w:rPr>
          <w:b/>
          <w:color w:val="000000"/>
        </w:rPr>
        <w:t>4.5.3</w:t>
      </w:r>
      <w:r w:rsidRPr="00C17BCF">
        <w:rPr>
          <w:color w:val="000000"/>
        </w:rPr>
        <w:tab/>
        <w:t xml:space="preserve">Notwithstanding anything in this article to the contrary, and pursuant to 18 CFR § 1b.20, if FERC, during the course of an investigation or otherwise, requests information from one of the Parties that is otherwise required to be maintained in confidence pursuant to this Agreement, the Party shall provide the requested information to FERC, within the time provided for in the request for information.  In providing the information to FERC, the Party may, consistent with 18 CFR § 388.112, request that the information be treated as confidential and non-public by FERC and that the information be withheld from public disclosure.  Parties are prohibited from notifying the other Party to this Agreement prior to the release of the Confidential Information to FERC.  The Party shall notify the other Party to this </w:t>
      </w:r>
      <w:r w:rsidRPr="00C17BCF">
        <w:rPr>
          <w:color w:val="000000"/>
        </w:rPr>
        <w:lastRenderedPageBreak/>
        <w:t>Agreement when it is notified by FERC that a request to release Confidential Information has been received by FERC, at which time either of the Parties may respond before such information would be made public, pursuant to 18 CFR § 388.112.  Requests from a state regulatory body conducting a confidential investigation shall be treated in a similar manner if consistent with the applicable state rules and regulations.</w:t>
      </w:r>
    </w:p>
    <w:p w:rsidR="003E4650" w:rsidRPr="00C17BCF" w:rsidRDefault="003E4650">
      <w:pPr>
        <w:rPr>
          <w:color w:val="000000"/>
        </w:rPr>
      </w:pPr>
      <w:bookmarkStart w:id="103" w:name="_Toc272670610"/>
      <w:bookmarkStart w:id="104" w:name="_Toc395589724"/>
      <w:bookmarkStart w:id="105" w:name="_Toc395594197"/>
      <w:r w:rsidRPr="00C17BCF">
        <w:rPr>
          <w:b/>
          <w:color w:val="000000"/>
        </w:rPr>
        <w:t>4.6</w:t>
      </w:r>
      <w:r w:rsidRPr="00C17BCF">
        <w:rPr>
          <w:b/>
          <w:color w:val="000000"/>
        </w:rPr>
        <w:tab/>
        <w:t>Comparability</w:t>
      </w:r>
      <w:bookmarkEnd w:id="103"/>
      <w:bookmarkEnd w:id="104"/>
      <w:bookmarkEnd w:id="105"/>
      <w:r w:rsidRPr="00C17BCF">
        <w:rPr>
          <w:b/>
          <w:color w:val="000000"/>
        </w:rPr>
        <w:t xml:space="preserve"> </w:t>
      </w:r>
      <w:r w:rsidRPr="0080503E">
        <w:rPr>
          <w:b/>
          <w:color w:val="000000"/>
        </w:rPr>
        <w:fldChar w:fldCharType="begin"/>
      </w:r>
      <w:r w:rsidRPr="0080503E">
        <w:rPr>
          <w:color w:val="000000"/>
        </w:rPr>
        <w:instrText>tc "</w:instrText>
      </w:r>
      <w:bookmarkStart w:id="106" w:name="_Toc357613679"/>
      <w:r w:rsidRPr="0080503E">
        <w:rPr>
          <w:color w:val="000000"/>
        </w:rPr>
        <w:instrText>4.6</w:instrText>
      </w:r>
      <w:r w:rsidRPr="0080503E">
        <w:rPr>
          <w:color w:val="000000"/>
        </w:rPr>
        <w:tab/>
        <w:instrText>Comparability</w:instrText>
      </w:r>
      <w:bookmarkEnd w:id="106"/>
      <w:r w:rsidRPr="0080503E">
        <w:rPr>
          <w:color w:val="000000"/>
        </w:rPr>
        <w:instrText xml:space="preserve"> " \l 2</w:instrText>
      </w:r>
      <w:r w:rsidRPr="0080503E">
        <w:rPr>
          <w:b/>
          <w:color w:val="000000"/>
        </w:rPr>
        <w:fldChar w:fldCharType="end"/>
      </w:r>
    </w:p>
    <w:p w:rsidR="003E4650" w:rsidRPr="00C17BCF" w:rsidRDefault="003E4650">
      <w:pPr>
        <w:rPr>
          <w:b/>
          <w:color w:val="000000"/>
        </w:rPr>
      </w:pPr>
    </w:p>
    <w:p w:rsidR="003E4650" w:rsidRPr="00C17BCF" w:rsidRDefault="003E4650">
      <w:pPr>
        <w:autoSpaceDE w:val="0"/>
        <w:autoSpaceDN w:val="0"/>
        <w:adjustRightInd w:val="0"/>
        <w:spacing w:after="180"/>
        <w:ind w:left="720"/>
        <w:rPr>
          <w:color w:val="000000"/>
        </w:rPr>
      </w:pPr>
      <w:r w:rsidRPr="00C17BCF">
        <w:rPr>
          <w:color w:val="000000"/>
        </w:rPr>
        <w:t xml:space="preserve">The Transmission Provider shall </w:t>
      </w:r>
      <w:proofErr w:type="gramStart"/>
      <w:r w:rsidRPr="00C17BCF">
        <w:rPr>
          <w:color w:val="000000"/>
        </w:rPr>
        <w:t>receive,</w:t>
      </w:r>
      <w:proofErr w:type="gramEnd"/>
      <w:r w:rsidRPr="00C17BCF">
        <w:rPr>
          <w:color w:val="000000"/>
        </w:rPr>
        <w:t xml:space="preserve"> process and analyze all </w:t>
      </w:r>
      <w:r w:rsidRPr="0080503E">
        <w:rPr>
          <w:color w:val="000000"/>
        </w:rPr>
        <w:t>Pre-</w:t>
      </w:r>
      <w:r w:rsidRPr="00C17BCF">
        <w:rPr>
          <w:color w:val="000000"/>
        </w:rPr>
        <w:t xml:space="preserve">Application Requests and Completed Interconnection Requests in a timely manner as set forth in this document.  The Transmission Provider shall use the same reasonable efforts in processing and analyzing </w:t>
      </w:r>
      <w:r w:rsidRPr="0080503E">
        <w:rPr>
          <w:color w:val="000000"/>
        </w:rPr>
        <w:t>Pre-</w:t>
      </w:r>
      <w:r w:rsidRPr="00C17BCF">
        <w:rPr>
          <w:color w:val="000000"/>
        </w:rPr>
        <w:t>Application Requests and Completed Interconnection Requests from all Interconnection Customers, whether the Small Generating Facility is owned or operated by the Transmission Provider, its subsidiaries or affiliates, or others.</w:t>
      </w:r>
    </w:p>
    <w:p w:rsidR="003E4650" w:rsidRPr="00C17BCF" w:rsidRDefault="003E4650">
      <w:pPr>
        <w:rPr>
          <w:color w:val="000000"/>
        </w:rPr>
      </w:pPr>
      <w:bookmarkStart w:id="107" w:name="_Toc272670611"/>
      <w:bookmarkStart w:id="108" w:name="_Toc395589725"/>
      <w:bookmarkStart w:id="109" w:name="_Toc395594198"/>
      <w:r w:rsidRPr="00C17BCF">
        <w:rPr>
          <w:b/>
          <w:color w:val="000000"/>
        </w:rPr>
        <w:t>4.7</w:t>
      </w:r>
      <w:r w:rsidRPr="00C17BCF">
        <w:rPr>
          <w:b/>
          <w:color w:val="000000"/>
        </w:rPr>
        <w:tab/>
        <w:t>Record Retention</w:t>
      </w:r>
      <w:bookmarkEnd w:id="107"/>
      <w:bookmarkEnd w:id="108"/>
      <w:bookmarkEnd w:id="109"/>
      <w:r w:rsidRPr="00C17BCF">
        <w:rPr>
          <w:b/>
          <w:color w:val="000000"/>
        </w:rPr>
        <w:t xml:space="preserve"> </w:t>
      </w:r>
      <w:r w:rsidRPr="0080503E">
        <w:rPr>
          <w:b/>
          <w:color w:val="000000"/>
        </w:rPr>
        <w:fldChar w:fldCharType="begin"/>
      </w:r>
      <w:r w:rsidRPr="0080503E">
        <w:rPr>
          <w:color w:val="000000"/>
        </w:rPr>
        <w:instrText>tc "</w:instrText>
      </w:r>
      <w:bookmarkStart w:id="110" w:name="_Toc357613680"/>
      <w:r w:rsidRPr="0080503E">
        <w:rPr>
          <w:color w:val="000000"/>
        </w:rPr>
        <w:instrText>4.7</w:instrText>
      </w:r>
      <w:r w:rsidRPr="0080503E">
        <w:rPr>
          <w:color w:val="000000"/>
        </w:rPr>
        <w:tab/>
        <w:instrText>Record Retention</w:instrText>
      </w:r>
      <w:bookmarkEnd w:id="110"/>
      <w:r w:rsidRPr="0080503E">
        <w:rPr>
          <w:color w:val="000000"/>
        </w:rPr>
        <w:instrText xml:space="preserve"> " \l 2</w:instrText>
      </w:r>
      <w:r w:rsidRPr="0080503E">
        <w:rPr>
          <w:b/>
          <w:color w:val="000000"/>
        </w:rPr>
        <w:fldChar w:fldCharType="end"/>
      </w:r>
    </w:p>
    <w:p w:rsidR="003E4650" w:rsidRPr="00C17BCF" w:rsidRDefault="003E4650">
      <w:pPr>
        <w:rPr>
          <w:b/>
          <w:color w:val="000000"/>
        </w:rPr>
      </w:pPr>
    </w:p>
    <w:p w:rsidR="003E4650" w:rsidRPr="00C17BCF" w:rsidRDefault="003E4650">
      <w:pPr>
        <w:autoSpaceDE w:val="0"/>
        <w:autoSpaceDN w:val="0"/>
        <w:adjustRightInd w:val="0"/>
        <w:spacing w:after="180"/>
        <w:ind w:left="720"/>
        <w:rPr>
          <w:color w:val="000000"/>
        </w:rPr>
      </w:pPr>
      <w:r w:rsidRPr="00C17BCF">
        <w:rPr>
          <w:color w:val="000000"/>
        </w:rPr>
        <w:t xml:space="preserve">The Transmission Provider shall maintain for three years records, subject to audit, of all </w:t>
      </w:r>
      <w:r w:rsidRPr="0080503E">
        <w:rPr>
          <w:color w:val="000000"/>
        </w:rPr>
        <w:t>Pre-</w:t>
      </w:r>
      <w:r w:rsidRPr="00C17BCF">
        <w:rPr>
          <w:color w:val="000000"/>
        </w:rPr>
        <w:t xml:space="preserve">Application Requests and Completed Interconnection Requests received under these procedures, the times required to complete </w:t>
      </w:r>
      <w:r w:rsidRPr="0080503E">
        <w:rPr>
          <w:color w:val="000000"/>
        </w:rPr>
        <w:t>Pre-</w:t>
      </w:r>
      <w:r w:rsidRPr="00C17BCF">
        <w:rPr>
          <w:color w:val="000000"/>
        </w:rPr>
        <w:t xml:space="preserve">Application Request and Completed Interconnection Request approvals and disapprovals, and justification for the actions taken on the </w:t>
      </w:r>
      <w:r w:rsidRPr="0080503E">
        <w:rPr>
          <w:color w:val="000000"/>
        </w:rPr>
        <w:t>Pre-</w:t>
      </w:r>
      <w:r w:rsidRPr="00C17BCF">
        <w:rPr>
          <w:color w:val="000000"/>
        </w:rPr>
        <w:t>Application Requests and Completed Interconnection Requests.</w:t>
      </w:r>
    </w:p>
    <w:p w:rsidR="003E4650" w:rsidRPr="00C17BCF" w:rsidRDefault="003E4650">
      <w:pPr>
        <w:rPr>
          <w:b/>
          <w:color w:val="000000"/>
        </w:rPr>
      </w:pPr>
      <w:bookmarkStart w:id="111" w:name="_Toc272670612"/>
      <w:bookmarkStart w:id="112" w:name="_Toc395589726"/>
      <w:bookmarkStart w:id="113" w:name="_Toc395594199"/>
      <w:r w:rsidRPr="00C17BCF">
        <w:rPr>
          <w:b/>
          <w:color w:val="000000"/>
        </w:rPr>
        <w:t>4.8</w:t>
      </w:r>
      <w:r w:rsidRPr="00C17BCF">
        <w:rPr>
          <w:b/>
          <w:color w:val="000000"/>
        </w:rPr>
        <w:tab/>
        <w:t>Interconnection Agreement</w:t>
      </w:r>
      <w:bookmarkEnd w:id="111"/>
      <w:bookmarkEnd w:id="112"/>
      <w:bookmarkEnd w:id="113"/>
      <w:r w:rsidRPr="00C17BCF">
        <w:rPr>
          <w:b/>
          <w:color w:val="000000"/>
        </w:rPr>
        <w:t xml:space="preserve"> </w:t>
      </w:r>
      <w:r w:rsidRPr="0080503E">
        <w:rPr>
          <w:b/>
          <w:color w:val="000000"/>
        </w:rPr>
        <w:fldChar w:fldCharType="begin"/>
      </w:r>
      <w:r w:rsidRPr="0080503E">
        <w:rPr>
          <w:color w:val="000000"/>
        </w:rPr>
        <w:instrText>tc "</w:instrText>
      </w:r>
      <w:bookmarkStart w:id="114" w:name="_Toc357613681"/>
      <w:r w:rsidRPr="0080503E">
        <w:rPr>
          <w:color w:val="000000"/>
        </w:rPr>
        <w:instrText>4.8</w:instrText>
      </w:r>
      <w:r w:rsidRPr="0080503E">
        <w:rPr>
          <w:color w:val="000000"/>
        </w:rPr>
        <w:tab/>
        <w:instrText>Interconnection Agreement</w:instrText>
      </w:r>
      <w:bookmarkEnd w:id="114"/>
      <w:r w:rsidRPr="0080503E">
        <w:rPr>
          <w:color w:val="000000"/>
        </w:rPr>
        <w:instrText xml:space="preserve"> " \l 2</w:instrText>
      </w:r>
      <w:r w:rsidRPr="0080503E">
        <w:rPr>
          <w:b/>
          <w:color w:val="000000"/>
        </w:rPr>
        <w:fldChar w:fldCharType="end"/>
      </w:r>
    </w:p>
    <w:p w:rsidR="003E4650" w:rsidRPr="00C17BCF" w:rsidRDefault="003E4650">
      <w:pPr>
        <w:rPr>
          <w:color w:val="000000"/>
        </w:rPr>
      </w:pPr>
    </w:p>
    <w:p w:rsidR="003E4650" w:rsidRPr="00C17BCF" w:rsidRDefault="003E4650">
      <w:pPr>
        <w:autoSpaceDE w:val="0"/>
        <w:autoSpaceDN w:val="0"/>
        <w:adjustRightInd w:val="0"/>
        <w:spacing w:after="180"/>
        <w:ind w:left="720"/>
        <w:rPr>
          <w:color w:val="000000"/>
        </w:rPr>
      </w:pPr>
      <w:r w:rsidRPr="00C17BCF">
        <w:rPr>
          <w:color w:val="000000"/>
        </w:rPr>
        <w:t xml:space="preserve">After receiving an interconnection agreement from the Transmission Provider, the Interconnection Customer shall have 30 Business Days or another mutually agreeable timeframe to sign and return the interconnection agreement, or request that the Transmission Provider file an unexecuted interconnection agreement with the Federal Energy Regulatory Commission.  If the Interconnection Customer does not sign the interconnection agreement, or ask that it be filed unexecuted by the Transmission Provider within 30 Business Days, the </w:t>
      </w:r>
      <w:r w:rsidRPr="0080503E">
        <w:rPr>
          <w:color w:val="000000"/>
        </w:rPr>
        <w:t>Pre-</w:t>
      </w:r>
      <w:r w:rsidRPr="00C17BCF">
        <w:rPr>
          <w:color w:val="000000"/>
        </w:rPr>
        <w:t>Application Request shall be deemed withdrawn.  After the interconnection agreement is signed by the Parties, the interconnection of the Small Generating Facility shall proceed under the provisions of the interconnection agreement.</w:t>
      </w:r>
    </w:p>
    <w:p w:rsidR="003E4650" w:rsidRPr="00C17BCF" w:rsidRDefault="003E4650">
      <w:pPr>
        <w:rPr>
          <w:color w:val="000000"/>
        </w:rPr>
      </w:pPr>
      <w:bookmarkStart w:id="115" w:name="_Toc272670613"/>
      <w:bookmarkStart w:id="116" w:name="_Toc395589727"/>
      <w:bookmarkStart w:id="117" w:name="_Toc395594200"/>
      <w:r w:rsidRPr="00C17BCF">
        <w:rPr>
          <w:b/>
          <w:color w:val="000000"/>
        </w:rPr>
        <w:t>4.9</w:t>
      </w:r>
      <w:r w:rsidRPr="00C17BCF">
        <w:rPr>
          <w:b/>
          <w:color w:val="000000"/>
        </w:rPr>
        <w:tab/>
        <w:t>Coordination with Affected Systems</w:t>
      </w:r>
      <w:bookmarkEnd w:id="115"/>
      <w:bookmarkEnd w:id="116"/>
      <w:bookmarkEnd w:id="117"/>
      <w:r w:rsidRPr="00C17BCF">
        <w:rPr>
          <w:b/>
          <w:color w:val="000000"/>
        </w:rPr>
        <w:t xml:space="preserve"> </w:t>
      </w:r>
      <w:r w:rsidRPr="0080503E">
        <w:rPr>
          <w:b/>
          <w:color w:val="000000"/>
        </w:rPr>
        <w:fldChar w:fldCharType="begin"/>
      </w:r>
      <w:r w:rsidRPr="0080503E">
        <w:rPr>
          <w:color w:val="000000"/>
        </w:rPr>
        <w:instrText>tc "</w:instrText>
      </w:r>
      <w:bookmarkStart w:id="118" w:name="_Toc357613682"/>
      <w:r w:rsidRPr="0080503E">
        <w:rPr>
          <w:color w:val="000000"/>
        </w:rPr>
        <w:instrText>4.9</w:instrText>
      </w:r>
      <w:r w:rsidRPr="0080503E">
        <w:rPr>
          <w:color w:val="000000"/>
        </w:rPr>
        <w:tab/>
        <w:instrText>Coordination with Affected Systems</w:instrText>
      </w:r>
      <w:bookmarkEnd w:id="118"/>
      <w:r w:rsidRPr="0080503E">
        <w:rPr>
          <w:color w:val="000000"/>
        </w:rPr>
        <w:instrText xml:space="preserve"> " \l 2</w:instrText>
      </w:r>
      <w:r w:rsidRPr="0080503E">
        <w:rPr>
          <w:b/>
          <w:color w:val="000000"/>
        </w:rPr>
        <w:fldChar w:fldCharType="end"/>
      </w:r>
    </w:p>
    <w:p w:rsidR="003E4650" w:rsidRPr="00C17BCF" w:rsidRDefault="003E4650">
      <w:pPr>
        <w:rPr>
          <w:b/>
          <w:color w:val="000000"/>
        </w:rPr>
      </w:pPr>
    </w:p>
    <w:p w:rsidR="003E4650" w:rsidRPr="00C17BCF" w:rsidRDefault="003E4650">
      <w:pPr>
        <w:autoSpaceDE w:val="0"/>
        <w:autoSpaceDN w:val="0"/>
        <w:adjustRightInd w:val="0"/>
        <w:spacing w:after="180"/>
        <w:ind w:left="720"/>
        <w:rPr>
          <w:color w:val="000000"/>
        </w:rPr>
      </w:pPr>
      <w:r w:rsidRPr="00C17BCF">
        <w:rPr>
          <w:color w:val="000000"/>
        </w:rPr>
        <w:t>The Transmission Provider shall coordinate the conduct of any studies required to determine the impact of the  Completed Interconnection Request on Affected Systems with Affected System operators and, if possible, include those results  (if available) in its applicable interconnection study within the time frame specified in these procedures.</w:t>
      </w:r>
      <w:r w:rsidRPr="0080503E">
        <w:rPr>
          <w:color w:val="000000"/>
        </w:rPr>
        <w:t> </w:t>
      </w:r>
      <w:r w:rsidRPr="00C17BCF">
        <w:rPr>
          <w:color w:val="000000"/>
        </w:rPr>
        <w:t xml:space="preserve"> The Transmission Provider will include such Affected System operators in all meetings held with the Interconnection Customer as required by these procedures.</w:t>
      </w:r>
      <w:r w:rsidRPr="0080503E">
        <w:rPr>
          <w:color w:val="000000"/>
        </w:rPr>
        <w:t> </w:t>
      </w:r>
      <w:r w:rsidRPr="00C17BCF">
        <w:rPr>
          <w:color w:val="000000"/>
        </w:rPr>
        <w:t xml:space="preserve"> The Interconnection Customer will cooperate with the Transmission Provider in all matters related to the conduct of studies and the determination of modifications to Affected Systems.</w:t>
      </w:r>
      <w:r w:rsidRPr="0080503E">
        <w:rPr>
          <w:color w:val="000000"/>
        </w:rPr>
        <w:t> </w:t>
      </w:r>
      <w:r w:rsidRPr="00C17BCF">
        <w:rPr>
          <w:color w:val="000000"/>
        </w:rPr>
        <w:t xml:space="preserve"> A Transmission Provider which may be an Affected </w:t>
      </w:r>
      <w:r w:rsidRPr="00C17BCF">
        <w:rPr>
          <w:color w:val="000000"/>
        </w:rPr>
        <w:lastRenderedPageBreak/>
        <w:t>System shall cooperate with the Transmission Provider with whom interconnection has been requested in all matters related to the conduct of studies and the determination of modifications to Affected Systems.</w:t>
      </w:r>
    </w:p>
    <w:p w:rsidR="003E4650" w:rsidRPr="00C17BCF" w:rsidRDefault="003E4650">
      <w:pPr>
        <w:rPr>
          <w:color w:val="000000"/>
        </w:rPr>
      </w:pPr>
      <w:bookmarkStart w:id="119" w:name="_Toc272670614"/>
      <w:bookmarkStart w:id="120" w:name="_Toc395589728"/>
      <w:bookmarkStart w:id="121" w:name="_Toc395594201"/>
      <w:r w:rsidRPr="00C17BCF">
        <w:rPr>
          <w:b/>
          <w:color w:val="000000"/>
        </w:rPr>
        <w:t>4.10</w:t>
      </w:r>
      <w:r w:rsidRPr="00C17BCF">
        <w:rPr>
          <w:b/>
          <w:color w:val="000000"/>
        </w:rPr>
        <w:tab/>
        <w:t>Capacity of the Small Generating Facility</w:t>
      </w:r>
      <w:bookmarkEnd w:id="119"/>
      <w:bookmarkEnd w:id="120"/>
      <w:bookmarkEnd w:id="121"/>
      <w:r w:rsidRPr="00C17BCF">
        <w:rPr>
          <w:b/>
          <w:color w:val="000000"/>
        </w:rPr>
        <w:t xml:space="preserve"> </w:t>
      </w:r>
      <w:r w:rsidRPr="0080503E">
        <w:rPr>
          <w:b/>
          <w:color w:val="000000"/>
        </w:rPr>
        <w:fldChar w:fldCharType="begin"/>
      </w:r>
      <w:r w:rsidRPr="0080503E">
        <w:rPr>
          <w:color w:val="000000"/>
        </w:rPr>
        <w:instrText>tc "</w:instrText>
      </w:r>
      <w:bookmarkStart w:id="122" w:name="_Toc357613683"/>
      <w:r w:rsidRPr="0080503E">
        <w:rPr>
          <w:color w:val="000000"/>
        </w:rPr>
        <w:instrText>4.10</w:instrText>
      </w:r>
      <w:r w:rsidRPr="0080503E">
        <w:rPr>
          <w:color w:val="000000"/>
        </w:rPr>
        <w:tab/>
        <w:instrText>Capacity of the Small Generating Facility</w:instrText>
      </w:r>
      <w:bookmarkEnd w:id="122"/>
      <w:r w:rsidRPr="0080503E">
        <w:rPr>
          <w:color w:val="000000"/>
        </w:rPr>
        <w:instrText xml:space="preserve"> " \l 2</w:instrText>
      </w:r>
      <w:r w:rsidRPr="0080503E">
        <w:rPr>
          <w:b/>
          <w:color w:val="000000"/>
        </w:rPr>
        <w:fldChar w:fldCharType="end"/>
      </w:r>
    </w:p>
    <w:p w:rsidR="003E4650" w:rsidRPr="00C17BCF" w:rsidRDefault="003E4650">
      <w:pPr>
        <w:rPr>
          <w:b/>
          <w:color w:val="000000"/>
        </w:rPr>
      </w:pPr>
    </w:p>
    <w:p w:rsidR="003E4650" w:rsidRPr="00C17BCF" w:rsidRDefault="003E4650">
      <w:pPr>
        <w:autoSpaceDE w:val="0"/>
        <w:autoSpaceDN w:val="0"/>
        <w:adjustRightInd w:val="0"/>
        <w:spacing w:after="180"/>
        <w:ind w:left="1980" w:hanging="1260"/>
        <w:rPr>
          <w:color w:val="000000"/>
        </w:rPr>
      </w:pPr>
      <w:r w:rsidRPr="00C17BCF">
        <w:rPr>
          <w:b/>
          <w:color w:val="000000"/>
        </w:rPr>
        <w:t>4.10.1</w:t>
      </w:r>
      <w:r w:rsidRPr="00C17BCF">
        <w:rPr>
          <w:color w:val="000000"/>
        </w:rPr>
        <w:tab/>
        <w:t>If the Completed Interconnection Request is for an increase in capacity for an existing Small Generating Facility, the Completed Interconnection Request shall be evaluated on the basis of the new total capacity of the Small Generating Facility.</w:t>
      </w:r>
    </w:p>
    <w:p w:rsidR="003E4650" w:rsidRPr="00C17BCF" w:rsidRDefault="003E4650">
      <w:pPr>
        <w:autoSpaceDE w:val="0"/>
        <w:autoSpaceDN w:val="0"/>
        <w:adjustRightInd w:val="0"/>
        <w:spacing w:after="180"/>
        <w:ind w:left="1980" w:hanging="1260"/>
        <w:rPr>
          <w:color w:val="000000"/>
        </w:rPr>
      </w:pPr>
      <w:r w:rsidRPr="00C17BCF">
        <w:rPr>
          <w:b/>
          <w:color w:val="000000"/>
        </w:rPr>
        <w:t>4.10.2</w:t>
      </w:r>
      <w:r w:rsidRPr="00C17BCF">
        <w:rPr>
          <w:color w:val="000000"/>
        </w:rPr>
        <w:tab/>
        <w:t>If the Completed Interconnection Request is for a Small Generating Facility that includes multiple energy production devices at a site for which the Interconnection Customer seeks a single Point of Interconnection, the Completed Interconnection Request shall be evaluated on the basis of the aggregate capacity of the multiple devices.</w:t>
      </w:r>
    </w:p>
    <w:p w:rsidR="003E4650" w:rsidRPr="0080503E" w:rsidRDefault="003E4650">
      <w:pPr>
        <w:spacing w:after="180"/>
        <w:ind w:left="1980" w:hanging="1260"/>
        <w:rPr>
          <w:color w:val="000000"/>
        </w:rPr>
      </w:pPr>
      <w:r w:rsidRPr="0080503E">
        <w:rPr>
          <w:b/>
          <w:color w:val="000000"/>
        </w:rPr>
        <w:t>4.10.3</w:t>
      </w:r>
      <w:r w:rsidRPr="0080503E">
        <w:rPr>
          <w:color w:val="000000"/>
        </w:rPr>
        <w:tab/>
        <w:t>The Completed Interconnection Request shall be evaluated using the maximum rated capacity of the Small Generating Facility.</w:t>
      </w:r>
    </w:p>
    <w:p w:rsidR="00C17BCF" w:rsidRPr="0080503E" w:rsidRDefault="00C17BCF" w:rsidP="00C17BCF">
      <w:pPr>
        <w:rPr>
          <w:ins w:id="123" w:author="Patti Pastrell" w:date="2014-09-18T17:23:00Z"/>
          <w:b/>
          <w:color w:val="000000"/>
        </w:rPr>
      </w:pPr>
      <w:proofErr w:type="gramStart"/>
      <w:ins w:id="124" w:author="Patti Pastrell" w:date="2014-09-18T17:23:00Z">
        <w:r w:rsidRPr="0080503E">
          <w:rPr>
            <w:rStyle w:val="DeltaViewInsertion"/>
            <w:color w:val="000000"/>
            <w:u w:val="none"/>
          </w:rPr>
          <w:t>Section 5.</w:t>
        </w:r>
        <w:proofErr w:type="gramEnd"/>
        <w:r w:rsidRPr="0080503E">
          <w:rPr>
            <w:rStyle w:val="DeltaViewInsertion"/>
            <w:color w:val="000000"/>
            <w:u w:val="none"/>
          </w:rPr>
          <w:tab/>
          <w:t>EIM Requirements:</w:t>
        </w:r>
      </w:ins>
    </w:p>
    <w:p w:rsidR="00C17BCF" w:rsidRPr="0080503E" w:rsidRDefault="00C17BCF" w:rsidP="00C17BCF">
      <w:pPr>
        <w:rPr>
          <w:ins w:id="125" w:author="Patti Pastrell" w:date="2014-09-18T17:23:00Z"/>
          <w:b/>
          <w:color w:val="000000"/>
        </w:rPr>
      </w:pPr>
    </w:p>
    <w:p w:rsidR="00C17BCF" w:rsidRPr="0080503E" w:rsidRDefault="00C17BCF" w:rsidP="00C17BCF">
      <w:pPr>
        <w:ind w:left="1440"/>
        <w:rPr>
          <w:ins w:id="126" w:author="Patti Pastrell" w:date="2014-09-18T17:23:00Z"/>
          <w:color w:val="000000"/>
        </w:rPr>
      </w:pPr>
      <w:bookmarkStart w:id="127" w:name="_DV_C180"/>
      <w:ins w:id="128" w:author="Patti Pastrell" w:date="2014-09-18T17:23:00Z">
        <w:r w:rsidRPr="0080503E">
          <w:rPr>
            <w:rStyle w:val="DeltaViewInsertion"/>
            <w:color w:val="000000"/>
            <w:u w:val="none"/>
          </w:rPr>
          <w:t xml:space="preserve">The Interconnection Customer shall have a continuing duty to comply with </w:t>
        </w:r>
        <w:r>
          <w:rPr>
            <w:rStyle w:val="DeltaViewInsertion"/>
            <w:color w:val="000000"/>
            <w:u w:val="none"/>
          </w:rPr>
          <w:t>Attachment P</w:t>
        </w:r>
        <w:r w:rsidRPr="0080503E">
          <w:rPr>
            <w:rStyle w:val="DeltaViewInsertion"/>
            <w:color w:val="000000"/>
            <w:u w:val="none"/>
          </w:rPr>
          <w:t xml:space="preserve"> of this Tariff, as applicable.</w:t>
        </w:r>
        <w:bookmarkEnd w:id="127"/>
      </w:ins>
    </w:p>
    <w:p w:rsidR="00C17BCF" w:rsidRPr="0080503E" w:rsidRDefault="00C17BCF" w:rsidP="00C17BCF">
      <w:pPr>
        <w:widowControl w:val="0"/>
        <w:autoSpaceDE w:val="0"/>
        <w:autoSpaceDN w:val="0"/>
        <w:adjustRightInd w:val="0"/>
        <w:ind w:left="2520" w:hanging="1080"/>
        <w:rPr>
          <w:ins w:id="129" w:author="Patti Pastrell" w:date="2014-09-18T17:23:00Z"/>
          <w:color w:val="000000"/>
        </w:rPr>
      </w:pPr>
    </w:p>
    <w:p w:rsidR="003E4650" w:rsidRPr="00C17BCF" w:rsidRDefault="003E4650">
      <w:pPr>
        <w:rPr>
          <w:color w:val="000000"/>
        </w:rPr>
      </w:pPr>
      <w:bookmarkStart w:id="130" w:name="_GoBack"/>
      <w:bookmarkEnd w:id="130"/>
      <w:r w:rsidRPr="00C17BCF">
        <w:rPr>
          <w:color w:val="000000"/>
        </w:rPr>
        <w:br w:type="page"/>
      </w:r>
    </w:p>
    <w:p w:rsidR="003E4650" w:rsidRPr="00C17BCF" w:rsidRDefault="003E4650">
      <w:pPr>
        <w:jc w:val="center"/>
        <w:rPr>
          <w:color w:val="000000"/>
        </w:rPr>
      </w:pPr>
      <w:bookmarkStart w:id="131" w:name="_Toc272670615"/>
      <w:bookmarkStart w:id="132" w:name="_Toc395589729"/>
      <w:bookmarkStart w:id="133" w:name="_Toc395594202"/>
      <w:r w:rsidRPr="00C17BCF">
        <w:rPr>
          <w:b/>
          <w:color w:val="000000"/>
        </w:rPr>
        <w:t>SGIP Attachment 1: Glossary of Terms</w:t>
      </w:r>
      <w:bookmarkEnd w:id="131"/>
      <w:bookmarkEnd w:id="132"/>
      <w:bookmarkEnd w:id="133"/>
      <w:r w:rsidRPr="0080503E">
        <w:rPr>
          <w:b/>
          <w:color w:val="000000"/>
        </w:rPr>
        <w:fldChar w:fldCharType="begin"/>
      </w:r>
      <w:r w:rsidRPr="0080503E">
        <w:rPr>
          <w:color w:val="000000"/>
        </w:rPr>
        <w:instrText>tc "</w:instrText>
      </w:r>
      <w:bookmarkStart w:id="134" w:name="_Toc357613684"/>
      <w:r w:rsidRPr="0080503E">
        <w:rPr>
          <w:color w:val="000000"/>
        </w:rPr>
        <w:instrText>SGIP Attachment 1: Glossary of Terms</w:instrText>
      </w:r>
      <w:bookmarkEnd w:id="134"/>
      <w:r w:rsidRPr="0080503E">
        <w:rPr>
          <w:color w:val="000000"/>
        </w:rPr>
        <w:instrText>" \l 1</w:instrText>
      </w:r>
      <w:r w:rsidRPr="0080503E">
        <w:rPr>
          <w:b/>
          <w:color w:val="000000"/>
        </w:rPr>
        <w:fldChar w:fldCharType="end"/>
      </w:r>
    </w:p>
    <w:p w:rsidR="003E4650" w:rsidRPr="00C17BCF" w:rsidRDefault="003E4650">
      <w:pPr>
        <w:jc w:val="center"/>
        <w:rPr>
          <w:b/>
          <w:color w:val="000000"/>
        </w:rPr>
      </w:pPr>
    </w:p>
    <w:p w:rsidR="003E4650" w:rsidRPr="00C17BCF" w:rsidRDefault="003E4650">
      <w:pPr>
        <w:autoSpaceDE w:val="0"/>
        <w:autoSpaceDN w:val="0"/>
        <w:adjustRightInd w:val="0"/>
        <w:spacing w:after="240"/>
        <w:rPr>
          <w:color w:val="000000"/>
        </w:rPr>
      </w:pPr>
      <w:r w:rsidRPr="00C17BCF">
        <w:rPr>
          <w:b/>
          <w:color w:val="000000"/>
        </w:rPr>
        <w:t>10 kW Inverter Process</w:t>
      </w:r>
      <w:r w:rsidRPr="00C17BCF">
        <w:rPr>
          <w:color w:val="000000"/>
        </w:rPr>
        <w:t xml:space="preserve"> – The procedure for evaluating a Completed Interconnection Request for a certified inverter-based Small Generating Facility no larger than 10 kW that uses the Section 2 screens.  The application process uses an all-in-one document that includes a simplified Completed Interconnection Request, simplified procedures, and a brief set of terms and conditions.  See SGIP Attachment 5.</w:t>
      </w:r>
    </w:p>
    <w:p w:rsidR="003E4650" w:rsidRPr="00C17BCF" w:rsidRDefault="003E4650">
      <w:pPr>
        <w:autoSpaceDE w:val="0"/>
        <w:autoSpaceDN w:val="0"/>
        <w:adjustRightInd w:val="0"/>
        <w:spacing w:after="240"/>
        <w:rPr>
          <w:color w:val="000000"/>
        </w:rPr>
      </w:pPr>
      <w:proofErr w:type="gramStart"/>
      <w:r w:rsidRPr="00C17BCF">
        <w:rPr>
          <w:b/>
          <w:color w:val="000000"/>
        </w:rPr>
        <w:t xml:space="preserve">Affected System – </w:t>
      </w:r>
      <w:r w:rsidRPr="00C17BCF">
        <w:rPr>
          <w:color w:val="000000"/>
        </w:rPr>
        <w:t>An electric system other than the Transmission Provider’s Transmission System that may be affected by the proposed interconnection.</w:t>
      </w:r>
      <w:proofErr w:type="gramEnd"/>
    </w:p>
    <w:p w:rsidR="003E4650" w:rsidRPr="0080503E" w:rsidRDefault="003E4650" w:rsidP="00C17BCF">
      <w:pPr>
        <w:autoSpaceDE w:val="0"/>
        <w:autoSpaceDN w:val="0"/>
        <w:adjustRightInd w:val="0"/>
        <w:spacing w:after="240"/>
        <w:rPr>
          <w:snapToGrid w:val="0"/>
          <w:color w:val="000000"/>
        </w:rPr>
      </w:pPr>
      <w:r w:rsidRPr="0080503E">
        <w:rPr>
          <w:b/>
          <w:snapToGrid w:val="0"/>
          <w:color w:val="000000"/>
        </w:rPr>
        <w:t xml:space="preserve">Bureau of Land Management – </w:t>
      </w:r>
      <w:r w:rsidRPr="0080503E">
        <w:rPr>
          <w:snapToGrid w:val="0"/>
          <w:color w:val="000000"/>
        </w:rPr>
        <w:t>The U.S. Department of Interior, Bureau of Land Management, or its successor agency, which manages federal public lands.</w:t>
      </w:r>
    </w:p>
    <w:p w:rsidR="003E4650" w:rsidRPr="0080503E" w:rsidRDefault="003E4650">
      <w:pPr>
        <w:autoSpaceDE w:val="0"/>
        <w:autoSpaceDN w:val="0"/>
        <w:adjustRightInd w:val="0"/>
        <w:spacing w:after="240"/>
        <w:rPr>
          <w:snapToGrid w:val="0"/>
          <w:color w:val="000000"/>
        </w:rPr>
      </w:pPr>
      <w:r w:rsidRPr="0080503E">
        <w:rPr>
          <w:b/>
          <w:snapToGrid w:val="0"/>
          <w:color w:val="000000"/>
        </w:rPr>
        <w:t xml:space="preserve">Business Day – </w:t>
      </w:r>
      <w:r w:rsidRPr="0080503E">
        <w:rPr>
          <w:snapToGrid w:val="0"/>
          <w:color w:val="000000"/>
        </w:rPr>
        <w:t>Monday through Friday, excluding Federal Holidays.</w:t>
      </w:r>
    </w:p>
    <w:p w:rsidR="003E4650" w:rsidRPr="0080503E" w:rsidRDefault="003E4650">
      <w:pPr>
        <w:autoSpaceDE w:val="0"/>
        <w:autoSpaceDN w:val="0"/>
        <w:adjustRightInd w:val="0"/>
        <w:spacing w:after="240"/>
        <w:rPr>
          <w:snapToGrid w:val="0"/>
          <w:color w:val="000000"/>
        </w:rPr>
      </w:pPr>
      <w:r w:rsidRPr="0080503E">
        <w:rPr>
          <w:b/>
          <w:snapToGrid w:val="0"/>
          <w:color w:val="000000"/>
        </w:rPr>
        <w:t>Completed Interconnection Request</w:t>
      </w:r>
      <w:r w:rsidRPr="0080503E">
        <w:rPr>
          <w:snapToGrid w:val="0"/>
          <w:color w:val="000000"/>
        </w:rPr>
        <w:t xml:space="preserve"> - The Interconnection Customer’s request following the completion of the Pre-Application Process, to interconnect a new Small Generating Facility, or to increase the capacity of, or make a Material Modification to the operating characteristics of, an existing Generating Facility that is interconnection with the Transmission Provider’s Transmission System.</w:t>
      </w:r>
    </w:p>
    <w:p w:rsidR="003E4650" w:rsidRPr="00C17BCF" w:rsidRDefault="003E4650">
      <w:pPr>
        <w:autoSpaceDE w:val="0"/>
        <w:autoSpaceDN w:val="0"/>
        <w:adjustRightInd w:val="0"/>
        <w:spacing w:after="240"/>
        <w:rPr>
          <w:color w:val="000000"/>
        </w:rPr>
      </w:pPr>
      <w:r w:rsidRPr="00C17BCF">
        <w:rPr>
          <w:b/>
          <w:color w:val="000000"/>
        </w:rPr>
        <w:t>Distribution System</w:t>
      </w:r>
      <w:r w:rsidRPr="00C17BCF">
        <w:rPr>
          <w:color w:val="000000"/>
        </w:rPr>
        <w:t xml:space="preserve"> – The Transmission Provider’s facilities and equipment used to transmit electricity to ultimate usage points such as homes and industries directly from nearby generators or from interchanges with higher voltage transmission networks which transport bulk power over longer distances.  The voltage levels at which Distribution Systems operate differ among areas.</w:t>
      </w:r>
    </w:p>
    <w:p w:rsidR="003E4650" w:rsidRPr="00C17BCF" w:rsidRDefault="003E4650">
      <w:pPr>
        <w:autoSpaceDE w:val="0"/>
        <w:autoSpaceDN w:val="0"/>
        <w:adjustRightInd w:val="0"/>
        <w:spacing w:after="240"/>
        <w:rPr>
          <w:color w:val="000000"/>
        </w:rPr>
      </w:pPr>
      <w:r w:rsidRPr="00C17BCF">
        <w:rPr>
          <w:b/>
          <w:color w:val="000000"/>
        </w:rPr>
        <w:t>Distribution Upgrades</w:t>
      </w:r>
      <w:r w:rsidRPr="00C17BCF">
        <w:rPr>
          <w:color w:val="000000"/>
        </w:rPr>
        <w:t xml:space="preserve"> – The additions, modifications, and upgrades to the Transmission Provider’s Distribution System at or beyond the Point of Interconnection to facilitate interconnection of the Small Generating Facility and render the transmission service necessary to effect the Interconnection Customer’s wholesale sale of electricity in interstate commerce.  Distribution Upgrades do not include Interconnection Facilities.</w:t>
      </w:r>
    </w:p>
    <w:p w:rsidR="003E4650" w:rsidRPr="00C17BCF" w:rsidRDefault="003E4650">
      <w:pPr>
        <w:autoSpaceDE w:val="0"/>
        <w:autoSpaceDN w:val="0"/>
        <w:adjustRightInd w:val="0"/>
        <w:spacing w:after="240"/>
        <w:rPr>
          <w:color w:val="000000"/>
        </w:rPr>
      </w:pPr>
      <w:proofErr w:type="gramStart"/>
      <w:r w:rsidRPr="00C17BCF">
        <w:rPr>
          <w:b/>
          <w:color w:val="000000"/>
        </w:rPr>
        <w:t>Fast Track Process</w:t>
      </w:r>
      <w:r w:rsidRPr="00C17BCF">
        <w:rPr>
          <w:color w:val="000000"/>
        </w:rPr>
        <w:t xml:space="preserve"> – The procedure for evaluating a Completed Interconnection Request for a certified Small Generating Facility </w:t>
      </w:r>
      <w:r w:rsidRPr="0080503E">
        <w:rPr>
          <w:color w:val="000000"/>
        </w:rPr>
        <w:t>no larger than 2 MW that</w:t>
      </w:r>
      <w:r w:rsidRPr="00C17BCF">
        <w:rPr>
          <w:color w:val="000000"/>
        </w:rPr>
        <w:t xml:space="preserve"> includes the Section 2 screens, customer options meeting, and optional supplemental review.</w:t>
      </w:r>
      <w:proofErr w:type="gramEnd"/>
    </w:p>
    <w:p w:rsidR="003E4650" w:rsidRPr="00C17BCF" w:rsidRDefault="003E4650">
      <w:pPr>
        <w:autoSpaceDE w:val="0"/>
        <w:autoSpaceDN w:val="0"/>
        <w:adjustRightInd w:val="0"/>
        <w:spacing w:after="240"/>
        <w:rPr>
          <w:color w:val="000000"/>
        </w:rPr>
      </w:pPr>
      <w:r w:rsidRPr="00C17BCF">
        <w:rPr>
          <w:b/>
          <w:color w:val="000000"/>
        </w:rPr>
        <w:t>Interconnection Customer</w:t>
      </w:r>
      <w:r w:rsidRPr="00C17BCF">
        <w:rPr>
          <w:color w:val="000000"/>
        </w:rPr>
        <w:t xml:space="preserve"> – Any entity, including the Transmission Provider, the Transmission Owner or any of the affiliates or subsidiaries of either, that proposes to interconnect its Small Generating Facility with the Transmission Provider’s Transmission System.</w:t>
      </w:r>
    </w:p>
    <w:p w:rsidR="003E4650" w:rsidRPr="00C17BCF" w:rsidRDefault="003E4650">
      <w:pPr>
        <w:spacing w:after="240"/>
        <w:rPr>
          <w:color w:val="000000"/>
        </w:rPr>
      </w:pPr>
      <w:r w:rsidRPr="00C17BCF">
        <w:rPr>
          <w:b/>
          <w:color w:val="000000"/>
        </w:rPr>
        <w:t>Interconnection Facilities</w:t>
      </w:r>
      <w:r w:rsidRPr="00C17BCF">
        <w:rPr>
          <w:color w:val="000000"/>
        </w:rPr>
        <w:t xml:space="preserve"> – The Transmission Provider’s Interconnection Facilities and the Interconnection Customer’s Interconnection Facilities.  Collectively, Interconnection Facilities include all facilities and equipment between the Small Generating Facility and the Point of Interconnection, including any modification, additions or upgrades that are necessary to physically and electrically interconnect the Small Generating Facility to the Transmission </w:t>
      </w:r>
      <w:r w:rsidRPr="00C17BCF">
        <w:rPr>
          <w:color w:val="000000"/>
        </w:rPr>
        <w:lastRenderedPageBreak/>
        <w:t>Provider’s Transmission System.  Interconnection Facilities are sole use facilities and shall not include Distribution Upgrades or Network Upgrades.</w:t>
      </w:r>
    </w:p>
    <w:p w:rsidR="003E4650" w:rsidRPr="00C17BCF" w:rsidRDefault="003E4650">
      <w:pPr>
        <w:spacing w:after="240"/>
        <w:rPr>
          <w:color w:val="000000"/>
        </w:rPr>
      </w:pPr>
      <w:r w:rsidRPr="00C17BCF">
        <w:rPr>
          <w:b/>
          <w:color w:val="000000"/>
        </w:rPr>
        <w:t>Material Modification</w:t>
      </w:r>
      <w:r w:rsidRPr="00C17BCF">
        <w:rPr>
          <w:color w:val="000000"/>
        </w:rPr>
        <w:t xml:space="preserve"> – A modification that has a material impact on the cost or timing of any </w:t>
      </w:r>
      <w:r w:rsidRPr="0080503E">
        <w:rPr>
          <w:color w:val="000000"/>
        </w:rPr>
        <w:t>Pre-</w:t>
      </w:r>
      <w:r w:rsidRPr="00C17BCF">
        <w:rPr>
          <w:color w:val="000000"/>
        </w:rPr>
        <w:t>Application Request or Completed Interconnection Request with a later queue priority date.</w:t>
      </w:r>
    </w:p>
    <w:p w:rsidR="003E4650" w:rsidRPr="00C17BCF" w:rsidRDefault="003E4650">
      <w:pPr>
        <w:autoSpaceDE w:val="0"/>
        <w:autoSpaceDN w:val="0"/>
        <w:adjustRightInd w:val="0"/>
        <w:spacing w:after="240"/>
        <w:rPr>
          <w:color w:val="000000"/>
        </w:rPr>
      </w:pPr>
      <w:r w:rsidRPr="00C17BCF">
        <w:rPr>
          <w:b/>
          <w:color w:val="000000"/>
        </w:rPr>
        <w:t>Network Upgrades</w:t>
      </w:r>
      <w:r w:rsidRPr="00C17BCF">
        <w:rPr>
          <w:color w:val="000000"/>
        </w:rPr>
        <w:t xml:space="preserve"> – Additions, modifications, and upgrades to the Transmission Provider’s Transmission System required at or beyond the point at which the Small Generating Facility interconnects with the Transmission Provider’s Transmission System to accommodate the interconnection with the Small Generating Facility to the Transmission Provider’s Transmission System.  Network Upgrades do not include Distribution Upgrades.</w:t>
      </w:r>
    </w:p>
    <w:p w:rsidR="003E4650" w:rsidRPr="00C17BCF" w:rsidRDefault="003E4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color w:val="000000"/>
        </w:rPr>
      </w:pPr>
      <w:r w:rsidRPr="00C17BCF">
        <w:rPr>
          <w:b/>
          <w:color w:val="000000"/>
        </w:rPr>
        <w:t>Party or Parties</w:t>
      </w:r>
      <w:r w:rsidRPr="00C17BCF">
        <w:rPr>
          <w:color w:val="000000"/>
        </w:rPr>
        <w:t xml:space="preserve"> – The Transmission Provider, Transmission Owner, Interconnection Customer or any combination of the above.</w:t>
      </w:r>
    </w:p>
    <w:p w:rsidR="003E4650" w:rsidRPr="00C17BCF" w:rsidRDefault="003E4650">
      <w:pPr>
        <w:autoSpaceDE w:val="0"/>
        <w:autoSpaceDN w:val="0"/>
        <w:adjustRightInd w:val="0"/>
        <w:spacing w:after="240"/>
        <w:rPr>
          <w:color w:val="000000"/>
        </w:rPr>
      </w:pPr>
      <w:r w:rsidRPr="00C17BCF">
        <w:rPr>
          <w:b/>
          <w:color w:val="000000"/>
        </w:rPr>
        <w:t>Point of Interconnection</w:t>
      </w:r>
      <w:r w:rsidRPr="00C17BCF">
        <w:rPr>
          <w:color w:val="000000"/>
        </w:rPr>
        <w:t xml:space="preserve"> – The point where the Interconnection Facilities connect with the Transmission Provider’s Transmission System.</w:t>
      </w:r>
    </w:p>
    <w:p w:rsidR="003E4650" w:rsidRPr="0080503E" w:rsidRDefault="003E4650">
      <w:pPr>
        <w:keepLines/>
        <w:spacing w:before="240"/>
        <w:rPr>
          <w:color w:val="000000"/>
        </w:rPr>
      </w:pPr>
      <w:r w:rsidRPr="0080503E">
        <w:rPr>
          <w:b/>
          <w:color w:val="000000"/>
        </w:rPr>
        <w:t xml:space="preserve">Pre-Application Meeting – </w:t>
      </w:r>
      <w:r w:rsidRPr="0080503E">
        <w:rPr>
          <w:color w:val="000000"/>
        </w:rPr>
        <w:t>The</w:t>
      </w:r>
      <w:r w:rsidRPr="0080503E">
        <w:rPr>
          <w:b/>
          <w:color w:val="000000"/>
        </w:rPr>
        <w:t xml:space="preserve"> </w:t>
      </w:r>
      <w:r w:rsidRPr="0080503E">
        <w:rPr>
          <w:color w:val="000000"/>
        </w:rPr>
        <w:t>meeting held between the Transmission Provider and the Interconnection Customer during the Pre-Application Process in order to process the Pre-Application Request, to discuss any potential siting impediments or timelines associated with an Interconnection Customer’s Pre-Application Request, and to create a Preliminary Plan of Development (if necessary) for the Interconnection Customer’s Pre-Application Request.</w:t>
      </w:r>
    </w:p>
    <w:p w:rsidR="003E4650" w:rsidRPr="0080503E" w:rsidRDefault="003E4650">
      <w:pPr>
        <w:keepLines/>
        <w:spacing w:before="240"/>
        <w:rPr>
          <w:color w:val="000000"/>
        </w:rPr>
      </w:pPr>
      <w:r w:rsidRPr="0080503E">
        <w:rPr>
          <w:b/>
          <w:color w:val="000000"/>
        </w:rPr>
        <w:t>Pre-Application Number</w:t>
      </w:r>
      <w:r w:rsidRPr="0080503E">
        <w:rPr>
          <w:color w:val="000000"/>
        </w:rPr>
        <w:t xml:space="preserve"> -- The number given to the Interconnection Customer upon receipt of a Pre-Application Request.  The Pre-Application Number shall be time and date stamped and Pre-Application Requests will be processed in order of Pre-Application Number.</w:t>
      </w:r>
    </w:p>
    <w:p w:rsidR="003E4650" w:rsidRPr="0080503E" w:rsidRDefault="003E4650">
      <w:pPr>
        <w:keepLines/>
        <w:spacing w:before="240"/>
        <w:rPr>
          <w:color w:val="000000"/>
        </w:rPr>
      </w:pPr>
      <w:r w:rsidRPr="0080503E">
        <w:rPr>
          <w:b/>
          <w:color w:val="000000"/>
        </w:rPr>
        <w:t>Pre-Application Process</w:t>
      </w:r>
      <w:r w:rsidRPr="0080503E">
        <w:rPr>
          <w:color w:val="000000"/>
        </w:rPr>
        <w:t xml:space="preserve"> – The activities required prior to the Interconnection Customer entering the Interconnection Queue, as further set forth in Section 1.6 of this Small Generator Interconnection Procedures.  The Pre-Application Process shall apply to a new Interconnection Customer request to interconnect a new Generating Facility, or to increase the capacity of, or make a Material Modification to the operating characteristics of, an existing Generating Facility that is interconnected with the Transmission Provider's Transmission System. </w:t>
      </w:r>
    </w:p>
    <w:p w:rsidR="003E4650" w:rsidRPr="0080503E" w:rsidRDefault="003E4650">
      <w:pPr>
        <w:keepLines/>
        <w:spacing w:before="240"/>
        <w:rPr>
          <w:color w:val="000000"/>
        </w:rPr>
      </w:pPr>
      <w:r w:rsidRPr="0080503E">
        <w:rPr>
          <w:b/>
          <w:color w:val="000000"/>
        </w:rPr>
        <w:t>Pre-Application Request</w:t>
      </w:r>
      <w:r w:rsidRPr="0080503E">
        <w:rPr>
          <w:color w:val="000000"/>
        </w:rPr>
        <w:t xml:space="preserve"> – The Interconnection Customer’s request, in the form of Attachment 2 of the Standard Small Generator Interconnection Procedures, in accordance with the Tariff, to interconnect a new Generating Facility, or to increase the capacity of, or make a Material Modification to the operating characteristics of, an existing Generating Facility that is interconnected with the Transmission Provider's Transmission System.</w:t>
      </w:r>
    </w:p>
    <w:p w:rsidR="003E4650" w:rsidRPr="00C17BCF" w:rsidRDefault="003E4650">
      <w:pPr>
        <w:keepLines/>
        <w:spacing w:before="240"/>
        <w:rPr>
          <w:color w:val="000000"/>
        </w:rPr>
      </w:pPr>
      <w:r w:rsidRPr="00C17BCF">
        <w:rPr>
          <w:b/>
          <w:color w:val="000000"/>
        </w:rPr>
        <w:t>Preliminary Plan of Development (PPOD)</w:t>
      </w:r>
      <w:r w:rsidRPr="00C17BCF">
        <w:rPr>
          <w:color w:val="000000"/>
        </w:rPr>
        <w:t xml:space="preserve"> – The plan required to be submitted to the BLM, if any, to obtain necessary permits or Right-of-Way grants for Interconnection Facilities or Network Upgrades, Distribution Upgrades, System Protection Facilities or Affected System facilities needed to accommodate the Interconnection Customer’s </w:t>
      </w:r>
      <w:r w:rsidRPr="0080503E">
        <w:rPr>
          <w:color w:val="000000"/>
        </w:rPr>
        <w:t>Pre-</w:t>
      </w:r>
      <w:r w:rsidRPr="00C17BCF">
        <w:rPr>
          <w:color w:val="000000"/>
        </w:rPr>
        <w:t>Application Request, which are to be sited, all or partially, on BLM lands.</w:t>
      </w:r>
    </w:p>
    <w:p w:rsidR="003E4650" w:rsidRPr="00C17BCF" w:rsidRDefault="003E4650">
      <w:pPr>
        <w:keepLines/>
        <w:spacing w:before="240"/>
        <w:rPr>
          <w:color w:val="000000"/>
        </w:rPr>
      </w:pPr>
    </w:p>
    <w:p w:rsidR="003E4650" w:rsidRPr="00C17BCF" w:rsidRDefault="003E4650">
      <w:pPr>
        <w:autoSpaceDE w:val="0"/>
        <w:autoSpaceDN w:val="0"/>
        <w:adjustRightInd w:val="0"/>
        <w:spacing w:after="240"/>
        <w:rPr>
          <w:color w:val="000000"/>
        </w:rPr>
      </w:pPr>
      <w:r w:rsidRPr="00C17BCF">
        <w:rPr>
          <w:b/>
          <w:color w:val="000000"/>
        </w:rPr>
        <w:lastRenderedPageBreak/>
        <w:t>Queue Position</w:t>
      </w:r>
      <w:r w:rsidRPr="00C17BCF">
        <w:rPr>
          <w:color w:val="000000"/>
        </w:rPr>
        <w:t xml:space="preserve"> – The order of a valid Completed Interconnection Request, relative to all other pending valid Completed Interconnection Requests, that is established based upon the date and time of receipt of the valid Completed Interconnection Request by the Transmission Provider.</w:t>
      </w:r>
    </w:p>
    <w:p w:rsidR="003E4650" w:rsidRPr="00C17BCF" w:rsidRDefault="003E4650">
      <w:pPr>
        <w:autoSpaceDE w:val="0"/>
        <w:autoSpaceDN w:val="0"/>
        <w:adjustRightInd w:val="0"/>
        <w:spacing w:after="240"/>
        <w:rPr>
          <w:color w:val="000000"/>
        </w:rPr>
      </w:pPr>
      <w:r w:rsidRPr="00C17BCF">
        <w:rPr>
          <w:b/>
          <w:color w:val="000000"/>
        </w:rPr>
        <w:t xml:space="preserve">Small Generating Facility </w:t>
      </w:r>
      <w:r w:rsidRPr="00C17BCF">
        <w:rPr>
          <w:color w:val="000000"/>
        </w:rPr>
        <w:t xml:space="preserve">– The Interconnection Customer’s device for the production of electricity identified in the </w:t>
      </w:r>
      <w:r w:rsidRPr="0080503E">
        <w:rPr>
          <w:color w:val="000000"/>
        </w:rPr>
        <w:t>Pre-</w:t>
      </w:r>
      <w:r w:rsidRPr="00C17BCF">
        <w:rPr>
          <w:color w:val="000000"/>
        </w:rPr>
        <w:t>Application Request, but shall not include the Interconnection Customer’s Interconnection Facilities.</w:t>
      </w:r>
    </w:p>
    <w:p w:rsidR="003E4650" w:rsidRPr="00C17BCF" w:rsidRDefault="003E4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color w:val="000000"/>
        </w:rPr>
      </w:pPr>
      <w:r w:rsidRPr="00C17BCF">
        <w:rPr>
          <w:b/>
          <w:color w:val="000000"/>
        </w:rPr>
        <w:t>Study Process</w:t>
      </w:r>
      <w:r w:rsidRPr="00C17BCF">
        <w:rPr>
          <w:color w:val="000000"/>
        </w:rPr>
        <w:t xml:space="preserve"> – The procedure for evaluating a </w:t>
      </w:r>
      <w:r w:rsidRPr="0080503E">
        <w:rPr>
          <w:color w:val="000000"/>
        </w:rPr>
        <w:t>Pre-</w:t>
      </w:r>
      <w:r w:rsidRPr="00C17BCF">
        <w:rPr>
          <w:color w:val="000000"/>
        </w:rPr>
        <w:t xml:space="preserve">Application Request that includes the </w:t>
      </w:r>
      <w:r w:rsidRPr="0080503E">
        <w:rPr>
          <w:color w:val="000000"/>
        </w:rPr>
        <w:t>Pre-</w:t>
      </w:r>
      <w:r w:rsidRPr="00C17BCF">
        <w:rPr>
          <w:color w:val="000000"/>
        </w:rPr>
        <w:t>Application Process, Section 3 scoping meeting, system impact study, and facilities study.</w:t>
      </w:r>
    </w:p>
    <w:p w:rsidR="003E4650" w:rsidRPr="00C17BCF" w:rsidRDefault="003E4650">
      <w:pPr>
        <w:tabs>
          <w:tab w:val="left" w:pos="360"/>
        </w:tabs>
        <w:spacing w:after="240"/>
        <w:rPr>
          <w:color w:val="000000"/>
        </w:rPr>
      </w:pPr>
      <w:r w:rsidRPr="00C17BCF">
        <w:rPr>
          <w:b/>
          <w:color w:val="000000"/>
        </w:rPr>
        <w:t>Transmission Owner</w:t>
      </w:r>
      <w:r w:rsidRPr="00C17BCF">
        <w:rPr>
          <w:color w:val="000000"/>
        </w:rPr>
        <w:t xml:space="preserve"> – The entity that owns, leases or otherwise possesses an interest in the portion of the Transmission System at the Point of Interconnection and may be a Party to the Small Generator Interconnection Agreement to the extent necessary.</w:t>
      </w:r>
    </w:p>
    <w:p w:rsidR="003E4650" w:rsidRPr="00C17BCF" w:rsidRDefault="003E4650">
      <w:pPr>
        <w:autoSpaceDE w:val="0"/>
        <w:autoSpaceDN w:val="0"/>
        <w:adjustRightInd w:val="0"/>
        <w:spacing w:after="240"/>
        <w:rPr>
          <w:color w:val="000000"/>
        </w:rPr>
      </w:pPr>
      <w:r w:rsidRPr="00C17BCF">
        <w:rPr>
          <w:b/>
          <w:color w:val="000000"/>
        </w:rPr>
        <w:t>Transmission Provider</w:t>
      </w:r>
      <w:r w:rsidRPr="00C17BCF">
        <w:rPr>
          <w:color w:val="000000"/>
        </w:rPr>
        <w:t xml:space="preserve"> – The public utility (or its designated agent) that owns, controls, or operates transmission or distribution facilities used for the transmission of electricity in interstate commerce and provides transmission service under the Tariff.  The term Transmission Provider should be read to include the Transmission Owner when the Transmission Owner is separate from the Transmission Provider.</w:t>
      </w:r>
    </w:p>
    <w:p w:rsidR="003E4650" w:rsidRPr="00C17BCF" w:rsidRDefault="003E4650">
      <w:pPr>
        <w:autoSpaceDE w:val="0"/>
        <w:autoSpaceDN w:val="0"/>
        <w:adjustRightInd w:val="0"/>
        <w:spacing w:after="240"/>
        <w:rPr>
          <w:color w:val="000000"/>
        </w:rPr>
      </w:pPr>
      <w:r w:rsidRPr="00C17BCF">
        <w:rPr>
          <w:b/>
          <w:color w:val="000000"/>
        </w:rPr>
        <w:t>Transmission System</w:t>
      </w:r>
      <w:r w:rsidRPr="00C17BCF">
        <w:rPr>
          <w:color w:val="000000"/>
        </w:rPr>
        <w:t xml:space="preserve"> – The facilities owned, controlled or operated by the Transmission Provider or the Transmission Owner that are used to provide transmission service under the Tariff.</w:t>
      </w:r>
    </w:p>
    <w:p w:rsidR="003E4650" w:rsidRPr="00C17BCF" w:rsidRDefault="003E4650">
      <w:pPr>
        <w:autoSpaceDE w:val="0"/>
        <w:autoSpaceDN w:val="0"/>
        <w:adjustRightInd w:val="0"/>
        <w:spacing w:after="240"/>
        <w:rPr>
          <w:color w:val="000000"/>
        </w:rPr>
      </w:pPr>
      <w:r w:rsidRPr="00C17BCF">
        <w:rPr>
          <w:b/>
          <w:color w:val="000000"/>
        </w:rPr>
        <w:t xml:space="preserve">Tribal – </w:t>
      </w:r>
      <w:r w:rsidRPr="00C17BCF">
        <w:rPr>
          <w:color w:val="000000"/>
        </w:rPr>
        <w:t xml:space="preserve">Any Native American tribe, as recognized by the Bureau of Indian Affairs, or its successor agency. </w:t>
      </w:r>
    </w:p>
    <w:p w:rsidR="003E4650" w:rsidRPr="00C17BCF" w:rsidRDefault="003E4650">
      <w:pPr>
        <w:autoSpaceDE w:val="0"/>
        <w:autoSpaceDN w:val="0"/>
        <w:adjustRightInd w:val="0"/>
        <w:spacing w:after="240"/>
        <w:rPr>
          <w:color w:val="000000"/>
        </w:rPr>
      </w:pPr>
      <w:r w:rsidRPr="00C17BCF">
        <w:rPr>
          <w:b/>
          <w:color w:val="000000"/>
        </w:rPr>
        <w:t>Upgrades</w:t>
      </w:r>
      <w:r w:rsidRPr="00C17BCF">
        <w:rPr>
          <w:color w:val="000000"/>
        </w:rPr>
        <w:t xml:space="preserve"> – The required additions and modifications to the Transmission Provider’s Transmission System at or beyond the Point of Interconnection.  Upgrades may be Network Upgrades or Distribution Upgrades.  Upgrades do not include Interconnection Facilities.</w:t>
      </w:r>
    </w:p>
    <w:p w:rsidR="003E4650" w:rsidRPr="00C17BCF" w:rsidRDefault="003E4650">
      <w:pPr>
        <w:rPr>
          <w:color w:val="000000"/>
        </w:rPr>
      </w:pPr>
      <w:r w:rsidRPr="00C17BCF">
        <w:rPr>
          <w:color w:val="000000"/>
        </w:rPr>
        <w:br w:type="page"/>
      </w:r>
    </w:p>
    <w:p w:rsidR="003E4650" w:rsidRPr="00C17BCF" w:rsidRDefault="003E4650">
      <w:pPr>
        <w:jc w:val="center"/>
        <w:rPr>
          <w:color w:val="000000"/>
        </w:rPr>
      </w:pPr>
      <w:bookmarkStart w:id="135" w:name="_Toc272670616"/>
      <w:bookmarkStart w:id="136" w:name="_Toc395589730"/>
      <w:bookmarkStart w:id="137" w:name="_Toc395594203"/>
      <w:r w:rsidRPr="00C17BCF">
        <w:rPr>
          <w:b/>
          <w:color w:val="000000"/>
        </w:rPr>
        <w:t xml:space="preserve">SGIP Attachment 2: Small Generator </w:t>
      </w:r>
      <w:r w:rsidRPr="0080503E">
        <w:rPr>
          <w:b/>
          <w:color w:val="000000"/>
        </w:rPr>
        <w:t>Pre-</w:t>
      </w:r>
      <w:r w:rsidRPr="00C17BCF">
        <w:rPr>
          <w:b/>
          <w:color w:val="000000"/>
        </w:rPr>
        <w:t>Application Request</w:t>
      </w:r>
      <w:bookmarkEnd w:id="135"/>
      <w:bookmarkEnd w:id="136"/>
      <w:bookmarkEnd w:id="137"/>
      <w:r w:rsidRPr="0080503E">
        <w:rPr>
          <w:b/>
          <w:color w:val="000000"/>
        </w:rPr>
        <w:fldChar w:fldCharType="begin"/>
      </w:r>
      <w:r w:rsidRPr="0080503E">
        <w:rPr>
          <w:color w:val="000000"/>
        </w:rPr>
        <w:instrText>tc "</w:instrText>
      </w:r>
      <w:bookmarkStart w:id="138" w:name="_Toc357613685"/>
      <w:r w:rsidRPr="0080503E">
        <w:rPr>
          <w:color w:val="000000"/>
        </w:rPr>
        <w:instrText>SGIP Attachment 2: Small Generator Pre-Application Request</w:instrText>
      </w:r>
      <w:bookmarkEnd w:id="138"/>
      <w:r w:rsidRPr="0080503E">
        <w:rPr>
          <w:color w:val="000000"/>
        </w:rPr>
        <w:instrText>" \l 1</w:instrText>
      </w:r>
      <w:r w:rsidRPr="0080503E">
        <w:rPr>
          <w:b/>
          <w:color w:val="000000"/>
        </w:rPr>
        <w:fldChar w:fldCharType="end"/>
      </w:r>
    </w:p>
    <w:p w:rsidR="003E4650" w:rsidRPr="00C17BCF" w:rsidRDefault="003E4650">
      <w:pPr>
        <w:spacing w:after="180"/>
        <w:jc w:val="center"/>
        <w:rPr>
          <w:b/>
          <w:color w:val="000000"/>
        </w:rPr>
      </w:pPr>
      <w:r w:rsidRPr="00C17BCF">
        <w:rPr>
          <w:b/>
          <w:color w:val="000000"/>
        </w:rPr>
        <w:t>(Application Form)</w:t>
      </w:r>
    </w:p>
    <w:p w:rsidR="003E4650" w:rsidRPr="00C17BCF" w:rsidRDefault="003E4650">
      <w:pPr>
        <w:tabs>
          <w:tab w:val="right" w:leader="underscore" w:pos="9360"/>
        </w:tabs>
        <w:rPr>
          <w:color w:val="000000"/>
        </w:rPr>
      </w:pPr>
      <w:r w:rsidRPr="00C17BCF">
        <w:rPr>
          <w:color w:val="000000"/>
        </w:rPr>
        <w:t>Transmission Provider:</w:t>
      </w:r>
      <w:r w:rsidRPr="00C17BCF">
        <w:rPr>
          <w:color w:val="000000"/>
        </w:rPr>
        <w:tab/>
        <w:t xml:space="preserve"> _____________________________________________</w:t>
      </w:r>
    </w:p>
    <w:p w:rsidR="003E4650" w:rsidRPr="00C17BCF" w:rsidRDefault="003E4650">
      <w:pPr>
        <w:tabs>
          <w:tab w:val="left" w:pos="8580"/>
        </w:tabs>
        <w:jc w:val="both"/>
        <w:rPr>
          <w:color w:val="000000"/>
        </w:rPr>
      </w:pPr>
    </w:p>
    <w:p w:rsidR="003E4650" w:rsidRPr="00C17BCF" w:rsidRDefault="003E4650">
      <w:pPr>
        <w:tabs>
          <w:tab w:val="right" w:pos="9360"/>
        </w:tabs>
        <w:ind w:left="720"/>
        <w:rPr>
          <w:color w:val="000000"/>
        </w:rPr>
      </w:pPr>
      <w:r w:rsidRPr="00C17BCF">
        <w:rPr>
          <w:color w:val="000000"/>
        </w:rPr>
        <w:t>Designated Contact Person:</w:t>
      </w:r>
      <w:r w:rsidRPr="00C17BCF">
        <w:rPr>
          <w:color w:val="000000"/>
        </w:rPr>
        <w:tab/>
      </w:r>
    </w:p>
    <w:p w:rsidR="003E4650" w:rsidRPr="00C17BCF" w:rsidRDefault="003E4650">
      <w:pPr>
        <w:tabs>
          <w:tab w:val="right" w:pos="9360"/>
        </w:tabs>
        <w:jc w:val="both"/>
        <w:rPr>
          <w:color w:val="000000"/>
        </w:rPr>
      </w:pPr>
    </w:p>
    <w:p w:rsidR="003E4650" w:rsidRPr="00C17BCF" w:rsidRDefault="003E4650">
      <w:pPr>
        <w:tabs>
          <w:tab w:val="right" w:pos="9360"/>
        </w:tabs>
        <w:ind w:left="720"/>
        <w:rPr>
          <w:color w:val="000000"/>
        </w:rPr>
      </w:pPr>
      <w:r w:rsidRPr="00C17BCF">
        <w:rPr>
          <w:color w:val="000000"/>
        </w:rPr>
        <w:t>Address:</w:t>
      </w:r>
      <w:r w:rsidRPr="00C17BCF">
        <w:rPr>
          <w:color w:val="000000"/>
        </w:rPr>
        <w:tab/>
      </w:r>
    </w:p>
    <w:p w:rsidR="003E4650" w:rsidRPr="00C17BCF" w:rsidRDefault="003E4650">
      <w:pPr>
        <w:tabs>
          <w:tab w:val="right" w:pos="9360"/>
        </w:tabs>
        <w:jc w:val="both"/>
        <w:rPr>
          <w:color w:val="000000"/>
        </w:rPr>
      </w:pPr>
    </w:p>
    <w:p w:rsidR="003E4650" w:rsidRPr="00C17BCF" w:rsidRDefault="003E4650">
      <w:pPr>
        <w:tabs>
          <w:tab w:val="right" w:pos="9360"/>
        </w:tabs>
        <w:ind w:left="720"/>
        <w:rPr>
          <w:color w:val="000000"/>
        </w:rPr>
      </w:pPr>
      <w:r w:rsidRPr="00C17BCF">
        <w:rPr>
          <w:color w:val="000000"/>
        </w:rPr>
        <w:t>Telephone Number:</w:t>
      </w:r>
      <w:r w:rsidRPr="00C17BCF">
        <w:rPr>
          <w:color w:val="000000"/>
        </w:rPr>
        <w:tab/>
        <w:t xml:space="preserve"> _______________________________________________</w:t>
      </w:r>
    </w:p>
    <w:p w:rsidR="003E4650" w:rsidRPr="00C17BCF" w:rsidRDefault="003E4650">
      <w:pPr>
        <w:tabs>
          <w:tab w:val="left" w:pos="8658"/>
          <w:tab w:val="right" w:pos="9360"/>
        </w:tabs>
        <w:jc w:val="both"/>
        <w:rPr>
          <w:color w:val="000000"/>
        </w:rPr>
      </w:pPr>
    </w:p>
    <w:p w:rsidR="003E4650" w:rsidRPr="00C17BCF" w:rsidRDefault="003E4650">
      <w:pPr>
        <w:tabs>
          <w:tab w:val="left" w:pos="8658"/>
          <w:tab w:val="right" w:pos="9360"/>
        </w:tabs>
        <w:ind w:left="720"/>
        <w:rPr>
          <w:color w:val="000000"/>
        </w:rPr>
      </w:pPr>
      <w:r w:rsidRPr="00C17BCF">
        <w:rPr>
          <w:color w:val="000000"/>
        </w:rPr>
        <w:t xml:space="preserve">Fax: </w:t>
      </w:r>
      <w:r w:rsidRPr="00C17BCF">
        <w:rPr>
          <w:color w:val="000000"/>
        </w:rPr>
        <w:tab/>
        <w:t>_____</w:t>
      </w:r>
    </w:p>
    <w:p w:rsidR="003E4650" w:rsidRPr="00C17BCF" w:rsidRDefault="003E4650">
      <w:pPr>
        <w:tabs>
          <w:tab w:val="left" w:pos="8658"/>
          <w:tab w:val="right" w:pos="9360"/>
        </w:tabs>
        <w:jc w:val="both"/>
        <w:rPr>
          <w:color w:val="000000"/>
        </w:rPr>
      </w:pPr>
    </w:p>
    <w:p w:rsidR="003E4650" w:rsidRPr="00C17BCF" w:rsidRDefault="003E4650">
      <w:pPr>
        <w:tabs>
          <w:tab w:val="left" w:pos="8658"/>
          <w:tab w:val="right" w:pos="9360"/>
        </w:tabs>
        <w:ind w:left="720"/>
        <w:rPr>
          <w:color w:val="000000"/>
        </w:rPr>
      </w:pPr>
      <w:r w:rsidRPr="00C17BCF">
        <w:rPr>
          <w:color w:val="000000"/>
        </w:rPr>
        <w:t xml:space="preserve">E-Mail Address: </w:t>
      </w:r>
      <w:r w:rsidRPr="00C17BCF">
        <w:rPr>
          <w:color w:val="000000"/>
        </w:rPr>
        <w:tab/>
        <w:t>_____</w:t>
      </w:r>
    </w:p>
    <w:p w:rsidR="003E4650" w:rsidRPr="00C17BCF" w:rsidRDefault="003E4650">
      <w:pPr>
        <w:spacing w:before="120"/>
        <w:rPr>
          <w:color w:val="000000"/>
        </w:rPr>
      </w:pPr>
      <w:r w:rsidRPr="00C17BCF">
        <w:rPr>
          <w:color w:val="000000"/>
        </w:rPr>
        <w:t>An interconnection request is considered complete when it provides all applicable and correct information required below.</w:t>
      </w:r>
    </w:p>
    <w:p w:rsidR="003E4650" w:rsidRPr="00C17BCF" w:rsidRDefault="003E4650">
      <w:pPr>
        <w:spacing w:before="120"/>
        <w:rPr>
          <w:b/>
          <w:color w:val="000000"/>
        </w:rPr>
      </w:pPr>
      <w:r w:rsidRPr="00C17BCF">
        <w:rPr>
          <w:b/>
          <w:color w:val="000000"/>
        </w:rPr>
        <w:t>Preamble and Instructions</w:t>
      </w:r>
    </w:p>
    <w:p w:rsidR="003E4650" w:rsidRPr="00C17BCF" w:rsidRDefault="003E4650">
      <w:pPr>
        <w:rPr>
          <w:b/>
          <w:color w:val="000000"/>
        </w:rPr>
      </w:pPr>
      <w:r w:rsidRPr="00C17BCF">
        <w:rPr>
          <w:color w:val="000000"/>
        </w:rPr>
        <w:t xml:space="preserve">An Interconnection Customer who requests a Federal Energy Regulatory Commission jurisdictional interconnection must submit this </w:t>
      </w:r>
      <w:r w:rsidRPr="0080503E">
        <w:rPr>
          <w:color w:val="000000"/>
        </w:rPr>
        <w:t>Pre-</w:t>
      </w:r>
      <w:r w:rsidRPr="00C17BCF">
        <w:rPr>
          <w:color w:val="000000"/>
        </w:rPr>
        <w:t>Application Request by hand delivery, mail, e-mail, or fax to the Transmission Provider.</w:t>
      </w:r>
    </w:p>
    <w:p w:rsidR="003E4650" w:rsidRPr="00C17BCF" w:rsidRDefault="003E4650">
      <w:pPr>
        <w:spacing w:before="120"/>
        <w:rPr>
          <w:b/>
          <w:color w:val="000000"/>
        </w:rPr>
      </w:pPr>
      <w:r w:rsidRPr="00C17BCF">
        <w:rPr>
          <w:b/>
          <w:color w:val="000000"/>
        </w:rPr>
        <w:t>Processing Fee or Deposit:</w:t>
      </w:r>
    </w:p>
    <w:p w:rsidR="003E4650" w:rsidRPr="00C17BCF" w:rsidRDefault="003E4650">
      <w:pPr>
        <w:rPr>
          <w:color w:val="000000"/>
        </w:rPr>
      </w:pPr>
      <w:r w:rsidRPr="00C17BCF">
        <w:rPr>
          <w:color w:val="000000"/>
        </w:rPr>
        <w:t xml:space="preserve">If the </w:t>
      </w:r>
      <w:r w:rsidRPr="0080503E">
        <w:rPr>
          <w:color w:val="000000"/>
        </w:rPr>
        <w:t>Pre-</w:t>
      </w:r>
      <w:r w:rsidRPr="00C17BCF">
        <w:rPr>
          <w:color w:val="000000"/>
        </w:rPr>
        <w:t>Application Request is submitted under the Fast Track Process, the non-refundable processing fee is $500.</w:t>
      </w:r>
    </w:p>
    <w:p w:rsidR="003E4650" w:rsidRPr="00C17BCF" w:rsidRDefault="003E4650">
      <w:pPr>
        <w:rPr>
          <w:color w:val="000000"/>
        </w:rPr>
      </w:pPr>
      <w:r w:rsidRPr="00C17BCF">
        <w:rPr>
          <w:color w:val="000000"/>
        </w:rPr>
        <w:t xml:space="preserve">If the </w:t>
      </w:r>
      <w:r w:rsidRPr="0080503E">
        <w:rPr>
          <w:color w:val="000000"/>
        </w:rPr>
        <w:t>Pre-</w:t>
      </w:r>
      <w:r w:rsidRPr="00C17BCF">
        <w:rPr>
          <w:color w:val="000000"/>
        </w:rPr>
        <w:t xml:space="preserve">Application Request is submitted under the Study Process, whether a new submission or </w:t>
      </w:r>
      <w:r w:rsidRPr="0080503E">
        <w:rPr>
          <w:color w:val="000000"/>
        </w:rPr>
        <w:t>a Pre-</w:t>
      </w:r>
      <w:r w:rsidRPr="00C17BCF">
        <w:rPr>
          <w:color w:val="000000"/>
        </w:rPr>
        <w:t xml:space="preserve">Application Request that did not pass the Fast Track Process, the Interconnection Customer shall submit to the Transmission Provider an initial deposit of $1,000 towards the cost of the </w:t>
      </w:r>
      <w:r w:rsidRPr="0080503E">
        <w:rPr>
          <w:color w:val="000000"/>
        </w:rPr>
        <w:t>Pre-</w:t>
      </w:r>
      <w:r w:rsidRPr="00C17BCF">
        <w:rPr>
          <w:color w:val="000000"/>
        </w:rPr>
        <w:t>Application Process.</w:t>
      </w:r>
    </w:p>
    <w:p w:rsidR="003E4650" w:rsidRPr="00C17BCF" w:rsidRDefault="003E4650">
      <w:pPr>
        <w:spacing w:before="120"/>
        <w:jc w:val="both"/>
        <w:rPr>
          <w:b/>
          <w:color w:val="000000"/>
        </w:rPr>
      </w:pPr>
      <w:r w:rsidRPr="00C17BCF">
        <w:rPr>
          <w:b/>
          <w:color w:val="000000"/>
        </w:rPr>
        <w:t>Interconnection Customer Information</w:t>
      </w:r>
    </w:p>
    <w:p w:rsidR="003E4650" w:rsidRPr="00C17BCF" w:rsidRDefault="003E4650">
      <w:pPr>
        <w:jc w:val="both"/>
        <w:rPr>
          <w:color w:val="000000"/>
        </w:rPr>
      </w:pPr>
      <w:r w:rsidRPr="00C17BCF">
        <w:rPr>
          <w:color w:val="000000"/>
        </w:rPr>
        <w:t>Legal Name of the Interconnection Customer (or, if an individual, individual’s name)</w:t>
      </w:r>
    </w:p>
    <w:p w:rsidR="003E4650" w:rsidRPr="00C17BCF" w:rsidRDefault="003E4650">
      <w:pPr>
        <w:rPr>
          <w:color w:val="000000"/>
        </w:rPr>
      </w:pPr>
    </w:p>
    <w:p w:rsidR="003E4650" w:rsidRPr="00C17BCF" w:rsidRDefault="003E4650">
      <w:pPr>
        <w:tabs>
          <w:tab w:val="right" w:pos="9360"/>
        </w:tabs>
        <w:rPr>
          <w:color w:val="000000"/>
        </w:rPr>
      </w:pPr>
      <w:r w:rsidRPr="00C17BCF">
        <w:rPr>
          <w:color w:val="000000"/>
        </w:rPr>
        <w:t xml:space="preserve">Name: </w:t>
      </w:r>
      <w:r w:rsidRPr="00C17BCF">
        <w:rPr>
          <w:color w:val="000000"/>
        </w:rPr>
        <w:tab/>
      </w:r>
    </w:p>
    <w:p w:rsidR="003E4650" w:rsidRPr="00C17BCF" w:rsidRDefault="003E4650">
      <w:pPr>
        <w:tabs>
          <w:tab w:val="right" w:pos="9360"/>
        </w:tabs>
        <w:rPr>
          <w:color w:val="000000"/>
        </w:rPr>
      </w:pPr>
    </w:p>
    <w:p w:rsidR="003E4650" w:rsidRPr="00C17BCF" w:rsidRDefault="003E4650">
      <w:pPr>
        <w:tabs>
          <w:tab w:val="right" w:pos="9360"/>
        </w:tabs>
        <w:rPr>
          <w:color w:val="000000"/>
        </w:rPr>
      </w:pPr>
      <w:r w:rsidRPr="00C17BCF">
        <w:rPr>
          <w:color w:val="000000"/>
        </w:rPr>
        <w:t xml:space="preserve">Contact Person: </w:t>
      </w:r>
      <w:r w:rsidRPr="00C17BCF">
        <w:rPr>
          <w:color w:val="000000"/>
        </w:rPr>
        <w:tab/>
      </w:r>
    </w:p>
    <w:p w:rsidR="003E4650" w:rsidRPr="00C17BCF" w:rsidRDefault="003E4650">
      <w:pPr>
        <w:tabs>
          <w:tab w:val="right" w:pos="9360"/>
        </w:tabs>
        <w:rPr>
          <w:color w:val="000000"/>
        </w:rPr>
      </w:pPr>
    </w:p>
    <w:p w:rsidR="003E4650" w:rsidRPr="00C17BCF" w:rsidRDefault="003E4650">
      <w:pPr>
        <w:tabs>
          <w:tab w:val="right" w:pos="9360"/>
        </w:tabs>
        <w:rPr>
          <w:color w:val="000000"/>
        </w:rPr>
      </w:pPr>
      <w:r w:rsidRPr="00C17BCF">
        <w:rPr>
          <w:color w:val="000000"/>
        </w:rPr>
        <w:t xml:space="preserve">Mailing Address: </w:t>
      </w:r>
      <w:r w:rsidRPr="00C17BCF">
        <w:rPr>
          <w:color w:val="000000"/>
        </w:rPr>
        <w:tab/>
      </w:r>
    </w:p>
    <w:p w:rsidR="003E4650" w:rsidRPr="00C17BCF" w:rsidRDefault="003E4650">
      <w:pPr>
        <w:tabs>
          <w:tab w:val="right" w:pos="9360"/>
        </w:tabs>
        <w:rPr>
          <w:color w:val="000000"/>
        </w:rPr>
      </w:pPr>
    </w:p>
    <w:p w:rsidR="003E4650" w:rsidRPr="00C17BCF" w:rsidRDefault="003E4650">
      <w:pPr>
        <w:tabs>
          <w:tab w:val="right" w:pos="4320"/>
          <w:tab w:val="left" w:pos="4500"/>
          <w:tab w:val="right" w:pos="6480"/>
          <w:tab w:val="left" w:pos="6660"/>
          <w:tab w:val="right" w:pos="9360"/>
        </w:tabs>
        <w:rPr>
          <w:color w:val="000000"/>
        </w:rPr>
      </w:pPr>
      <w:r w:rsidRPr="00C17BCF">
        <w:rPr>
          <w:color w:val="000000"/>
        </w:rPr>
        <w:t>City</w:t>
      </w:r>
      <w:r w:rsidRPr="00C17BCF">
        <w:rPr>
          <w:color w:val="000000"/>
        </w:rPr>
        <w:tab/>
      </w:r>
      <w:r w:rsidRPr="00C17BCF">
        <w:rPr>
          <w:color w:val="000000"/>
        </w:rPr>
        <w:tab/>
        <w:t xml:space="preserve">State: </w:t>
      </w:r>
      <w:r w:rsidRPr="00C17BCF">
        <w:rPr>
          <w:color w:val="000000"/>
        </w:rPr>
        <w:tab/>
      </w:r>
      <w:r w:rsidRPr="00C17BCF">
        <w:rPr>
          <w:color w:val="000000"/>
        </w:rPr>
        <w:tab/>
        <w:t xml:space="preserve">Zip: </w:t>
      </w:r>
      <w:r w:rsidRPr="00C17BCF">
        <w:rPr>
          <w:color w:val="000000"/>
        </w:rPr>
        <w:tab/>
      </w:r>
    </w:p>
    <w:p w:rsidR="003E4650" w:rsidRPr="00C17BCF" w:rsidRDefault="003E4650">
      <w:pPr>
        <w:tabs>
          <w:tab w:val="right" w:pos="4320"/>
          <w:tab w:val="left" w:pos="4500"/>
          <w:tab w:val="right" w:pos="6480"/>
          <w:tab w:val="left" w:pos="6660"/>
          <w:tab w:val="right" w:pos="9360"/>
        </w:tabs>
        <w:rPr>
          <w:color w:val="000000"/>
        </w:rPr>
      </w:pPr>
    </w:p>
    <w:p w:rsidR="003E4650" w:rsidRPr="00C17BCF" w:rsidRDefault="003E4650">
      <w:pPr>
        <w:tabs>
          <w:tab w:val="right" w:leader="underscore" w:pos="9360"/>
        </w:tabs>
        <w:rPr>
          <w:color w:val="000000"/>
        </w:rPr>
      </w:pPr>
      <w:r w:rsidRPr="00C17BCF">
        <w:rPr>
          <w:color w:val="000000"/>
        </w:rPr>
        <w:t>Facility Location (if different from above): ___________________________________________</w:t>
      </w:r>
    </w:p>
    <w:p w:rsidR="003E4650" w:rsidRPr="00C17BCF" w:rsidRDefault="003E4650">
      <w:pPr>
        <w:jc w:val="both"/>
        <w:rPr>
          <w:color w:val="000000"/>
        </w:rPr>
      </w:pPr>
    </w:p>
    <w:p w:rsidR="003E4650" w:rsidRPr="00C17BCF" w:rsidRDefault="003E4650">
      <w:pPr>
        <w:tabs>
          <w:tab w:val="right" w:leader="underscore" w:pos="3600"/>
          <w:tab w:val="left" w:pos="3780"/>
          <w:tab w:val="right" w:pos="9360"/>
        </w:tabs>
        <w:rPr>
          <w:color w:val="000000"/>
        </w:rPr>
      </w:pPr>
      <w:r w:rsidRPr="00C17BCF">
        <w:rPr>
          <w:color w:val="000000"/>
        </w:rPr>
        <w:t>Telephone (Day):</w:t>
      </w:r>
      <w:r w:rsidRPr="00C17BCF">
        <w:rPr>
          <w:color w:val="000000"/>
        </w:rPr>
        <w:tab/>
      </w:r>
      <w:r w:rsidRPr="00C17BCF">
        <w:rPr>
          <w:color w:val="000000"/>
        </w:rPr>
        <w:tab/>
        <w:t>Telephone (Evening): _____________________</w:t>
      </w:r>
    </w:p>
    <w:p w:rsidR="003E4650" w:rsidRPr="00C17BCF" w:rsidRDefault="003E4650">
      <w:pPr>
        <w:tabs>
          <w:tab w:val="left" w:pos="3666"/>
          <w:tab w:val="left" w:pos="3978"/>
          <w:tab w:val="left" w:pos="5694"/>
          <w:tab w:val="left" w:pos="5850"/>
          <w:tab w:val="left" w:pos="8346"/>
          <w:tab w:val="left" w:pos="8502"/>
          <w:tab w:val="left" w:pos="9750"/>
        </w:tabs>
        <w:jc w:val="both"/>
        <w:rPr>
          <w:color w:val="000000"/>
        </w:rPr>
      </w:pPr>
    </w:p>
    <w:p w:rsidR="003E4650" w:rsidRPr="00C17BCF" w:rsidRDefault="003E4650">
      <w:pPr>
        <w:tabs>
          <w:tab w:val="right" w:leader="underscore" w:pos="3600"/>
          <w:tab w:val="left" w:pos="3780"/>
          <w:tab w:val="right" w:leader="underscore" w:pos="9360"/>
        </w:tabs>
        <w:rPr>
          <w:color w:val="000000"/>
        </w:rPr>
      </w:pPr>
      <w:r w:rsidRPr="00C17BCF">
        <w:rPr>
          <w:color w:val="000000"/>
        </w:rPr>
        <w:t>Fax:</w:t>
      </w:r>
      <w:r w:rsidRPr="00C17BCF">
        <w:rPr>
          <w:color w:val="000000"/>
        </w:rPr>
        <w:tab/>
      </w:r>
      <w:r w:rsidRPr="00C17BCF">
        <w:rPr>
          <w:color w:val="000000"/>
        </w:rPr>
        <w:tab/>
        <w:t>E-Mail Address:</w:t>
      </w:r>
      <w:r w:rsidRPr="00C17BCF">
        <w:rPr>
          <w:color w:val="000000"/>
        </w:rPr>
        <w:tab/>
      </w:r>
    </w:p>
    <w:p w:rsidR="003E4650" w:rsidRPr="00C17BCF" w:rsidRDefault="003E4650">
      <w:pPr>
        <w:tabs>
          <w:tab w:val="left" w:pos="3666"/>
          <w:tab w:val="left" w:pos="3978"/>
          <w:tab w:val="left" w:pos="5382"/>
        </w:tabs>
        <w:jc w:val="both"/>
        <w:rPr>
          <w:color w:val="000000"/>
        </w:rPr>
      </w:pPr>
    </w:p>
    <w:p w:rsidR="003E4650" w:rsidRPr="00C17BCF" w:rsidRDefault="003E4650">
      <w:pPr>
        <w:tabs>
          <w:tab w:val="left" w:pos="3666"/>
          <w:tab w:val="left" w:pos="3978"/>
          <w:tab w:val="left" w:pos="5382"/>
        </w:tabs>
        <w:jc w:val="both"/>
        <w:rPr>
          <w:color w:val="000000"/>
        </w:rPr>
      </w:pPr>
    </w:p>
    <w:p w:rsidR="003E4650" w:rsidRPr="00C17BCF" w:rsidRDefault="003E4650">
      <w:pPr>
        <w:tabs>
          <w:tab w:val="left" w:pos="3666"/>
          <w:tab w:val="left" w:pos="3978"/>
          <w:tab w:val="left" w:pos="5382"/>
        </w:tabs>
        <w:jc w:val="both"/>
        <w:rPr>
          <w:color w:val="000000"/>
        </w:rPr>
      </w:pPr>
    </w:p>
    <w:p w:rsidR="003E4650" w:rsidRPr="00C17BCF" w:rsidRDefault="003E4650">
      <w:pPr>
        <w:keepNext/>
        <w:tabs>
          <w:tab w:val="left" w:pos="3666"/>
          <w:tab w:val="left" w:pos="3978"/>
          <w:tab w:val="left" w:pos="5382"/>
        </w:tabs>
        <w:rPr>
          <w:b/>
          <w:color w:val="000000"/>
        </w:rPr>
      </w:pPr>
      <w:r w:rsidRPr="00C17BCF">
        <w:rPr>
          <w:b/>
          <w:color w:val="000000"/>
        </w:rPr>
        <w:t>Alternative Contact Information (if different from the Interconnection Customer)</w:t>
      </w:r>
    </w:p>
    <w:p w:rsidR="003E4650" w:rsidRPr="00C17BCF" w:rsidRDefault="003E4650">
      <w:pPr>
        <w:tabs>
          <w:tab w:val="right" w:leader="underscore" w:pos="9360"/>
        </w:tabs>
        <w:spacing w:after="120"/>
        <w:rPr>
          <w:color w:val="000000"/>
        </w:rPr>
      </w:pPr>
      <w:r w:rsidRPr="00C17BCF">
        <w:rPr>
          <w:color w:val="000000"/>
        </w:rPr>
        <w:t>Contact Name:</w:t>
      </w:r>
      <w:r w:rsidRPr="00C17BCF">
        <w:rPr>
          <w:color w:val="000000"/>
        </w:rPr>
        <w:tab/>
      </w:r>
    </w:p>
    <w:p w:rsidR="003E4650" w:rsidRPr="00C17BCF" w:rsidRDefault="003E4650">
      <w:pPr>
        <w:tabs>
          <w:tab w:val="right" w:pos="9360"/>
        </w:tabs>
        <w:spacing w:after="120"/>
        <w:rPr>
          <w:color w:val="000000"/>
        </w:rPr>
      </w:pPr>
      <w:r w:rsidRPr="00C17BCF">
        <w:rPr>
          <w:color w:val="000000"/>
        </w:rPr>
        <w:t xml:space="preserve">Title: </w:t>
      </w:r>
      <w:r w:rsidRPr="00C17BCF">
        <w:rPr>
          <w:color w:val="000000"/>
        </w:rPr>
        <w:tab/>
      </w:r>
    </w:p>
    <w:p w:rsidR="003E4650" w:rsidRPr="00C17BCF" w:rsidRDefault="003E4650">
      <w:pPr>
        <w:tabs>
          <w:tab w:val="right" w:pos="9360"/>
        </w:tabs>
        <w:spacing w:after="120"/>
        <w:rPr>
          <w:color w:val="000000"/>
        </w:rPr>
      </w:pPr>
      <w:r w:rsidRPr="00C17BCF">
        <w:rPr>
          <w:color w:val="000000"/>
        </w:rPr>
        <w:t xml:space="preserve">Address: </w:t>
      </w:r>
      <w:r w:rsidRPr="00C17BCF">
        <w:rPr>
          <w:color w:val="000000"/>
        </w:rPr>
        <w:tab/>
      </w:r>
    </w:p>
    <w:p w:rsidR="003E4650" w:rsidRPr="00C17BCF" w:rsidRDefault="003E4650">
      <w:pPr>
        <w:tabs>
          <w:tab w:val="right" w:leader="underscore" w:pos="3600"/>
          <w:tab w:val="left" w:pos="3780"/>
          <w:tab w:val="right" w:pos="9360"/>
        </w:tabs>
        <w:spacing w:after="120"/>
        <w:rPr>
          <w:color w:val="000000"/>
        </w:rPr>
      </w:pPr>
      <w:r w:rsidRPr="00C17BCF">
        <w:rPr>
          <w:color w:val="000000"/>
        </w:rPr>
        <w:t>Telephone (Day):</w:t>
      </w:r>
      <w:r w:rsidRPr="00C17BCF">
        <w:rPr>
          <w:color w:val="000000"/>
        </w:rPr>
        <w:tab/>
      </w:r>
      <w:r w:rsidRPr="00C17BCF">
        <w:rPr>
          <w:color w:val="000000"/>
        </w:rPr>
        <w:tab/>
        <w:t>Telephone (Evening): _____________________</w:t>
      </w:r>
    </w:p>
    <w:p w:rsidR="003E4650" w:rsidRPr="00C17BCF" w:rsidRDefault="003E4650">
      <w:pPr>
        <w:tabs>
          <w:tab w:val="right" w:leader="underscore" w:pos="3600"/>
          <w:tab w:val="left" w:pos="3780"/>
          <w:tab w:val="right" w:leader="underscore" w:pos="9360"/>
        </w:tabs>
        <w:spacing w:after="120"/>
        <w:rPr>
          <w:color w:val="000000"/>
        </w:rPr>
      </w:pPr>
      <w:r w:rsidRPr="00C17BCF">
        <w:rPr>
          <w:color w:val="000000"/>
        </w:rPr>
        <w:t>Fax:</w:t>
      </w:r>
      <w:r w:rsidRPr="00C17BCF">
        <w:rPr>
          <w:color w:val="000000"/>
        </w:rPr>
        <w:tab/>
      </w:r>
      <w:r w:rsidRPr="00C17BCF">
        <w:rPr>
          <w:color w:val="000000"/>
        </w:rPr>
        <w:tab/>
        <w:t>E-Mail Address:</w:t>
      </w:r>
      <w:r w:rsidRPr="00C17BCF">
        <w:rPr>
          <w:color w:val="000000"/>
        </w:rPr>
        <w:tab/>
      </w:r>
    </w:p>
    <w:p w:rsidR="003E4650" w:rsidRPr="00C17BCF" w:rsidRDefault="003E4650">
      <w:pPr>
        <w:rPr>
          <w:color w:val="000000"/>
        </w:rPr>
      </w:pPr>
    </w:p>
    <w:p w:rsidR="003E4650" w:rsidRPr="00C17BCF" w:rsidRDefault="003E4650">
      <w:pPr>
        <w:rPr>
          <w:color w:val="000000"/>
        </w:rPr>
      </w:pPr>
    </w:p>
    <w:p w:rsidR="003E4650" w:rsidRPr="00C17BCF" w:rsidRDefault="003E4650">
      <w:pPr>
        <w:rPr>
          <w:color w:val="000000"/>
        </w:rPr>
      </w:pPr>
    </w:p>
    <w:p w:rsidR="003E4650" w:rsidRPr="00C17BCF" w:rsidRDefault="003E4650">
      <w:pPr>
        <w:widowControl w:val="0"/>
        <w:tabs>
          <w:tab w:val="right" w:leader="underscore" w:pos="3600"/>
          <w:tab w:val="left" w:pos="3780"/>
        </w:tabs>
        <w:autoSpaceDE w:val="0"/>
        <w:autoSpaceDN w:val="0"/>
        <w:adjustRightInd w:val="0"/>
        <w:rPr>
          <w:color w:val="000000"/>
        </w:rPr>
      </w:pPr>
      <w:r w:rsidRPr="00C17BCF">
        <w:rPr>
          <w:color w:val="000000"/>
        </w:rPr>
        <w:t xml:space="preserve">Application is for: ____________ </w:t>
      </w:r>
      <w:r w:rsidRPr="00C17BCF">
        <w:rPr>
          <w:color w:val="000000"/>
        </w:rPr>
        <w:tab/>
        <w:t>New Small Generating Facility</w:t>
      </w:r>
    </w:p>
    <w:p w:rsidR="003E4650" w:rsidRPr="00C17BCF" w:rsidRDefault="003E4650">
      <w:pPr>
        <w:widowControl w:val="0"/>
        <w:tabs>
          <w:tab w:val="left" w:pos="2520"/>
          <w:tab w:val="right" w:leader="underscore" w:pos="3600"/>
          <w:tab w:val="left" w:pos="3780"/>
        </w:tabs>
        <w:autoSpaceDE w:val="0"/>
        <w:autoSpaceDN w:val="0"/>
        <w:adjustRightInd w:val="0"/>
        <w:rPr>
          <w:color w:val="000000"/>
        </w:rPr>
      </w:pPr>
      <w:r w:rsidRPr="00C17BCF">
        <w:rPr>
          <w:color w:val="000000"/>
        </w:rPr>
        <w:t xml:space="preserve">                              ____________ </w:t>
      </w:r>
      <w:r w:rsidRPr="00C17BCF">
        <w:rPr>
          <w:color w:val="000000"/>
        </w:rPr>
        <w:tab/>
        <w:t>Capacity addition to Existing Small Generating Facility</w:t>
      </w:r>
    </w:p>
    <w:p w:rsidR="003E4650" w:rsidRPr="00C17BCF" w:rsidRDefault="003E4650">
      <w:pPr>
        <w:widowControl w:val="0"/>
        <w:tabs>
          <w:tab w:val="left" w:pos="1890"/>
        </w:tabs>
        <w:autoSpaceDE w:val="0"/>
        <w:autoSpaceDN w:val="0"/>
        <w:adjustRightInd w:val="0"/>
        <w:rPr>
          <w:color w:val="000000"/>
        </w:rPr>
      </w:pPr>
    </w:p>
    <w:p w:rsidR="003E4650" w:rsidRPr="00C17BCF" w:rsidRDefault="003E4650">
      <w:pPr>
        <w:tabs>
          <w:tab w:val="right" w:leader="underscore" w:pos="9360"/>
        </w:tabs>
        <w:rPr>
          <w:color w:val="000000"/>
        </w:rPr>
      </w:pPr>
      <w:r w:rsidRPr="00C17BCF">
        <w:rPr>
          <w:color w:val="000000"/>
        </w:rPr>
        <w:t>If capacity addition to existing facility, please describe: _________________________________</w:t>
      </w:r>
    </w:p>
    <w:p w:rsidR="003E4650" w:rsidRPr="00C17BCF" w:rsidRDefault="003E4650">
      <w:pPr>
        <w:tabs>
          <w:tab w:val="left" w:pos="4758"/>
        </w:tabs>
        <w:spacing w:before="120"/>
        <w:rPr>
          <w:color w:val="000000"/>
        </w:rPr>
      </w:pPr>
      <w:r w:rsidRPr="00C17BCF">
        <w:rPr>
          <w:color w:val="000000"/>
        </w:rPr>
        <w:t>______________________________________________________________________________</w:t>
      </w:r>
    </w:p>
    <w:p w:rsidR="003E4650" w:rsidRPr="00C17BCF" w:rsidRDefault="003E4650">
      <w:pPr>
        <w:tabs>
          <w:tab w:val="left" w:pos="4758"/>
        </w:tabs>
        <w:spacing w:before="120"/>
        <w:rPr>
          <w:color w:val="000000"/>
        </w:rPr>
      </w:pPr>
      <w:r w:rsidRPr="00C17BCF">
        <w:rPr>
          <w:color w:val="000000"/>
        </w:rPr>
        <w:t>Will the Small Generating Facility be used for any of the following?</w:t>
      </w:r>
    </w:p>
    <w:p w:rsidR="003E4650" w:rsidRPr="00C17BCF" w:rsidRDefault="003E4650">
      <w:pPr>
        <w:ind w:left="720"/>
        <w:rPr>
          <w:color w:val="000000"/>
        </w:rPr>
      </w:pPr>
      <w:r w:rsidRPr="00C17BCF">
        <w:rPr>
          <w:color w:val="000000"/>
        </w:rPr>
        <w:t xml:space="preserve">Net Metering? </w:t>
      </w:r>
      <w:proofErr w:type="spellStart"/>
      <w:r w:rsidRPr="00C17BCF">
        <w:rPr>
          <w:color w:val="000000"/>
        </w:rPr>
        <w:t>Yes___No</w:t>
      </w:r>
      <w:proofErr w:type="spellEnd"/>
      <w:r w:rsidRPr="00C17BCF">
        <w:rPr>
          <w:color w:val="000000"/>
        </w:rPr>
        <w:t>___</w:t>
      </w:r>
    </w:p>
    <w:p w:rsidR="003E4650" w:rsidRPr="00C17BCF" w:rsidRDefault="003E4650">
      <w:pPr>
        <w:tabs>
          <w:tab w:val="left" w:pos="4758"/>
        </w:tabs>
        <w:ind w:left="720"/>
        <w:rPr>
          <w:color w:val="000000"/>
        </w:rPr>
      </w:pPr>
      <w:r w:rsidRPr="00C17BCF">
        <w:rPr>
          <w:color w:val="000000"/>
        </w:rPr>
        <w:t xml:space="preserve">To Supply Power to the Interconnection Customer? </w:t>
      </w:r>
      <w:proofErr w:type="spellStart"/>
      <w:r w:rsidRPr="00C17BCF">
        <w:rPr>
          <w:color w:val="000000"/>
        </w:rPr>
        <w:t>Yes___No</w:t>
      </w:r>
      <w:proofErr w:type="spellEnd"/>
      <w:r w:rsidRPr="00C17BCF">
        <w:rPr>
          <w:color w:val="000000"/>
        </w:rPr>
        <w:t>___</w:t>
      </w:r>
    </w:p>
    <w:p w:rsidR="003E4650" w:rsidRPr="00C17BCF" w:rsidRDefault="003E4650">
      <w:pPr>
        <w:tabs>
          <w:tab w:val="left" w:pos="4758"/>
        </w:tabs>
        <w:ind w:left="720"/>
        <w:rPr>
          <w:color w:val="000000"/>
        </w:rPr>
      </w:pPr>
      <w:r w:rsidRPr="00C17BCF">
        <w:rPr>
          <w:color w:val="000000"/>
        </w:rPr>
        <w:t xml:space="preserve">To Supply Power to Others? </w:t>
      </w:r>
      <w:proofErr w:type="spellStart"/>
      <w:r w:rsidRPr="00C17BCF">
        <w:rPr>
          <w:color w:val="000000"/>
        </w:rPr>
        <w:t>Yes___No</w:t>
      </w:r>
      <w:proofErr w:type="spellEnd"/>
      <w:r w:rsidRPr="00C17BCF">
        <w:rPr>
          <w:color w:val="000000"/>
        </w:rPr>
        <w:t>___</w:t>
      </w:r>
    </w:p>
    <w:p w:rsidR="003E4650" w:rsidRPr="00C17BCF" w:rsidRDefault="003E4650">
      <w:pPr>
        <w:spacing w:before="120"/>
        <w:rPr>
          <w:color w:val="000000"/>
        </w:rPr>
      </w:pPr>
      <w:r w:rsidRPr="00C17BCF">
        <w:rPr>
          <w:color w:val="000000"/>
        </w:rPr>
        <w:t>For installations at locations with existing electric service to which the proposed Small Generating Facility will interconnect, provide:</w:t>
      </w:r>
    </w:p>
    <w:p w:rsidR="003E4650" w:rsidRPr="00C17BCF" w:rsidRDefault="003E4650">
      <w:pPr>
        <w:tabs>
          <w:tab w:val="left" w:pos="4758"/>
        </w:tabs>
        <w:spacing w:before="120"/>
        <w:rPr>
          <w:color w:val="000000"/>
        </w:rPr>
      </w:pPr>
      <w:r w:rsidRPr="00C17BCF">
        <w:rPr>
          <w:color w:val="000000"/>
        </w:rPr>
        <w:t>______________________________________________________________________________</w:t>
      </w:r>
    </w:p>
    <w:p w:rsidR="003E4650" w:rsidRPr="00C17BCF" w:rsidRDefault="003E4650">
      <w:pPr>
        <w:tabs>
          <w:tab w:val="left" w:pos="4680"/>
        </w:tabs>
        <w:rPr>
          <w:color w:val="000000"/>
        </w:rPr>
      </w:pPr>
      <w:r w:rsidRPr="00C17BCF">
        <w:rPr>
          <w:color w:val="000000"/>
        </w:rPr>
        <w:t>(Local Electric Service Provider*)</w:t>
      </w:r>
      <w:r w:rsidRPr="00C17BCF">
        <w:rPr>
          <w:color w:val="000000"/>
        </w:rPr>
        <w:tab/>
        <w:t>(Existing Account Number*)</w:t>
      </w:r>
    </w:p>
    <w:p w:rsidR="003E4650" w:rsidRPr="00C17BCF" w:rsidRDefault="003E4650">
      <w:pPr>
        <w:jc w:val="both"/>
        <w:rPr>
          <w:color w:val="000000"/>
        </w:rPr>
      </w:pPr>
      <w:r w:rsidRPr="00C17BCF">
        <w:rPr>
          <w:color w:val="000000"/>
        </w:rPr>
        <w:t>[*To be provided by the Interconnection Customer if the local electric service provider is different from the Transmission Provider]</w:t>
      </w:r>
    </w:p>
    <w:p w:rsidR="003E4650" w:rsidRPr="00C17BCF" w:rsidRDefault="003E4650">
      <w:pPr>
        <w:rPr>
          <w:color w:val="000000"/>
        </w:rPr>
      </w:pPr>
    </w:p>
    <w:p w:rsidR="003E4650" w:rsidRPr="00C17BCF" w:rsidRDefault="003E4650">
      <w:pPr>
        <w:tabs>
          <w:tab w:val="right" w:pos="9360"/>
        </w:tabs>
        <w:rPr>
          <w:color w:val="000000"/>
        </w:rPr>
      </w:pPr>
      <w:r w:rsidRPr="00C17BCF">
        <w:rPr>
          <w:color w:val="000000"/>
        </w:rPr>
        <w:t xml:space="preserve">Contact Name: </w:t>
      </w:r>
      <w:r w:rsidRPr="00C17BCF">
        <w:rPr>
          <w:color w:val="000000"/>
        </w:rPr>
        <w:tab/>
      </w:r>
    </w:p>
    <w:p w:rsidR="003E4650" w:rsidRPr="00C17BCF" w:rsidRDefault="003E4650">
      <w:pPr>
        <w:tabs>
          <w:tab w:val="right" w:pos="9360"/>
        </w:tabs>
        <w:rPr>
          <w:color w:val="000000"/>
        </w:rPr>
      </w:pPr>
    </w:p>
    <w:p w:rsidR="003E4650" w:rsidRPr="00C17BCF" w:rsidRDefault="003E4650">
      <w:pPr>
        <w:tabs>
          <w:tab w:val="right" w:pos="9360"/>
        </w:tabs>
        <w:rPr>
          <w:color w:val="000000"/>
        </w:rPr>
      </w:pPr>
      <w:r w:rsidRPr="00C17BCF">
        <w:rPr>
          <w:color w:val="000000"/>
        </w:rPr>
        <w:t xml:space="preserve">Title: </w:t>
      </w:r>
      <w:r w:rsidRPr="00C17BCF">
        <w:rPr>
          <w:color w:val="000000"/>
        </w:rPr>
        <w:tab/>
      </w:r>
    </w:p>
    <w:p w:rsidR="003E4650" w:rsidRPr="00C17BCF" w:rsidRDefault="003E4650">
      <w:pPr>
        <w:tabs>
          <w:tab w:val="right" w:pos="9360"/>
        </w:tabs>
        <w:rPr>
          <w:color w:val="000000"/>
        </w:rPr>
      </w:pPr>
    </w:p>
    <w:p w:rsidR="003E4650" w:rsidRPr="00C17BCF" w:rsidRDefault="003E4650">
      <w:pPr>
        <w:tabs>
          <w:tab w:val="right" w:pos="9360"/>
        </w:tabs>
        <w:rPr>
          <w:color w:val="000000"/>
        </w:rPr>
      </w:pPr>
      <w:r w:rsidRPr="00C17BCF">
        <w:rPr>
          <w:color w:val="000000"/>
        </w:rPr>
        <w:t>Address:</w:t>
      </w:r>
      <w:r w:rsidRPr="00C17BCF">
        <w:rPr>
          <w:color w:val="000000"/>
        </w:rPr>
        <w:tab/>
      </w:r>
    </w:p>
    <w:p w:rsidR="003E4650" w:rsidRPr="00C17BCF" w:rsidRDefault="003E4650">
      <w:pPr>
        <w:tabs>
          <w:tab w:val="right" w:pos="9360"/>
        </w:tabs>
        <w:rPr>
          <w:color w:val="000000"/>
        </w:rPr>
      </w:pPr>
    </w:p>
    <w:p w:rsidR="003E4650" w:rsidRPr="00C17BCF" w:rsidRDefault="003E4650">
      <w:pPr>
        <w:tabs>
          <w:tab w:val="right" w:pos="9360"/>
        </w:tabs>
        <w:rPr>
          <w:color w:val="000000"/>
        </w:rPr>
      </w:pPr>
      <w:r w:rsidRPr="00C17BCF">
        <w:rPr>
          <w:color w:val="000000"/>
        </w:rPr>
        <w:tab/>
      </w:r>
    </w:p>
    <w:p w:rsidR="003E4650" w:rsidRPr="00C17BCF" w:rsidRDefault="003E4650">
      <w:pPr>
        <w:tabs>
          <w:tab w:val="right" w:pos="9360"/>
        </w:tabs>
        <w:rPr>
          <w:color w:val="000000"/>
        </w:rPr>
      </w:pPr>
    </w:p>
    <w:p w:rsidR="003E4650" w:rsidRPr="00C17BCF" w:rsidRDefault="003E4650">
      <w:pPr>
        <w:tabs>
          <w:tab w:val="right" w:leader="underscore" w:pos="3600"/>
          <w:tab w:val="left" w:pos="3780"/>
          <w:tab w:val="right" w:leader="underscore" w:pos="9360"/>
        </w:tabs>
        <w:rPr>
          <w:color w:val="000000"/>
        </w:rPr>
      </w:pPr>
      <w:r w:rsidRPr="00C17BCF">
        <w:rPr>
          <w:color w:val="000000"/>
        </w:rPr>
        <w:t>Fax:</w:t>
      </w:r>
      <w:r w:rsidRPr="00C17BCF">
        <w:rPr>
          <w:color w:val="000000"/>
        </w:rPr>
        <w:tab/>
      </w:r>
      <w:r w:rsidRPr="00C17BCF">
        <w:rPr>
          <w:color w:val="000000"/>
        </w:rPr>
        <w:tab/>
        <w:t>E-Mail Address:</w:t>
      </w:r>
      <w:r w:rsidRPr="00C17BCF">
        <w:rPr>
          <w:color w:val="000000"/>
        </w:rPr>
        <w:tab/>
        <w:t xml:space="preserve"> </w:t>
      </w:r>
    </w:p>
    <w:p w:rsidR="003E4650" w:rsidRPr="00C17BCF" w:rsidRDefault="003E4650">
      <w:pPr>
        <w:tabs>
          <w:tab w:val="left" w:pos="7878"/>
        </w:tabs>
        <w:rPr>
          <w:color w:val="000000"/>
        </w:rPr>
      </w:pPr>
    </w:p>
    <w:p w:rsidR="003E4650" w:rsidRPr="00C17BCF" w:rsidRDefault="003E4650">
      <w:pPr>
        <w:tabs>
          <w:tab w:val="right" w:leader="underscore" w:pos="9360"/>
        </w:tabs>
        <w:rPr>
          <w:color w:val="000000"/>
        </w:rPr>
      </w:pPr>
      <w:r w:rsidRPr="00C17BCF">
        <w:rPr>
          <w:color w:val="000000"/>
        </w:rPr>
        <w:t>Requested Point of Interconnection:</w:t>
      </w:r>
      <w:r w:rsidRPr="00C17BCF">
        <w:rPr>
          <w:color w:val="000000"/>
        </w:rPr>
        <w:tab/>
      </w:r>
    </w:p>
    <w:p w:rsidR="003E4650" w:rsidRPr="00C17BCF" w:rsidRDefault="003E4650">
      <w:pPr>
        <w:rPr>
          <w:color w:val="000000"/>
        </w:rPr>
      </w:pPr>
    </w:p>
    <w:p w:rsidR="003E4650" w:rsidRPr="00C17BCF" w:rsidRDefault="003E4650">
      <w:pPr>
        <w:tabs>
          <w:tab w:val="right" w:leader="underscore" w:pos="9360"/>
        </w:tabs>
        <w:rPr>
          <w:color w:val="000000"/>
        </w:rPr>
      </w:pPr>
      <w:r w:rsidRPr="00C17BCF">
        <w:rPr>
          <w:color w:val="000000"/>
        </w:rPr>
        <w:t>Interconnection Customer’s Requested In-Service Date:</w:t>
      </w:r>
      <w:r w:rsidRPr="00C17BCF">
        <w:rPr>
          <w:color w:val="000000"/>
        </w:rPr>
        <w:tab/>
      </w:r>
    </w:p>
    <w:p w:rsidR="003E4650" w:rsidRPr="00C17BCF" w:rsidRDefault="003E4650">
      <w:pPr>
        <w:tabs>
          <w:tab w:val="right" w:leader="underscore" w:pos="9360"/>
        </w:tabs>
        <w:rPr>
          <w:color w:val="000000"/>
        </w:rPr>
      </w:pPr>
    </w:p>
    <w:p w:rsidR="003E4650" w:rsidRPr="00C17BCF" w:rsidRDefault="003E4650">
      <w:pPr>
        <w:pageBreakBefore/>
        <w:rPr>
          <w:b/>
          <w:color w:val="000000"/>
        </w:rPr>
      </w:pPr>
      <w:r w:rsidRPr="00C17BCF">
        <w:rPr>
          <w:b/>
          <w:color w:val="000000"/>
        </w:rPr>
        <w:lastRenderedPageBreak/>
        <w:t>Small Generating Facility Information</w:t>
      </w:r>
    </w:p>
    <w:p w:rsidR="003E4650" w:rsidRPr="00C17BCF" w:rsidRDefault="003E4650">
      <w:pPr>
        <w:rPr>
          <w:color w:val="000000"/>
        </w:rPr>
      </w:pPr>
      <w:r w:rsidRPr="00C17BCF">
        <w:rPr>
          <w:color w:val="000000"/>
        </w:rPr>
        <w:t>Data apply only to the Small Generating Facility, not the Interconnection Facilities.</w:t>
      </w:r>
    </w:p>
    <w:p w:rsidR="003E4650" w:rsidRPr="00C17BCF" w:rsidRDefault="003E4650">
      <w:pPr>
        <w:rPr>
          <w:color w:val="000000"/>
        </w:rPr>
      </w:pPr>
    </w:p>
    <w:p w:rsidR="003E4650" w:rsidRPr="00C17BCF" w:rsidRDefault="003E4650">
      <w:pPr>
        <w:tabs>
          <w:tab w:val="left" w:pos="1800"/>
        </w:tabs>
        <w:rPr>
          <w:color w:val="000000"/>
        </w:rPr>
      </w:pPr>
      <w:r w:rsidRPr="00C17BCF">
        <w:rPr>
          <w:color w:val="000000"/>
        </w:rPr>
        <w:t>Energy Source:</w:t>
      </w:r>
    </w:p>
    <w:p w:rsidR="003E4650" w:rsidRPr="00C17BCF" w:rsidRDefault="003E4650">
      <w:pPr>
        <w:tabs>
          <w:tab w:val="left" w:pos="1800"/>
        </w:tabs>
        <w:rPr>
          <w:color w:val="000000"/>
        </w:rPr>
      </w:pPr>
      <w:r w:rsidRPr="00C17BCF">
        <w:rPr>
          <w:color w:val="000000"/>
        </w:rPr>
        <w:t xml:space="preserve"> __Solar __Wind __Hydro  </w:t>
      </w:r>
      <w:proofErr w:type="spellStart"/>
      <w:r w:rsidRPr="00C17BCF">
        <w:rPr>
          <w:color w:val="000000"/>
        </w:rPr>
        <w:t>Hydro</w:t>
      </w:r>
      <w:proofErr w:type="spellEnd"/>
      <w:r w:rsidRPr="00C17BCF">
        <w:rPr>
          <w:color w:val="000000"/>
        </w:rPr>
        <w:t xml:space="preserve"> Type (e.g. Run-of-River):_____________</w:t>
      </w:r>
    </w:p>
    <w:p w:rsidR="003E4650" w:rsidRPr="00C17BCF" w:rsidRDefault="003E4650">
      <w:pPr>
        <w:tabs>
          <w:tab w:val="left" w:pos="1890"/>
        </w:tabs>
        <w:rPr>
          <w:color w:val="000000"/>
        </w:rPr>
      </w:pPr>
      <w:r w:rsidRPr="00C17BCF">
        <w:rPr>
          <w:color w:val="000000"/>
        </w:rPr>
        <w:t xml:space="preserve"> __Diesel __Natural Gas __Fuel Oil __Other (state type):_____________</w:t>
      </w:r>
    </w:p>
    <w:p w:rsidR="003E4650" w:rsidRPr="00C17BCF" w:rsidRDefault="003E4650">
      <w:pPr>
        <w:rPr>
          <w:color w:val="000000"/>
        </w:rPr>
      </w:pPr>
    </w:p>
    <w:p w:rsidR="003E4650" w:rsidRPr="00C17BCF" w:rsidRDefault="003E4650">
      <w:pPr>
        <w:tabs>
          <w:tab w:val="left" w:pos="1530"/>
          <w:tab w:val="left" w:pos="2970"/>
          <w:tab w:val="left" w:pos="4950"/>
          <w:tab w:val="left" w:pos="6750"/>
        </w:tabs>
        <w:rPr>
          <w:color w:val="000000"/>
        </w:rPr>
      </w:pPr>
      <w:r w:rsidRPr="00C17BCF">
        <w:rPr>
          <w:color w:val="000000"/>
        </w:rPr>
        <w:t>Prime Mover: __Fuel Cell __</w:t>
      </w:r>
      <w:proofErr w:type="spellStart"/>
      <w:r w:rsidRPr="00C17BCF">
        <w:rPr>
          <w:color w:val="000000"/>
        </w:rPr>
        <w:t>Recip</w:t>
      </w:r>
      <w:proofErr w:type="spellEnd"/>
      <w:r w:rsidRPr="00C17BCF">
        <w:rPr>
          <w:color w:val="000000"/>
        </w:rPr>
        <w:t xml:space="preserve"> Engine __Gas </w:t>
      </w:r>
      <w:proofErr w:type="spellStart"/>
      <w:r w:rsidRPr="00C17BCF">
        <w:rPr>
          <w:color w:val="000000"/>
        </w:rPr>
        <w:t>Turb</w:t>
      </w:r>
      <w:proofErr w:type="spellEnd"/>
      <w:r w:rsidRPr="00C17BCF">
        <w:rPr>
          <w:color w:val="000000"/>
        </w:rPr>
        <w:t xml:space="preserve"> __Steam </w:t>
      </w:r>
      <w:proofErr w:type="spellStart"/>
      <w:r w:rsidRPr="00C17BCF">
        <w:rPr>
          <w:color w:val="000000"/>
        </w:rPr>
        <w:t>Turb</w:t>
      </w:r>
      <w:proofErr w:type="spellEnd"/>
    </w:p>
    <w:p w:rsidR="003E4650" w:rsidRPr="00C17BCF" w:rsidRDefault="003E4650">
      <w:pPr>
        <w:tabs>
          <w:tab w:val="left" w:pos="1710"/>
          <w:tab w:val="left" w:pos="5310"/>
          <w:tab w:val="left" w:pos="6750"/>
        </w:tabs>
        <w:rPr>
          <w:color w:val="000000"/>
        </w:rPr>
      </w:pPr>
      <w:r w:rsidRPr="00C17BCF">
        <w:rPr>
          <w:color w:val="000000"/>
        </w:rPr>
        <w:tab/>
        <w:t xml:space="preserve"> _</w:t>
      </w:r>
      <w:proofErr w:type="spellStart"/>
      <w:r w:rsidRPr="00C17BCF">
        <w:rPr>
          <w:color w:val="000000"/>
        </w:rPr>
        <w:t>Microturbine</w:t>
      </w:r>
      <w:proofErr w:type="spellEnd"/>
      <w:r w:rsidRPr="00C17BCF">
        <w:rPr>
          <w:color w:val="000000"/>
        </w:rPr>
        <w:tab/>
        <w:t>__PV</w:t>
      </w:r>
      <w:r w:rsidRPr="00C17BCF">
        <w:rPr>
          <w:color w:val="000000"/>
        </w:rPr>
        <w:tab/>
        <w:t xml:space="preserve">  Other</w:t>
      </w:r>
    </w:p>
    <w:p w:rsidR="003E4650" w:rsidRPr="00C17BCF" w:rsidRDefault="003E4650">
      <w:pPr>
        <w:rPr>
          <w:color w:val="000000"/>
        </w:rPr>
      </w:pPr>
    </w:p>
    <w:p w:rsidR="003E4650" w:rsidRPr="00C17BCF" w:rsidRDefault="003E4650">
      <w:pPr>
        <w:rPr>
          <w:color w:val="000000"/>
        </w:rPr>
      </w:pPr>
      <w:r w:rsidRPr="00C17BCF">
        <w:rPr>
          <w:color w:val="000000"/>
        </w:rPr>
        <w:t>Type of Generator: ___Synchronous ___Induction ___Inverter</w:t>
      </w:r>
    </w:p>
    <w:p w:rsidR="003E4650" w:rsidRPr="00C17BCF" w:rsidRDefault="003E4650">
      <w:pPr>
        <w:rPr>
          <w:color w:val="000000"/>
        </w:rPr>
      </w:pPr>
    </w:p>
    <w:p w:rsidR="003E4650" w:rsidRPr="00C17BCF" w:rsidRDefault="003E4650">
      <w:pPr>
        <w:rPr>
          <w:color w:val="000000"/>
        </w:rPr>
      </w:pPr>
      <w:r w:rsidRPr="00C17BCF">
        <w:rPr>
          <w:color w:val="000000"/>
        </w:rPr>
        <w:t xml:space="preserve">Generator Nameplate Rating: ___kW (Typical) </w:t>
      </w:r>
    </w:p>
    <w:p w:rsidR="003E4650" w:rsidRPr="00C17BCF" w:rsidRDefault="003E4650">
      <w:pPr>
        <w:rPr>
          <w:color w:val="000000"/>
        </w:rPr>
      </w:pPr>
      <w:r w:rsidRPr="00C17BCF">
        <w:rPr>
          <w:color w:val="000000"/>
        </w:rPr>
        <w:t xml:space="preserve">Generator Nameplate </w:t>
      </w:r>
      <w:proofErr w:type="spellStart"/>
      <w:r w:rsidRPr="00C17BCF">
        <w:rPr>
          <w:color w:val="000000"/>
        </w:rPr>
        <w:t>kVAR</w:t>
      </w:r>
      <w:proofErr w:type="spellEnd"/>
      <w:r w:rsidRPr="00C17BCF">
        <w:rPr>
          <w:color w:val="000000"/>
        </w:rPr>
        <w:t>: _______</w:t>
      </w:r>
    </w:p>
    <w:p w:rsidR="003E4650" w:rsidRPr="00C17BCF" w:rsidRDefault="003E4650">
      <w:pPr>
        <w:rPr>
          <w:color w:val="000000"/>
        </w:rPr>
      </w:pPr>
    </w:p>
    <w:p w:rsidR="003E4650" w:rsidRPr="00C17BCF" w:rsidRDefault="003E4650">
      <w:pPr>
        <w:rPr>
          <w:color w:val="000000"/>
        </w:rPr>
      </w:pPr>
      <w:r w:rsidRPr="00C17BCF">
        <w:rPr>
          <w:color w:val="000000"/>
        </w:rPr>
        <w:t>Interconnection Customer or Customer-Site Load: __kW (if none, so state)</w:t>
      </w:r>
    </w:p>
    <w:p w:rsidR="003E4650" w:rsidRPr="00C17BCF" w:rsidRDefault="003E4650">
      <w:pPr>
        <w:rPr>
          <w:color w:val="000000"/>
        </w:rPr>
      </w:pPr>
    </w:p>
    <w:p w:rsidR="003E4650" w:rsidRPr="00C17BCF" w:rsidRDefault="003E4650">
      <w:pPr>
        <w:rPr>
          <w:color w:val="000000"/>
        </w:rPr>
      </w:pPr>
      <w:r w:rsidRPr="00C17BCF">
        <w:rPr>
          <w:color w:val="000000"/>
        </w:rPr>
        <w:t>Typical Reactive Load (if known): _________________</w:t>
      </w:r>
    </w:p>
    <w:p w:rsidR="003E4650" w:rsidRPr="00C17BCF" w:rsidRDefault="003E4650">
      <w:pPr>
        <w:rPr>
          <w:color w:val="000000"/>
        </w:rPr>
      </w:pPr>
    </w:p>
    <w:p w:rsidR="003E4650" w:rsidRPr="00C17BCF" w:rsidRDefault="003E4650">
      <w:pPr>
        <w:rPr>
          <w:color w:val="000000"/>
        </w:rPr>
      </w:pPr>
      <w:r w:rsidRPr="00C17BCF">
        <w:rPr>
          <w:color w:val="000000"/>
        </w:rPr>
        <w:t>Maximum Physical Export Capability Requested: ______________ kW</w:t>
      </w:r>
    </w:p>
    <w:p w:rsidR="003E4650" w:rsidRPr="00C17BCF" w:rsidRDefault="003E4650">
      <w:pPr>
        <w:rPr>
          <w:color w:val="000000"/>
        </w:rPr>
      </w:pPr>
    </w:p>
    <w:p w:rsidR="003E4650" w:rsidRPr="00C17BCF" w:rsidRDefault="003E4650">
      <w:pPr>
        <w:rPr>
          <w:color w:val="000000"/>
        </w:rPr>
      </w:pPr>
      <w:r w:rsidRPr="00C17BCF">
        <w:rPr>
          <w:color w:val="000000"/>
        </w:rPr>
        <w:t>List components of the Small Generating Facility equipment package that are currently certified:</w:t>
      </w:r>
    </w:p>
    <w:p w:rsidR="003E4650" w:rsidRPr="00C17BCF" w:rsidRDefault="003E4650">
      <w:pPr>
        <w:tabs>
          <w:tab w:val="left" w:pos="5070"/>
        </w:tabs>
        <w:ind w:left="546"/>
        <w:jc w:val="both"/>
        <w:rPr>
          <w:color w:val="000000"/>
        </w:rPr>
      </w:pPr>
      <w:r w:rsidRPr="00C17BCF">
        <w:rPr>
          <w:color w:val="000000"/>
        </w:rPr>
        <w:t xml:space="preserve">Equipment Type </w:t>
      </w:r>
      <w:r w:rsidRPr="00C17BCF">
        <w:rPr>
          <w:color w:val="000000"/>
        </w:rPr>
        <w:tab/>
        <w:t>Certifying Entity</w:t>
      </w:r>
    </w:p>
    <w:p w:rsidR="003E4650" w:rsidRPr="00C17BCF" w:rsidRDefault="003E4650">
      <w:pPr>
        <w:tabs>
          <w:tab w:val="left" w:pos="3198"/>
          <w:tab w:val="left" w:pos="5070"/>
          <w:tab w:val="left" w:pos="8580"/>
        </w:tabs>
        <w:ind w:left="546"/>
        <w:rPr>
          <w:color w:val="000000"/>
        </w:rPr>
      </w:pPr>
      <w:r w:rsidRPr="00C17BCF">
        <w:rPr>
          <w:color w:val="000000"/>
        </w:rPr>
        <w:t xml:space="preserve">1.  </w:t>
      </w:r>
      <w:r w:rsidRPr="00C17BCF">
        <w:rPr>
          <w:color w:val="000000"/>
        </w:rPr>
        <w:tab/>
      </w:r>
      <w:r w:rsidRPr="00C17BCF">
        <w:rPr>
          <w:color w:val="000000"/>
        </w:rPr>
        <w:tab/>
      </w:r>
      <w:r w:rsidRPr="00C17BCF">
        <w:rPr>
          <w:color w:val="000000"/>
        </w:rPr>
        <w:tab/>
      </w:r>
    </w:p>
    <w:p w:rsidR="003E4650" w:rsidRPr="00C17BCF" w:rsidRDefault="003E4650">
      <w:pPr>
        <w:tabs>
          <w:tab w:val="left" w:pos="3198"/>
          <w:tab w:val="left" w:pos="5070"/>
          <w:tab w:val="left" w:pos="8580"/>
        </w:tabs>
        <w:ind w:left="546"/>
        <w:rPr>
          <w:color w:val="000000"/>
        </w:rPr>
      </w:pPr>
      <w:r w:rsidRPr="00C17BCF">
        <w:rPr>
          <w:color w:val="000000"/>
        </w:rPr>
        <w:t xml:space="preserve">2.  </w:t>
      </w:r>
      <w:r w:rsidRPr="00C17BCF">
        <w:rPr>
          <w:color w:val="000000"/>
        </w:rPr>
        <w:tab/>
      </w:r>
      <w:r w:rsidRPr="00C17BCF">
        <w:rPr>
          <w:color w:val="000000"/>
        </w:rPr>
        <w:tab/>
      </w:r>
      <w:r w:rsidRPr="00C17BCF">
        <w:rPr>
          <w:color w:val="000000"/>
        </w:rPr>
        <w:tab/>
      </w:r>
    </w:p>
    <w:p w:rsidR="003E4650" w:rsidRPr="00C17BCF" w:rsidRDefault="003E4650">
      <w:pPr>
        <w:tabs>
          <w:tab w:val="left" w:pos="3198"/>
          <w:tab w:val="left" w:pos="5070"/>
          <w:tab w:val="left" w:pos="8580"/>
        </w:tabs>
        <w:ind w:left="546"/>
        <w:rPr>
          <w:color w:val="000000"/>
        </w:rPr>
      </w:pPr>
      <w:r w:rsidRPr="00C17BCF">
        <w:rPr>
          <w:color w:val="000000"/>
        </w:rPr>
        <w:t xml:space="preserve">3.  </w:t>
      </w:r>
      <w:r w:rsidRPr="00C17BCF">
        <w:rPr>
          <w:color w:val="000000"/>
        </w:rPr>
        <w:tab/>
      </w:r>
      <w:r w:rsidRPr="00C17BCF">
        <w:rPr>
          <w:color w:val="000000"/>
        </w:rPr>
        <w:tab/>
      </w:r>
      <w:r w:rsidRPr="00C17BCF">
        <w:rPr>
          <w:color w:val="000000"/>
        </w:rPr>
        <w:tab/>
      </w:r>
    </w:p>
    <w:p w:rsidR="003E4650" w:rsidRPr="00C17BCF" w:rsidRDefault="003E4650">
      <w:pPr>
        <w:tabs>
          <w:tab w:val="left" w:pos="3198"/>
          <w:tab w:val="left" w:pos="5070"/>
          <w:tab w:val="left" w:pos="8580"/>
        </w:tabs>
        <w:ind w:left="546"/>
        <w:rPr>
          <w:color w:val="000000"/>
        </w:rPr>
      </w:pPr>
      <w:r w:rsidRPr="00C17BCF">
        <w:rPr>
          <w:color w:val="000000"/>
        </w:rPr>
        <w:t xml:space="preserve">4.  </w:t>
      </w:r>
      <w:r w:rsidRPr="00C17BCF">
        <w:rPr>
          <w:color w:val="000000"/>
        </w:rPr>
        <w:tab/>
      </w:r>
      <w:r w:rsidRPr="00C17BCF">
        <w:rPr>
          <w:color w:val="000000"/>
        </w:rPr>
        <w:tab/>
      </w:r>
      <w:r w:rsidRPr="00C17BCF">
        <w:rPr>
          <w:color w:val="000000"/>
        </w:rPr>
        <w:tab/>
      </w:r>
    </w:p>
    <w:p w:rsidR="003E4650" w:rsidRPr="00C17BCF" w:rsidRDefault="003E4650">
      <w:pPr>
        <w:tabs>
          <w:tab w:val="left" w:pos="3198"/>
          <w:tab w:val="left" w:pos="5070"/>
          <w:tab w:val="left" w:pos="8580"/>
        </w:tabs>
        <w:ind w:left="546"/>
        <w:rPr>
          <w:color w:val="000000"/>
        </w:rPr>
      </w:pPr>
      <w:r w:rsidRPr="00C17BCF">
        <w:rPr>
          <w:color w:val="000000"/>
        </w:rPr>
        <w:t xml:space="preserve">5.  </w:t>
      </w:r>
      <w:r w:rsidRPr="00C17BCF">
        <w:rPr>
          <w:color w:val="000000"/>
        </w:rPr>
        <w:tab/>
      </w:r>
      <w:r w:rsidRPr="00C17BCF">
        <w:rPr>
          <w:color w:val="000000"/>
        </w:rPr>
        <w:tab/>
      </w:r>
      <w:r w:rsidRPr="00C17BCF">
        <w:rPr>
          <w:color w:val="000000"/>
        </w:rPr>
        <w:tab/>
      </w:r>
    </w:p>
    <w:p w:rsidR="003E4650" w:rsidRPr="00C17BCF" w:rsidRDefault="003E4650">
      <w:pPr>
        <w:rPr>
          <w:color w:val="000000"/>
        </w:rPr>
      </w:pPr>
    </w:p>
    <w:p w:rsidR="003E4650" w:rsidRPr="00C17BCF" w:rsidRDefault="003E4650">
      <w:pPr>
        <w:autoSpaceDE w:val="0"/>
        <w:autoSpaceDN w:val="0"/>
        <w:adjustRightInd w:val="0"/>
        <w:rPr>
          <w:color w:val="000000"/>
        </w:rPr>
      </w:pPr>
      <w:r w:rsidRPr="00C17BCF">
        <w:rPr>
          <w:color w:val="000000"/>
        </w:rPr>
        <w:t>Is the prime mover compatible with the certified protective relay package?   ____Yes      ____No</w:t>
      </w:r>
    </w:p>
    <w:p w:rsidR="003E4650" w:rsidRPr="00C17BCF" w:rsidRDefault="003E4650">
      <w:pPr>
        <w:rPr>
          <w:color w:val="000000"/>
        </w:rPr>
      </w:pPr>
    </w:p>
    <w:p w:rsidR="003E4650" w:rsidRPr="00C17BCF" w:rsidRDefault="003E4650">
      <w:pPr>
        <w:tabs>
          <w:tab w:val="left" w:pos="9672"/>
        </w:tabs>
        <w:rPr>
          <w:color w:val="000000"/>
        </w:rPr>
      </w:pPr>
      <w:r w:rsidRPr="00C17BCF">
        <w:rPr>
          <w:color w:val="000000"/>
        </w:rPr>
        <w:t>Generator (or solar collector)</w:t>
      </w:r>
    </w:p>
    <w:p w:rsidR="003E4650" w:rsidRPr="00C17BCF" w:rsidRDefault="003E4650">
      <w:pPr>
        <w:tabs>
          <w:tab w:val="right" w:leader="underscore" w:pos="9360"/>
        </w:tabs>
        <w:rPr>
          <w:color w:val="000000"/>
        </w:rPr>
      </w:pPr>
      <w:r w:rsidRPr="00C17BCF">
        <w:rPr>
          <w:color w:val="000000"/>
        </w:rPr>
        <w:t>Manufacturer, Model Name &amp; Number:</w:t>
      </w:r>
      <w:r w:rsidRPr="00C17BCF">
        <w:rPr>
          <w:color w:val="000000"/>
        </w:rPr>
        <w:tab/>
      </w:r>
    </w:p>
    <w:p w:rsidR="003E4650" w:rsidRPr="00C17BCF" w:rsidRDefault="003E4650">
      <w:pPr>
        <w:tabs>
          <w:tab w:val="left" w:pos="4290"/>
        </w:tabs>
        <w:rPr>
          <w:color w:val="000000"/>
        </w:rPr>
      </w:pPr>
      <w:r w:rsidRPr="00C17BCF">
        <w:rPr>
          <w:color w:val="000000"/>
        </w:rPr>
        <w:t xml:space="preserve">Version Number: </w:t>
      </w:r>
      <w:r w:rsidRPr="00C17BCF">
        <w:rPr>
          <w:color w:val="000000"/>
        </w:rPr>
        <w:tab/>
      </w:r>
    </w:p>
    <w:p w:rsidR="003E4650" w:rsidRPr="00C17BCF" w:rsidRDefault="003E4650">
      <w:pPr>
        <w:rPr>
          <w:color w:val="000000"/>
        </w:rPr>
      </w:pPr>
    </w:p>
    <w:p w:rsidR="003E4650" w:rsidRPr="00C17BCF" w:rsidRDefault="003E4650">
      <w:pPr>
        <w:tabs>
          <w:tab w:val="left" w:pos="5040"/>
          <w:tab w:val="right" w:leader="underscore" w:pos="7020"/>
          <w:tab w:val="left" w:pos="7380"/>
          <w:tab w:val="right" w:leader="underscore" w:pos="9360"/>
        </w:tabs>
        <w:rPr>
          <w:color w:val="000000"/>
        </w:rPr>
      </w:pPr>
      <w:r w:rsidRPr="00C17BCF">
        <w:rPr>
          <w:color w:val="000000"/>
        </w:rPr>
        <w:t>Nameplate Output Power Rating in kW:</w:t>
      </w:r>
      <w:r w:rsidRPr="00C17BCF">
        <w:rPr>
          <w:color w:val="000000"/>
        </w:rPr>
        <w:tab/>
        <w:t>(Summer)</w:t>
      </w:r>
      <w:r w:rsidRPr="00C17BCF">
        <w:rPr>
          <w:color w:val="000000"/>
        </w:rPr>
        <w:tab/>
      </w:r>
      <w:r w:rsidRPr="00C17BCF">
        <w:rPr>
          <w:color w:val="000000"/>
        </w:rPr>
        <w:tab/>
        <w:t>(Winter)</w:t>
      </w:r>
      <w:r w:rsidRPr="00C17BCF">
        <w:rPr>
          <w:color w:val="000000"/>
        </w:rPr>
        <w:tab/>
        <w:t>_____</w:t>
      </w:r>
    </w:p>
    <w:p w:rsidR="003E4650" w:rsidRPr="00C17BCF" w:rsidRDefault="003E4650">
      <w:pPr>
        <w:tabs>
          <w:tab w:val="left" w:pos="5040"/>
          <w:tab w:val="right" w:leader="underscore" w:pos="7020"/>
          <w:tab w:val="left" w:pos="7380"/>
          <w:tab w:val="right" w:leader="underscore" w:pos="9360"/>
        </w:tabs>
        <w:rPr>
          <w:color w:val="000000"/>
        </w:rPr>
      </w:pPr>
      <w:r w:rsidRPr="00C17BCF">
        <w:rPr>
          <w:color w:val="000000"/>
        </w:rPr>
        <w:t>Nameplate Output Power Rating in kVA:</w:t>
      </w:r>
      <w:r w:rsidRPr="00C17BCF">
        <w:rPr>
          <w:color w:val="000000"/>
        </w:rPr>
        <w:tab/>
        <w:t>(Summer)</w:t>
      </w:r>
      <w:r w:rsidRPr="00C17BCF">
        <w:rPr>
          <w:color w:val="000000"/>
        </w:rPr>
        <w:tab/>
      </w:r>
      <w:r w:rsidRPr="00C17BCF">
        <w:rPr>
          <w:color w:val="000000"/>
        </w:rPr>
        <w:tab/>
        <w:t>(Winter)</w:t>
      </w:r>
      <w:r w:rsidRPr="00C17BCF">
        <w:rPr>
          <w:color w:val="000000"/>
        </w:rPr>
        <w:tab/>
      </w:r>
    </w:p>
    <w:p w:rsidR="003E4650" w:rsidRPr="00C17BCF" w:rsidRDefault="003E4650">
      <w:pPr>
        <w:rPr>
          <w:color w:val="000000"/>
        </w:rPr>
      </w:pPr>
    </w:p>
    <w:p w:rsidR="003E4650" w:rsidRPr="00C17BCF" w:rsidRDefault="003E4650">
      <w:pPr>
        <w:rPr>
          <w:color w:val="000000"/>
        </w:rPr>
      </w:pPr>
      <w:r w:rsidRPr="00C17BCF">
        <w:rPr>
          <w:color w:val="000000"/>
        </w:rPr>
        <w:t>Individual Generator Power Factor</w:t>
      </w:r>
    </w:p>
    <w:p w:rsidR="003E4650" w:rsidRPr="00C17BCF" w:rsidRDefault="003E4650">
      <w:pPr>
        <w:tabs>
          <w:tab w:val="left" w:pos="4446"/>
        </w:tabs>
        <w:rPr>
          <w:color w:val="000000"/>
        </w:rPr>
      </w:pPr>
      <w:r w:rsidRPr="00C17BCF">
        <w:rPr>
          <w:color w:val="000000"/>
        </w:rPr>
        <w:t>Rated Power Factor: Leading: _____________Lagging: _______________</w:t>
      </w:r>
    </w:p>
    <w:p w:rsidR="003E4650" w:rsidRPr="00C17BCF" w:rsidRDefault="003E4650">
      <w:pPr>
        <w:rPr>
          <w:color w:val="000000"/>
        </w:rPr>
      </w:pPr>
    </w:p>
    <w:p w:rsidR="003E4650" w:rsidRPr="00C17BCF" w:rsidRDefault="003E4650">
      <w:pPr>
        <w:rPr>
          <w:color w:val="000000"/>
        </w:rPr>
      </w:pPr>
      <w:r w:rsidRPr="00C17BCF">
        <w:rPr>
          <w:color w:val="000000"/>
        </w:rPr>
        <w:t>Total Number of Generators in wind farm to be interconnected pursuant to this</w:t>
      </w:r>
    </w:p>
    <w:p w:rsidR="003E4650" w:rsidRPr="00C17BCF" w:rsidRDefault="003E4650">
      <w:pPr>
        <w:tabs>
          <w:tab w:val="left" w:pos="7200"/>
        </w:tabs>
        <w:rPr>
          <w:color w:val="000000"/>
        </w:rPr>
      </w:pPr>
      <w:r w:rsidRPr="0080503E">
        <w:rPr>
          <w:color w:val="000000"/>
        </w:rPr>
        <w:t>Pre-</w:t>
      </w:r>
      <w:r w:rsidRPr="00C17BCF">
        <w:rPr>
          <w:color w:val="000000"/>
        </w:rPr>
        <w:t xml:space="preserve">Application Request:_______  Elevation: ______ </w:t>
      </w:r>
      <w:r w:rsidRPr="00C17BCF">
        <w:rPr>
          <w:color w:val="000000"/>
        </w:rPr>
        <w:tab/>
        <w:t>___Single phase</w:t>
      </w:r>
    </w:p>
    <w:p w:rsidR="003E4650" w:rsidRPr="00C17BCF" w:rsidRDefault="003E4650">
      <w:pPr>
        <w:tabs>
          <w:tab w:val="left" w:pos="7200"/>
        </w:tabs>
        <w:rPr>
          <w:color w:val="000000"/>
        </w:rPr>
      </w:pPr>
      <w:r w:rsidRPr="00C17BCF">
        <w:rPr>
          <w:color w:val="000000"/>
        </w:rPr>
        <w:tab/>
        <w:t>___Three phase</w:t>
      </w:r>
    </w:p>
    <w:p w:rsidR="003E4650" w:rsidRPr="00C17BCF" w:rsidRDefault="003E4650">
      <w:pPr>
        <w:tabs>
          <w:tab w:val="left" w:pos="9438"/>
        </w:tabs>
        <w:rPr>
          <w:color w:val="000000"/>
        </w:rPr>
      </w:pPr>
    </w:p>
    <w:p w:rsidR="003E4650" w:rsidRPr="00C17BCF" w:rsidRDefault="003E4650">
      <w:pPr>
        <w:tabs>
          <w:tab w:val="right" w:leader="underscore" w:pos="9360"/>
        </w:tabs>
        <w:rPr>
          <w:color w:val="000000"/>
        </w:rPr>
      </w:pPr>
      <w:r w:rsidRPr="00C17BCF">
        <w:rPr>
          <w:color w:val="000000"/>
        </w:rPr>
        <w:t>Inverter Manufacturer, Model Name &amp; Number (if used):</w:t>
      </w:r>
      <w:r w:rsidRPr="00C17BCF">
        <w:rPr>
          <w:color w:val="000000"/>
        </w:rPr>
        <w:tab/>
      </w:r>
    </w:p>
    <w:p w:rsidR="003E4650" w:rsidRPr="00C17BCF" w:rsidRDefault="003E4650">
      <w:pPr>
        <w:tabs>
          <w:tab w:val="left" w:pos="9438"/>
        </w:tabs>
        <w:rPr>
          <w:color w:val="000000"/>
        </w:rPr>
      </w:pPr>
    </w:p>
    <w:p w:rsidR="003E4650" w:rsidRPr="00C17BCF" w:rsidRDefault="003E4650">
      <w:pPr>
        <w:tabs>
          <w:tab w:val="left" w:pos="9438"/>
        </w:tabs>
        <w:rPr>
          <w:color w:val="000000"/>
        </w:rPr>
      </w:pPr>
      <w:r w:rsidRPr="00C17BCF">
        <w:rPr>
          <w:color w:val="000000"/>
        </w:rPr>
        <w:t>List of adjustable set points for the protective equipment or software: ______________________</w:t>
      </w:r>
    </w:p>
    <w:p w:rsidR="003E4650" w:rsidRPr="00C17BCF" w:rsidRDefault="003E4650">
      <w:pPr>
        <w:rPr>
          <w:color w:val="000000"/>
        </w:rPr>
      </w:pPr>
    </w:p>
    <w:p w:rsidR="003E4650" w:rsidRPr="00C17BCF" w:rsidRDefault="003E4650">
      <w:pPr>
        <w:rPr>
          <w:b/>
          <w:color w:val="000000"/>
        </w:rPr>
      </w:pPr>
      <w:r w:rsidRPr="00C17BCF">
        <w:rPr>
          <w:color w:val="000000"/>
        </w:rPr>
        <w:t xml:space="preserve">Note: A completed Power Systems Load Flow data sheet must be supplied with the </w:t>
      </w:r>
      <w:r w:rsidRPr="0080503E">
        <w:rPr>
          <w:color w:val="000000"/>
        </w:rPr>
        <w:t>Pre-</w:t>
      </w:r>
      <w:r w:rsidRPr="00C17BCF">
        <w:rPr>
          <w:color w:val="000000"/>
        </w:rPr>
        <w:t>Application Request.</w:t>
      </w:r>
    </w:p>
    <w:p w:rsidR="003E4650" w:rsidRPr="00C17BCF" w:rsidRDefault="003E4650">
      <w:pPr>
        <w:pageBreakBefore/>
        <w:jc w:val="center"/>
        <w:rPr>
          <w:b/>
          <w:color w:val="000000"/>
        </w:rPr>
      </w:pPr>
      <w:r w:rsidRPr="00C17BCF">
        <w:rPr>
          <w:b/>
          <w:color w:val="000000"/>
        </w:rPr>
        <w:lastRenderedPageBreak/>
        <w:t>Small Generating Facility Characteristic Data (for inverter-based machines)</w:t>
      </w:r>
    </w:p>
    <w:p w:rsidR="003E4650" w:rsidRPr="00C17BCF" w:rsidRDefault="003E4650">
      <w:pPr>
        <w:tabs>
          <w:tab w:val="left" w:pos="4860"/>
          <w:tab w:val="left" w:pos="5490"/>
        </w:tabs>
        <w:rPr>
          <w:color w:val="000000"/>
          <w:highlight w:val="yellow"/>
        </w:rPr>
      </w:pPr>
    </w:p>
    <w:p w:rsidR="003E4650" w:rsidRPr="00C17BCF" w:rsidRDefault="003E4650">
      <w:pPr>
        <w:tabs>
          <w:tab w:val="left" w:pos="5220"/>
        </w:tabs>
        <w:rPr>
          <w:color w:val="000000"/>
        </w:rPr>
      </w:pPr>
      <w:r w:rsidRPr="00C17BCF">
        <w:rPr>
          <w:color w:val="000000"/>
        </w:rPr>
        <w:t>Max design fault contribution current:________</w:t>
      </w:r>
      <w:r w:rsidRPr="00C17BCF">
        <w:rPr>
          <w:color w:val="000000"/>
        </w:rPr>
        <w:tab/>
      </w:r>
    </w:p>
    <w:p w:rsidR="003E4650" w:rsidRPr="00C17BCF" w:rsidRDefault="003E4650">
      <w:pPr>
        <w:tabs>
          <w:tab w:val="left" w:pos="5040"/>
        </w:tabs>
        <w:rPr>
          <w:color w:val="000000"/>
        </w:rPr>
      </w:pPr>
      <w:r w:rsidRPr="00C17BCF">
        <w:rPr>
          <w:color w:val="000000"/>
        </w:rPr>
        <w:tab/>
        <w:t xml:space="preserve">Instantaneous        or RMS? </w:t>
      </w:r>
      <w:r w:rsidRPr="00C17BCF">
        <w:rPr>
          <w:color w:val="000000"/>
        </w:rPr>
        <w:tab/>
      </w:r>
    </w:p>
    <w:p w:rsidR="003E4650" w:rsidRPr="00C17BCF" w:rsidRDefault="003E4650">
      <w:pPr>
        <w:tabs>
          <w:tab w:val="left" w:pos="4860"/>
          <w:tab w:val="left" w:pos="5490"/>
        </w:tabs>
        <w:rPr>
          <w:color w:val="000000"/>
          <w:highlight w:val="yellow"/>
        </w:rPr>
      </w:pPr>
    </w:p>
    <w:p w:rsidR="003E4650" w:rsidRPr="00C17BCF" w:rsidRDefault="003E4650">
      <w:pPr>
        <w:tabs>
          <w:tab w:val="right" w:leader="underscore" w:pos="9360"/>
        </w:tabs>
        <w:rPr>
          <w:color w:val="000000"/>
        </w:rPr>
      </w:pPr>
      <w:r w:rsidRPr="00C17BCF">
        <w:rPr>
          <w:color w:val="000000"/>
        </w:rPr>
        <w:t>Harmonics Characteristics:</w:t>
      </w:r>
      <w:r w:rsidRPr="00C17BCF">
        <w:rPr>
          <w:color w:val="000000"/>
        </w:rPr>
        <w:tab/>
      </w:r>
    </w:p>
    <w:p w:rsidR="003E4650" w:rsidRPr="00C17BCF" w:rsidRDefault="003E4650">
      <w:pPr>
        <w:tabs>
          <w:tab w:val="right" w:leader="underscore" w:pos="9360"/>
        </w:tabs>
        <w:rPr>
          <w:color w:val="000000"/>
          <w:highlight w:val="yellow"/>
        </w:rPr>
      </w:pPr>
    </w:p>
    <w:p w:rsidR="003E4650" w:rsidRPr="00C17BCF" w:rsidRDefault="003E4650">
      <w:pPr>
        <w:tabs>
          <w:tab w:val="right" w:leader="underscore" w:pos="9360"/>
        </w:tabs>
        <w:rPr>
          <w:color w:val="000000"/>
        </w:rPr>
      </w:pPr>
      <w:r w:rsidRPr="00C17BCF">
        <w:rPr>
          <w:color w:val="000000"/>
        </w:rPr>
        <w:t>Start-up requirements:</w:t>
      </w:r>
      <w:r w:rsidRPr="00C17BCF">
        <w:rPr>
          <w:color w:val="000000"/>
        </w:rPr>
        <w:tab/>
      </w:r>
    </w:p>
    <w:p w:rsidR="003E4650" w:rsidRPr="00C17BCF" w:rsidRDefault="003E4650">
      <w:pPr>
        <w:tabs>
          <w:tab w:val="right" w:leader="underscore" w:pos="9360"/>
        </w:tabs>
        <w:rPr>
          <w:color w:val="000000"/>
          <w:highlight w:val="yellow"/>
        </w:rPr>
      </w:pPr>
    </w:p>
    <w:p w:rsidR="003E4650" w:rsidRPr="00C17BCF" w:rsidRDefault="003E4650">
      <w:pPr>
        <w:jc w:val="center"/>
        <w:rPr>
          <w:b/>
          <w:color w:val="000000"/>
        </w:rPr>
      </w:pPr>
      <w:r w:rsidRPr="00C17BCF">
        <w:rPr>
          <w:b/>
          <w:color w:val="000000"/>
        </w:rPr>
        <w:t>Small Generating Facility Characteristic Data (for rotating machines)</w:t>
      </w:r>
    </w:p>
    <w:p w:rsidR="003E4650" w:rsidRPr="00C17BCF" w:rsidRDefault="003E4650">
      <w:pPr>
        <w:tabs>
          <w:tab w:val="right" w:leader="underscore" w:pos="9360"/>
        </w:tabs>
        <w:rPr>
          <w:color w:val="000000"/>
          <w:highlight w:val="yellow"/>
        </w:rPr>
      </w:pPr>
    </w:p>
    <w:p w:rsidR="003E4650" w:rsidRPr="00C17BCF" w:rsidRDefault="003E4650">
      <w:pPr>
        <w:rPr>
          <w:color w:val="000000"/>
        </w:rPr>
      </w:pPr>
      <w:r w:rsidRPr="00C17BCF">
        <w:rPr>
          <w:color w:val="000000"/>
        </w:rPr>
        <w:t>RPM Frequency: _____________</w:t>
      </w:r>
    </w:p>
    <w:p w:rsidR="003E4650" w:rsidRPr="00C17BCF" w:rsidRDefault="003E4650">
      <w:pPr>
        <w:rPr>
          <w:color w:val="000000"/>
        </w:rPr>
      </w:pPr>
      <w:r w:rsidRPr="00C17BCF">
        <w:rPr>
          <w:color w:val="000000"/>
        </w:rPr>
        <w:t>(*) Neutral Grounding Resistor (If Applicable): ____________</w:t>
      </w:r>
    </w:p>
    <w:p w:rsidR="003E4650" w:rsidRPr="00C17BCF" w:rsidRDefault="003E4650">
      <w:pPr>
        <w:tabs>
          <w:tab w:val="right" w:leader="underscore" w:pos="9360"/>
        </w:tabs>
        <w:rPr>
          <w:color w:val="000000"/>
          <w:highlight w:val="yellow"/>
        </w:rPr>
      </w:pPr>
    </w:p>
    <w:p w:rsidR="003E4650" w:rsidRPr="00C17BCF" w:rsidRDefault="003E4650">
      <w:pPr>
        <w:rPr>
          <w:color w:val="000000"/>
        </w:rPr>
      </w:pPr>
      <w:r w:rsidRPr="00C17BCF">
        <w:rPr>
          <w:color w:val="000000"/>
        </w:rPr>
        <w:t>Synchronous Generators:</w:t>
      </w:r>
    </w:p>
    <w:p w:rsidR="003E4650" w:rsidRPr="00C17BCF" w:rsidRDefault="003E4650">
      <w:pPr>
        <w:rPr>
          <w:color w:val="000000"/>
        </w:rPr>
      </w:pPr>
      <w:r w:rsidRPr="00C17BCF">
        <w:rPr>
          <w:color w:val="000000"/>
        </w:rPr>
        <w:t xml:space="preserve">Direct Axis Synchronous Reactance, </w:t>
      </w:r>
      <w:proofErr w:type="spellStart"/>
      <w:r w:rsidRPr="00C17BCF">
        <w:rPr>
          <w:color w:val="000000"/>
        </w:rPr>
        <w:t>Xd</w:t>
      </w:r>
      <w:proofErr w:type="spellEnd"/>
      <w:r w:rsidRPr="00C17BCF">
        <w:rPr>
          <w:color w:val="000000"/>
        </w:rPr>
        <w:t>: _______ P.U.</w:t>
      </w:r>
    </w:p>
    <w:p w:rsidR="003E4650" w:rsidRPr="00C17BCF" w:rsidRDefault="003E4650">
      <w:pPr>
        <w:rPr>
          <w:color w:val="000000"/>
        </w:rPr>
      </w:pPr>
      <w:r w:rsidRPr="00C17BCF">
        <w:rPr>
          <w:color w:val="000000"/>
        </w:rPr>
        <w:t>Direct Axis Transient Reactance, X'</w:t>
      </w:r>
      <w:r w:rsidRPr="00C17BCF">
        <w:rPr>
          <w:color w:val="000000"/>
          <w:vertAlign w:val="subscript"/>
        </w:rPr>
        <w:t xml:space="preserve"> d</w:t>
      </w:r>
      <w:r w:rsidRPr="00C17BCF">
        <w:rPr>
          <w:color w:val="000000"/>
        </w:rPr>
        <w:t>: ___________P.U.</w:t>
      </w:r>
    </w:p>
    <w:p w:rsidR="003E4650" w:rsidRPr="00C17BCF" w:rsidRDefault="003E4650">
      <w:pPr>
        <w:rPr>
          <w:color w:val="000000"/>
        </w:rPr>
      </w:pPr>
      <w:r w:rsidRPr="00C17BCF">
        <w:rPr>
          <w:color w:val="000000"/>
        </w:rPr>
        <w:t xml:space="preserve">Direct Axis </w:t>
      </w:r>
      <w:proofErr w:type="spellStart"/>
      <w:r w:rsidRPr="00C17BCF">
        <w:rPr>
          <w:color w:val="000000"/>
        </w:rPr>
        <w:t>Subtransient</w:t>
      </w:r>
      <w:proofErr w:type="spellEnd"/>
      <w:r w:rsidRPr="00C17BCF">
        <w:rPr>
          <w:color w:val="000000"/>
        </w:rPr>
        <w:t xml:space="preserve"> Reactance, X"</w:t>
      </w:r>
      <w:r w:rsidRPr="00C17BCF">
        <w:rPr>
          <w:color w:val="000000"/>
          <w:vertAlign w:val="subscript"/>
        </w:rPr>
        <w:t xml:space="preserve"> d</w:t>
      </w:r>
      <w:r w:rsidRPr="00C17BCF">
        <w:rPr>
          <w:color w:val="000000"/>
        </w:rPr>
        <w:t>: ______________P.U.</w:t>
      </w:r>
    </w:p>
    <w:p w:rsidR="003E4650" w:rsidRPr="00C17BCF" w:rsidRDefault="003E4650">
      <w:pPr>
        <w:rPr>
          <w:color w:val="000000"/>
        </w:rPr>
      </w:pPr>
      <w:r w:rsidRPr="00C17BCF">
        <w:rPr>
          <w:color w:val="000000"/>
        </w:rPr>
        <w:t>Negative Sequence Reactance, X</w:t>
      </w:r>
      <w:r w:rsidRPr="00C17BCF">
        <w:rPr>
          <w:color w:val="000000"/>
          <w:vertAlign w:val="subscript"/>
        </w:rPr>
        <w:t>2</w:t>
      </w:r>
      <w:r w:rsidRPr="00C17BCF">
        <w:rPr>
          <w:color w:val="000000"/>
        </w:rPr>
        <w:t>: _________ P.U.</w:t>
      </w:r>
    </w:p>
    <w:p w:rsidR="003E4650" w:rsidRPr="00C17BCF" w:rsidRDefault="003E4650">
      <w:pPr>
        <w:rPr>
          <w:color w:val="000000"/>
        </w:rPr>
      </w:pPr>
      <w:r w:rsidRPr="00C17BCF">
        <w:rPr>
          <w:color w:val="000000"/>
        </w:rPr>
        <w:t>Zero Sequence Reactance, X</w:t>
      </w:r>
      <w:r w:rsidRPr="00C17BCF">
        <w:rPr>
          <w:color w:val="000000"/>
          <w:vertAlign w:val="subscript"/>
        </w:rPr>
        <w:t>0</w:t>
      </w:r>
      <w:r w:rsidRPr="00C17BCF">
        <w:rPr>
          <w:color w:val="000000"/>
        </w:rPr>
        <w:t>: ____________ P.U.</w:t>
      </w:r>
    </w:p>
    <w:p w:rsidR="003E4650" w:rsidRPr="00C17BCF" w:rsidRDefault="003E4650">
      <w:pPr>
        <w:rPr>
          <w:color w:val="000000"/>
        </w:rPr>
      </w:pPr>
      <w:r w:rsidRPr="00C17BCF">
        <w:rPr>
          <w:color w:val="000000"/>
        </w:rPr>
        <w:t>KVA Base: __________________________</w:t>
      </w:r>
    </w:p>
    <w:p w:rsidR="003E4650" w:rsidRPr="00C17BCF" w:rsidRDefault="003E4650">
      <w:pPr>
        <w:rPr>
          <w:color w:val="000000"/>
        </w:rPr>
      </w:pPr>
      <w:r w:rsidRPr="00C17BCF">
        <w:rPr>
          <w:color w:val="000000"/>
        </w:rPr>
        <w:t>Field Volts: ______________</w:t>
      </w:r>
    </w:p>
    <w:p w:rsidR="003E4650" w:rsidRPr="00C17BCF" w:rsidRDefault="003E4650">
      <w:pPr>
        <w:rPr>
          <w:color w:val="000000"/>
        </w:rPr>
      </w:pPr>
      <w:r w:rsidRPr="00C17BCF">
        <w:rPr>
          <w:color w:val="000000"/>
        </w:rPr>
        <w:t>Field Amperes: ______________</w:t>
      </w:r>
    </w:p>
    <w:p w:rsidR="003E4650" w:rsidRPr="00C17BCF" w:rsidRDefault="003E4650">
      <w:pPr>
        <w:tabs>
          <w:tab w:val="right" w:leader="underscore" w:pos="9360"/>
        </w:tabs>
        <w:rPr>
          <w:color w:val="000000"/>
          <w:highlight w:val="yellow"/>
        </w:rPr>
      </w:pPr>
    </w:p>
    <w:p w:rsidR="003E4650" w:rsidRPr="00C17BCF" w:rsidRDefault="003E4650">
      <w:pPr>
        <w:rPr>
          <w:color w:val="000000"/>
        </w:rPr>
      </w:pPr>
      <w:r w:rsidRPr="00C17BCF">
        <w:rPr>
          <w:color w:val="000000"/>
        </w:rPr>
        <w:t>Induction Generators:</w:t>
      </w:r>
    </w:p>
    <w:p w:rsidR="003E4650" w:rsidRPr="00C17BCF" w:rsidRDefault="003E4650">
      <w:pPr>
        <w:rPr>
          <w:color w:val="000000"/>
        </w:rPr>
      </w:pPr>
      <w:r w:rsidRPr="00C17BCF">
        <w:rPr>
          <w:color w:val="000000"/>
        </w:rPr>
        <w:t>Motoring Power (kW): ______________</w:t>
      </w:r>
    </w:p>
    <w:p w:rsidR="003E4650" w:rsidRPr="00C17BCF" w:rsidRDefault="003E4650">
      <w:pPr>
        <w:rPr>
          <w:color w:val="000000"/>
        </w:rPr>
      </w:pPr>
      <w:r w:rsidRPr="00C17BCF">
        <w:rPr>
          <w:color w:val="000000"/>
        </w:rPr>
        <w:t>I</w:t>
      </w:r>
      <w:r w:rsidRPr="00C17BCF">
        <w:rPr>
          <w:color w:val="000000"/>
          <w:vertAlign w:val="subscript"/>
        </w:rPr>
        <w:t>2</w:t>
      </w:r>
      <w:r w:rsidRPr="00C17BCF">
        <w:rPr>
          <w:color w:val="000000"/>
          <w:vertAlign w:val="superscript"/>
        </w:rPr>
        <w:t>2</w:t>
      </w:r>
      <w:r w:rsidRPr="00C17BCF">
        <w:rPr>
          <w:color w:val="000000"/>
        </w:rPr>
        <w:t>t or K (Heating Time Constant): ______________</w:t>
      </w:r>
    </w:p>
    <w:p w:rsidR="003E4650" w:rsidRPr="00C17BCF" w:rsidRDefault="003E4650">
      <w:pPr>
        <w:rPr>
          <w:color w:val="000000"/>
        </w:rPr>
      </w:pPr>
      <w:r w:rsidRPr="00C17BCF">
        <w:rPr>
          <w:color w:val="000000"/>
        </w:rPr>
        <w:t>Rotor Resistance, Rr: ______________</w:t>
      </w:r>
    </w:p>
    <w:p w:rsidR="003E4650" w:rsidRPr="00C17BCF" w:rsidRDefault="003E4650">
      <w:pPr>
        <w:rPr>
          <w:color w:val="000000"/>
        </w:rPr>
      </w:pPr>
      <w:r w:rsidRPr="00C17BCF">
        <w:rPr>
          <w:color w:val="000000"/>
        </w:rPr>
        <w:t xml:space="preserve">Stator Resistance, </w:t>
      </w:r>
      <w:proofErr w:type="spellStart"/>
      <w:r w:rsidRPr="00C17BCF">
        <w:rPr>
          <w:color w:val="000000"/>
        </w:rPr>
        <w:t>Rs</w:t>
      </w:r>
      <w:proofErr w:type="spellEnd"/>
      <w:r w:rsidRPr="00C17BCF">
        <w:rPr>
          <w:color w:val="000000"/>
        </w:rPr>
        <w:t xml:space="preserve">:  ______________ </w:t>
      </w:r>
    </w:p>
    <w:p w:rsidR="003E4650" w:rsidRPr="00C17BCF" w:rsidRDefault="003E4650">
      <w:pPr>
        <w:rPr>
          <w:color w:val="000000"/>
        </w:rPr>
      </w:pPr>
      <w:r w:rsidRPr="00C17BCF">
        <w:rPr>
          <w:color w:val="000000"/>
        </w:rPr>
        <w:t xml:space="preserve">Stator Reactance, </w:t>
      </w:r>
      <w:proofErr w:type="spellStart"/>
      <w:r w:rsidRPr="00C17BCF">
        <w:rPr>
          <w:color w:val="000000"/>
        </w:rPr>
        <w:t>Xs</w:t>
      </w:r>
      <w:proofErr w:type="spellEnd"/>
      <w:r w:rsidRPr="00C17BCF">
        <w:rPr>
          <w:color w:val="000000"/>
        </w:rPr>
        <w:t>: ______________</w:t>
      </w:r>
    </w:p>
    <w:p w:rsidR="003E4650" w:rsidRPr="00C17BCF" w:rsidRDefault="003E4650">
      <w:pPr>
        <w:rPr>
          <w:color w:val="000000"/>
        </w:rPr>
      </w:pPr>
      <w:r w:rsidRPr="00C17BCF">
        <w:rPr>
          <w:color w:val="000000"/>
        </w:rPr>
        <w:t xml:space="preserve">Rotor Reactance, </w:t>
      </w:r>
      <w:proofErr w:type="spellStart"/>
      <w:r w:rsidRPr="00C17BCF">
        <w:rPr>
          <w:color w:val="000000"/>
        </w:rPr>
        <w:t>Xr</w:t>
      </w:r>
      <w:proofErr w:type="spellEnd"/>
      <w:r w:rsidRPr="00C17BCF">
        <w:rPr>
          <w:color w:val="000000"/>
        </w:rPr>
        <w:t xml:space="preserve">:  ______________  </w:t>
      </w:r>
    </w:p>
    <w:p w:rsidR="003E4650" w:rsidRPr="00C17BCF" w:rsidRDefault="003E4650">
      <w:pPr>
        <w:rPr>
          <w:color w:val="000000"/>
        </w:rPr>
      </w:pPr>
      <w:r w:rsidRPr="00C17BCF">
        <w:rPr>
          <w:color w:val="000000"/>
        </w:rPr>
        <w:t xml:space="preserve">Magnetizing Reactance, </w:t>
      </w:r>
      <w:proofErr w:type="spellStart"/>
      <w:r w:rsidRPr="00C17BCF">
        <w:rPr>
          <w:color w:val="000000"/>
        </w:rPr>
        <w:t>Xm</w:t>
      </w:r>
      <w:proofErr w:type="spellEnd"/>
      <w:r w:rsidRPr="00C17BCF">
        <w:rPr>
          <w:color w:val="000000"/>
        </w:rPr>
        <w:t>: ______________</w:t>
      </w:r>
    </w:p>
    <w:p w:rsidR="003E4650" w:rsidRPr="00C17BCF" w:rsidRDefault="003E4650">
      <w:pPr>
        <w:rPr>
          <w:color w:val="000000"/>
        </w:rPr>
      </w:pPr>
      <w:r w:rsidRPr="00C17BCF">
        <w:rPr>
          <w:color w:val="000000"/>
        </w:rPr>
        <w:t xml:space="preserve">Short Circuit Reactance, </w:t>
      </w:r>
      <w:proofErr w:type="spellStart"/>
      <w:r w:rsidRPr="00C17BCF">
        <w:rPr>
          <w:color w:val="000000"/>
        </w:rPr>
        <w:t>Xd</w:t>
      </w:r>
      <w:proofErr w:type="spellEnd"/>
      <w:r w:rsidRPr="00C17BCF">
        <w:rPr>
          <w:color w:val="000000"/>
        </w:rPr>
        <w:t>'': ______________</w:t>
      </w:r>
    </w:p>
    <w:p w:rsidR="003E4650" w:rsidRPr="00C17BCF" w:rsidRDefault="003E4650">
      <w:pPr>
        <w:rPr>
          <w:color w:val="000000"/>
        </w:rPr>
      </w:pPr>
      <w:r w:rsidRPr="00C17BCF">
        <w:rPr>
          <w:color w:val="000000"/>
        </w:rPr>
        <w:t>Exciting Current: ______________</w:t>
      </w:r>
    </w:p>
    <w:p w:rsidR="003E4650" w:rsidRPr="00C17BCF" w:rsidRDefault="003E4650">
      <w:pPr>
        <w:rPr>
          <w:color w:val="000000"/>
        </w:rPr>
      </w:pPr>
      <w:r w:rsidRPr="00C17BCF">
        <w:rPr>
          <w:color w:val="000000"/>
        </w:rPr>
        <w:t>Temperature Rise: ______________</w:t>
      </w:r>
    </w:p>
    <w:p w:rsidR="003E4650" w:rsidRPr="00C17BCF" w:rsidRDefault="003E4650">
      <w:pPr>
        <w:rPr>
          <w:color w:val="000000"/>
        </w:rPr>
      </w:pPr>
      <w:r w:rsidRPr="00C17BCF">
        <w:rPr>
          <w:color w:val="000000"/>
        </w:rPr>
        <w:t xml:space="preserve">Frame Size:  ______________ </w:t>
      </w:r>
    </w:p>
    <w:p w:rsidR="003E4650" w:rsidRPr="00C17BCF" w:rsidRDefault="003E4650">
      <w:pPr>
        <w:rPr>
          <w:color w:val="000000"/>
        </w:rPr>
      </w:pPr>
      <w:r w:rsidRPr="00C17BCF">
        <w:rPr>
          <w:color w:val="000000"/>
        </w:rPr>
        <w:t>Design Letter: ______________</w:t>
      </w:r>
    </w:p>
    <w:p w:rsidR="003E4650" w:rsidRPr="00C17BCF" w:rsidRDefault="003E4650">
      <w:pPr>
        <w:rPr>
          <w:color w:val="000000"/>
        </w:rPr>
      </w:pPr>
      <w:r w:rsidRPr="00C17BCF">
        <w:rPr>
          <w:color w:val="000000"/>
        </w:rPr>
        <w:t xml:space="preserve">Reactive Power Required In </w:t>
      </w:r>
      <w:proofErr w:type="spellStart"/>
      <w:r w:rsidRPr="00C17BCF">
        <w:rPr>
          <w:color w:val="000000"/>
        </w:rPr>
        <w:t>Vars</w:t>
      </w:r>
      <w:proofErr w:type="spellEnd"/>
      <w:r w:rsidRPr="00C17BCF">
        <w:rPr>
          <w:color w:val="000000"/>
        </w:rPr>
        <w:t xml:space="preserve"> (No Load): ______________</w:t>
      </w:r>
    </w:p>
    <w:p w:rsidR="003E4650" w:rsidRPr="00C17BCF" w:rsidRDefault="003E4650">
      <w:pPr>
        <w:rPr>
          <w:color w:val="000000"/>
        </w:rPr>
      </w:pPr>
      <w:r w:rsidRPr="00C17BCF">
        <w:rPr>
          <w:color w:val="000000"/>
        </w:rPr>
        <w:t xml:space="preserve">Reactive Power Required In </w:t>
      </w:r>
      <w:proofErr w:type="spellStart"/>
      <w:r w:rsidRPr="00C17BCF">
        <w:rPr>
          <w:color w:val="000000"/>
        </w:rPr>
        <w:t>Vars</w:t>
      </w:r>
      <w:proofErr w:type="spellEnd"/>
      <w:r w:rsidRPr="00C17BCF">
        <w:rPr>
          <w:color w:val="000000"/>
        </w:rPr>
        <w:t xml:space="preserve"> (Full Load): ______________</w:t>
      </w:r>
    </w:p>
    <w:p w:rsidR="003E4650" w:rsidRPr="00C17BCF" w:rsidRDefault="003E4650">
      <w:pPr>
        <w:rPr>
          <w:color w:val="000000"/>
        </w:rPr>
      </w:pPr>
      <w:r w:rsidRPr="00C17BCF">
        <w:rPr>
          <w:color w:val="000000"/>
        </w:rPr>
        <w:t>Total Rotating Inertia, H: _____________   Per Unit on kVA Base</w:t>
      </w:r>
    </w:p>
    <w:p w:rsidR="003E4650" w:rsidRPr="00C17BCF" w:rsidRDefault="003E4650">
      <w:pPr>
        <w:tabs>
          <w:tab w:val="right" w:leader="underscore" w:pos="9360"/>
        </w:tabs>
        <w:rPr>
          <w:color w:val="000000"/>
          <w:highlight w:val="yellow"/>
        </w:rPr>
      </w:pPr>
    </w:p>
    <w:p w:rsidR="003E4650" w:rsidRPr="00C17BCF" w:rsidRDefault="003E4650">
      <w:pPr>
        <w:rPr>
          <w:b/>
          <w:color w:val="000000"/>
        </w:rPr>
      </w:pPr>
      <w:r w:rsidRPr="00C17BCF">
        <w:rPr>
          <w:color w:val="000000"/>
        </w:rPr>
        <w:t xml:space="preserve">Note: Please contact the Transmission Provider prior to submitting the </w:t>
      </w:r>
      <w:r w:rsidRPr="0080503E">
        <w:rPr>
          <w:color w:val="000000"/>
        </w:rPr>
        <w:t>Pre-</w:t>
      </w:r>
      <w:r w:rsidRPr="00C17BCF">
        <w:rPr>
          <w:color w:val="000000"/>
        </w:rPr>
        <w:t>Application Request to determine if the specified information above is required.</w:t>
      </w:r>
    </w:p>
    <w:p w:rsidR="003E4650" w:rsidRPr="00C17BCF" w:rsidRDefault="003E4650">
      <w:pPr>
        <w:tabs>
          <w:tab w:val="right" w:leader="underscore" w:pos="9360"/>
        </w:tabs>
        <w:rPr>
          <w:color w:val="000000"/>
          <w:highlight w:val="yellow"/>
        </w:rPr>
      </w:pPr>
    </w:p>
    <w:p w:rsidR="003E4650" w:rsidRPr="00C17BCF" w:rsidRDefault="003E4650">
      <w:pPr>
        <w:rPr>
          <w:color w:val="000000"/>
        </w:rPr>
      </w:pPr>
      <w:r w:rsidRPr="00C17BCF">
        <w:rPr>
          <w:color w:val="000000"/>
        </w:rPr>
        <w:t>Excitation and Governor System Data for Synchronous Generators Only</w:t>
      </w:r>
    </w:p>
    <w:p w:rsidR="003E4650" w:rsidRPr="00C17BCF" w:rsidRDefault="003E4650">
      <w:pPr>
        <w:rPr>
          <w:color w:val="000000"/>
        </w:rPr>
      </w:pPr>
      <w:r w:rsidRPr="00C17BCF">
        <w:rPr>
          <w:color w:val="000000"/>
        </w:rPr>
        <w:lastRenderedPageBreak/>
        <w:t>Provide appropriate IEEE model block diagram of excitation system, governor system and power system stabilizer (PSS) in accordance with the Western Electric Reliability Council (“WECC”)  reliability criteria.  A PSS may be determined to be required by applicable studies. A copy of the manufacturer's block diagram may not be substituted.</w:t>
      </w:r>
    </w:p>
    <w:p w:rsidR="003E4650" w:rsidRPr="00C17BCF" w:rsidRDefault="003E4650">
      <w:pPr>
        <w:rPr>
          <w:color w:val="000000"/>
        </w:rPr>
      </w:pPr>
    </w:p>
    <w:p w:rsidR="003E4650" w:rsidRPr="00C17BCF" w:rsidRDefault="003E4650">
      <w:pPr>
        <w:rPr>
          <w:b/>
          <w:color w:val="000000"/>
        </w:rPr>
      </w:pPr>
      <w:r w:rsidRPr="00C17BCF">
        <w:rPr>
          <w:b/>
          <w:color w:val="000000"/>
        </w:rPr>
        <w:t>Interconnection Facilities Information</w:t>
      </w:r>
    </w:p>
    <w:p w:rsidR="003E4650" w:rsidRPr="00C17BCF" w:rsidRDefault="003E4650">
      <w:pPr>
        <w:ind w:right="-360"/>
        <w:rPr>
          <w:color w:val="000000"/>
        </w:rPr>
      </w:pPr>
      <w:r w:rsidRPr="00C17BCF">
        <w:rPr>
          <w:color w:val="000000"/>
        </w:rPr>
        <w:t>Will a transformer be used between the generator and the point of common coupling? ___Yes ___No</w:t>
      </w:r>
    </w:p>
    <w:p w:rsidR="003E4650" w:rsidRPr="00C17BCF" w:rsidRDefault="003E4650">
      <w:pPr>
        <w:rPr>
          <w:color w:val="000000"/>
        </w:rPr>
      </w:pPr>
    </w:p>
    <w:p w:rsidR="003E4650" w:rsidRPr="00C17BCF" w:rsidRDefault="003E4650">
      <w:pPr>
        <w:rPr>
          <w:color w:val="000000"/>
        </w:rPr>
      </w:pPr>
      <w:r w:rsidRPr="00C17BCF">
        <w:rPr>
          <w:color w:val="000000"/>
        </w:rPr>
        <w:t>Will the transformer be provided by the Interconnection Customer?  ____Yes ____No</w:t>
      </w:r>
    </w:p>
    <w:p w:rsidR="003E4650" w:rsidRPr="00C17BCF" w:rsidRDefault="003E4650">
      <w:pPr>
        <w:rPr>
          <w:color w:val="000000"/>
        </w:rPr>
      </w:pPr>
    </w:p>
    <w:p w:rsidR="003E4650" w:rsidRPr="00C17BCF" w:rsidRDefault="003E4650">
      <w:pPr>
        <w:rPr>
          <w:color w:val="000000"/>
        </w:rPr>
      </w:pPr>
      <w:r w:rsidRPr="00C17BCF">
        <w:rPr>
          <w:color w:val="000000"/>
        </w:rPr>
        <w:t>Transformer Data (If Applicable, for Interconnection Customer-Owned Transformer):</w:t>
      </w:r>
    </w:p>
    <w:p w:rsidR="003E4650" w:rsidRPr="00C17BCF" w:rsidRDefault="003E4650">
      <w:pPr>
        <w:rPr>
          <w:color w:val="000000"/>
        </w:rPr>
      </w:pPr>
    </w:p>
    <w:p w:rsidR="003E4650" w:rsidRPr="00C17BCF" w:rsidRDefault="003E4650">
      <w:pPr>
        <w:rPr>
          <w:color w:val="000000"/>
        </w:rPr>
      </w:pPr>
      <w:r w:rsidRPr="00C17BCF">
        <w:rPr>
          <w:color w:val="000000"/>
        </w:rPr>
        <w:t xml:space="preserve">Is the transformer:  ____single phase  _____three phase?          Size: ___________kVA </w:t>
      </w:r>
    </w:p>
    <w:p w:rsidR="003E4650" w:rsidRPr="00C17BCF" w:rsidRDefault="003E4650">
      <w:pPr>
        <w:rPr>
          <w:color w:val="000000"/>
        </w:rPr>
      </w:pPr>
      <w:r w:rsidRPr="00C17BCF">
        <w:rPr>
          <w:color w:val="000000"/>
        </w:rPr>
        <w:t>Transformer Impedance: _______% on __________kVA Base</w:t>
      </w:r>
    </w:p>
    <w:p w:rsidR="003E4650" w:rsidRPr="00C17BCF" w:rsidRDefault="003E4650">
      <w:pPr>
        <w:rPr>
          <w:color w:val="000000"/>
        </w:rPr>
      </w:pPr>
    </w:p>
    <w:p w:rsidR="003E4650" w:rsidRPr="00C17BCF" w:rsidRDefault="003E4650">
      <w:pPr>
        <w:rPr>
          <w:color w:val="000000"/>
        </w:rPr>
      </w:pPr>
      <w:r w:rsidRPr="00C17BCF">
        <w:rPr>
          <w:color w:val="000000"/>
        </w:rPr>
        <w:t>If Three Phase:</w:t>
      </w:r>
    </w:p>
    <w:p w:rsidR="003E4650" w:rsidRPr="00C17BCF" w:rsidRDefault="003E4650">
      <w:pPr>
        <w:tabs>
          <w:tab w:val="left" w:pos="2970"/>
          <w:tab w:val="left" w:pos="4680"/>
          <w:tab w:val="left" w:pos="6300"/>
          <w:tab w:val="left" w:pos="7380"/>
        </w:tabs>
        <w:rPr>
          <w:color w:val="000000"/>
        </w:rPr>
      </w:pPr>
      <w:r w:rsidRPr="00C17BCF">
        <w:rPr>
          <w:color w:val="000000"/>
        </w:rPr>
        <w:t>Transformer Primary:</w:t>
      </w:r>
      <w:r w:rsidRPr="00C17BCF">
        <w:rPr>
          <w:color w:val="000000"/>
        </w:rPr>
        <w:tab/>
        <w:t xml:space="preserve">____ Volts ____ Delta ____ Wye ____ </w:t>
      </w:r>
      <w:proofErr w:type="spellStart"/>
      <w:r w:rsidRPr="00C17BCF">
        <w:rPr>
          <w:color w:val="000000"/>
        </w:rPr>
        <w:t>Wye</w:t>
      </w:r>
      <w:proofErr w:type="spellEnd"/>
      <w:r w:rsidRPr="00C17BCF">
        <w:rPr>
          <w:color w:val="000000"/>
        </w:rPr>
        <w:t xml:space="preserve"> Grounded</w:t>
      </w:r>
    </w:p>
    <w:p w:rsidR="003E4650" w:rsidRPr="00C17BCF" w:rsidRDefault="003E4650">
      <w:pPr>
        <w:tabs>
          <w:tab w:val="left" w:pos="2970"/>
        </w:tabs>
        <w:rPr>
          <w:color w:val="000000"/>
        </w:rPr>
      </w:pPr>
      <w:r w:rsidRPr="00C17BCF">
        <w:rPr>
          <w:color w:val="000000"/>
        </w:rPr>
        <w:t>Transformer Secondary:</w:t>
      </w:r>
      <w:r w:rsidRPr="00C17BCF">
        <w:rPr>
          <w:color w:val="000000"/>
        </w:rPr>
        <w:tab/>
        <w:t xml:space="preserve">____ Volts ____ Delta ____ Wye ____ </w:t>
      </w:r>
      <w:proofErr w:type="spellStart"/>
      <w:r w:rsidRPr="00C17BCF">
        <w:rPr>
          <w:color w:val="000000"/>
        </w:rPr>
        <w:t>Wye</w:t>
      </w:r>
      <w:proofErr w:type="spellEnd"/>
      <w:r w:rsidRPr="00C17BCF">
        <w:rPr>
          <w:color w:val="000000"/>
        </w:rPr>
        <w:t xml:space="preserve"> Grounded Transformer Tertiary:</w:t>
      </w:r>
      <w:r w:rsidRPr="00C17BCF">
        <w:rPr>
          <w:color w:val="000000"/>
        </w:rPr>
        <w:tab/>
        <w:t xml:space="preserve">____ Volts ____ Delta ____ Wye ____ </w:t>
      </w:r>
      <w:proofErr w:type="spellStart"/>
      <w:r w:rsidRPr="00C17BCF">
        <w:rPr>
          <w:color w:val="000000"/>
        </w:rPr>
        <w:t>Wye</w:t>
      </w:r>
      <w:proofErr w:type="spellEnd"/>
      <w:r w:rsidRPr="00C17BCF">
        <w:rPr>
          <w:color w:val="000000"/>
        </w:rPr>
        <w:t xml:space="preserve"> Grounded</w:t>
      </w:r>
    </w:p>
    <w:p w:rsidR="003E4650" w:rsidRPr="00C17BCF" w:rsidRDefault="003E4650">
      <w:pPr>
        <w:rPr>
          <w:color w:val="000000"/>
        </w:rPr>
      </w:pPr>
    </w:p>
    <w:p w:rsidR="003E4650" w:rsidRPr="00C17BCF" w:rsidRDefault="003E4650">
      <w:pPr>
        <w:rPr>
          <w:color w:val="000000"/>
        </w:rPr>
      </w:pPr>
      <w:r w:rsidRPr="00C17BCF">
        <w:rPr>
          <w:color w:val="000000"/>
        </w:rPr>
        <w:t>Transformer Fuse Data (If Applicable, for Interconnection Customer-Owned Fuse):</w:t>
      </w:r>
    </w:p>
    <w:p w:rsidR="003E4650" w:rsidRPr="00C17BCF" w:rsidRDefault="003E4650">
      <w:pPr>
        <w:rPr>
          <w:color w:val="000000"/>
        </w:rPr>
      </w:pPr>
      <w:r w:rsidRPr="00C17BCF">
        <w:rPr>
          <w:color w:val="000000"/>
        </w:rPr>
        <w:t>(Attach copy of fuse manufacturer’s Minimum Melt and Total Clearing Time-Current Curves)</w:t>
      </w:r>
    </w:p>
    <w:p w:rsidR="003E4650" w:rsidRPr="00C17BCF" w:rsidRDefault="003E4650">
      <w:pPr>
        <w:rPr>
          <w:color w:val="000000"/>
        </w:rPr>
      </w:pPr>
      <w:r w:rsidRPr="00C17BCF">
        <w:rPr>
          <w:color w:val="000000"/>
        </w:rPr>
        <w:t>Manufacturer: ______________ Type: ______________ Size: ________Speed: _____________</w:t>
      </w:r>
    </w:p>
    <w:p w:rsidR="003E4650" w:rsidRPr="00C17BCF" w:rsidRDefault="003E4650">
      <w:pPr>
        <w:rPr>
          <w:color w:val="000000"/>
        </w:rPr>
      </w:pPr>
    </w:p>
    <w:p w:rsidR="003E4650" w:rsidRPr="00C17BCF" w:rsidRDefault="003E4650">
      <w:pPr>
        <w:rPr>
          <w:color w:val="000000"/>
        </w:rPr>
      </w:pPr>
      <w:r w:rsidRPr="00C17BCF">
        <w:rPr>
          <w:color w:val="000000"/>
        </w:rPr>
        <w:t>Interconnecting Circuit Breaker (if applicable):</w:t>
      </w:r>
    </w:p>
    <w:p w:rsidR="003E4650" w:rsidRPr="00C17BCF" w:rsidRDefault="003E4650">
      <w:pPr>
        <w:jc w:val="both"/>
        <w:rPr>
          <w:color w:val="000000"/>
        </w:rPr>
      </w:pPr>
    </w:p>
    <w:p w:rsidR="003E4650" w:rsidRPr="00C17BCF" w:rsidRDefault="003E4650">
      <w:pPr>
        <w:rPr>
          <w:color w:val="000000"/>
        </w:rPr>
      </w:pPr>
      <w:r w:rsidRPr="00C17BCF">
        <w:rPr>
          <w:color w:val="000000"/>
        </w:rPr>
        <w:t>Manufacturer: ____________________________ Type: __________</w:t>
      </w:r>
    </w:p>
    <w:p w:rsidR="003E4650" w:rsidRPr="00C17BCF" w:rsidRDefault="003E4650">
      <w:pPr>
        <w:tabs>
          <w:tab w:val="left" w:pos="5460"/>
        </w:tabs>
        <w:rPr>
          <w:color w:val="000000"/>
        </w:rPr>
      </w:pPr>
    </w:p>
    <w:p w:rsidR="003E4650" w:rsidRPr="00C17BCF" w:rsidRDefault="003E4650">
      <w:pPr>
        <w:rPr>
          <w:color w:val="000000"/>
        </w:rPr>
      </w:pPr>
      <w:r w:rsidRPr="00C17BCF">
        <w:rPr>
          <w:color w:val="000000"/>
        </w:rPr>
        <w:t>Load Rating (Amps): _______ Interrupting Rating (Amps): ________</w:t>
      </w:r>
    </w:p>
    <w:p w:rsidR="003E4650" w:rsidRPr="00C17BCF" w:rsidRDefault="003E4650">
      <w:pPr>
        <w:rPr>
          <w:color w:val="000000"/>
        </w:rPr>
      </w:pPr>
      <w:r w:rsidRPr="00C17BCF">
        <w:rPr>
          <w:color w:val="000000"/>
        </w:rPr>
        <w:t>Trip Speed (Cycles): __________</w:t>
      </w:r>
    </w:p>
    <w:p w:rsidR="003E4650" w:rsidRPr="00C17BCF" w:rsidRDefault="003E4650">
      <w:pPr>
        <w:rPr>
          <w:color w:val="000000"/>
        </w:rPr>
      </w:pPr>
    </w:p>
    <w:p w:rsidR="003E4650" w:rsidRPr="00C17BCF" w:rsidRDefault="003E4650">
      <w:pPr>
        <w:rPr>
          <w:color w:val="000000"/>
        </w:rPr>
      </w:pPr>
      <w:r w:rsidRPr="00C17BCF">
        <w:rPr>
          <w:color w:val="000000"/>
        </w:rPr>
        <w:t>Interconnection Protective Relays (If Applicable):</w:t>
      </w:r>
    </w:p>
    <w:p w:rsidR="003E4650" w:rsidRPr="00C17BCF" w:rsidRDefault="003E4650">
      <w:pPr>
        <w:rPr>
          <w:color w:val="000000"/>
        </w:rPr>
      </w:pPr>
    </w:p>
    <w:p w:rsidR="003E4650" w:rsidRPr="00C17BCF" w:rsidRDefault="003E4650">
      <w:pPr>
        <w:rPr>
          <w:color w:val="000000"/>
        </w:rPr>
      </w:pPr>
      <w:r w:rsidRPr="00C17BCF">
        <w:rPr>
          <w:color w:val="000000"/>
        </w:rPr>
        <w:t>If Microprocessor-Controlled:</w:t>
      </w:r>
    </w:p>
    <w:p w:rsidR="003E4650" w:rsidRPr="00C17BCF" w:rsidRDefault="003E4650">
      <w:pPr>
        <w:rPr>
          <w:color w:val="000000"/>
        </w:rPr>
      </w:pPr>
      <w:r w:rsidRPr="00C17BCF">
        <w:rPr>
          <w:color w:val="000000"/>
        </w:rPr>
        <w:t xml:space="preserve">List of Functions and Adjustable </w:t>
      </w:r>
      <w:proofErr w:type="spellStart"/>
      <w:r w:rsidRPr="00C17BCF">
        <w:rPr>
          <w:color w:val="000000"/>
        </w:rPr>
        <w:t>Setpoints</w:t>
      </w:r>
      <w:proofErr w:type="spellEnd"/>
      <w:r w:rsidRPr="00C17BCF">
        <w:rPr>
          <w:color w:val="000000"/>
        </w:rPr>
        <w:t xml:space="preserve"> for the protective equipment or software:</w:t>
      </w:r>
    </w:p>
    <w:p w:rsidR="003E4650" w:rsidRPr="00C17BCF" w:rsidRDefault="003E4650">
      <w:pPr>
        <w:rPr>
          <w:color w:val="000000"/>
        </w:rPr>
      </w:pPr>
    </w:p>
    <w:p w:rsidR="003E4650" w:rsidRPr="00C17BCF" w:rsidRDefault="003E4650">
      <w:pPr>
        <w:rPr>
          <w:color w:val="000000"/>
        </w:rPr>
      </w:pPr>
      <w:proofErr w:type="spellStart"/>
      <w:r w:rsidRPr="00C17BCF">
        <w:rPr>
          <w:color w:val="000000"/>
        </w:rPr>
        <w:t>Setpoint</w:t>
      </w:r>
      <w:proofErr w:type="spellEnd"/>
      <w:r w:rsidRPr="00C17BCF">
        <w:rPr>
          <w:color w:val="000000"/>
        </w:rPr>
        <w:t xml:space="preserve"> Function</w:t>
      </w:r>
      <w:r w:rsidRPr="00C17BCF">
        <w:rPr>
          <w:color w:val="000000"/>
        </w:rPr>
        <w:tab/>
      </w:r>
      <w:r w:rsidRPr="00C17BCF">
        <w:rPr>
          <w:color w:val="000000"/>
        </w:rPr>
        <w:tab/>
      </w:r>
      <w:r w:rsidRPr="00C17BCF">
        <w:rPr>
          <w:color w:val="000000"/>
        </w:rPr>
        <w:tab/>
      </w:r>
      <w:r w:rsidRPr="00C17BCF">
        <w:rPr>
          <w:color w:val="000000"/>
        </w:rPr>
        <w:tab/>
      </w:r>
      <w:r w:rsidRPr="00C17BCF">
        <w:rPr>
          <w:color w:val="000000"/>
        </w:rPr>
        <w:tab/>
        <w:t>Minimum</w:t>
      </w:r>
      <w:r w:rsidRPr="00C17BCF">
        <w:rPr>
          <w:color w:val="000000"/>
        </w:rPr>
        <w:tab/>
      </w:r>
      <w:r w:rsidRPr="00C17BCF">
        <w:rPr>
          <w:color w:val="000000"/>
        </w:rPr>
        <w:tab/>
        <w:t>Maximum</w:t>
      </w:r>
    </w:p>
    <w:p w:rsidR="003E4650" w:rsidRPr="00C17BCF" w:rsidRDefault="003E4650">
      <w:pPr>
        <w:tabs>
          <w:tab w:val="left" w:pos="5040"/>
          <w:tab w:val="left" w:pos="5400"/>
          <w:tab w:val="left" w:pos="7020"/>
          <w:tab w:val="left" w:pos="7380"/>
          <w:tab w:val="left" w:pos="9000"/>
        </w:tabs>
        <w:rPr>
          <w:color w:val="000000"/>
        </w:rPr>
      </w:pPr>
    </w:p>
    <w:p w:rsidR="003E4650" w:rsidRPr="0080503E" w:rsidRDefault="003E4650">
      <w:pPr>
        <w:widowControl w:val="0"/>
        <w:numPr>
          <w:ilvl w:val="0"/>
          <w:numId w:val="2"/>
        </w:numPr>
        <w:tabs>
          <w:tab w:val="left" w:pos="5040"/>
          <w:tab w:val="left" w:pos="5400"/>
          <w:tab w:val="left" w:pos="7020"/>
          <w:tab w:val="left" w:pos="7380"/>
          <w:tab w:val="left" w:pos="9000"/>
        </w:tabs>
        <w:autoSpaceDE w:val="0"/>
        <w:autoSpaceDN w:val="0"/>
        <w:adjustRightInd w:val="0"/>
        <w:rPr>
          <w:color w:val="000000"/>
        </w:rPr>
      </w:pPr>
      <w:r w:rsidRPr="0080503E">
        <w:rPr>
          <w:color w:val="000000"/>
        </w:rPr>
        <w:t xml:space="preserve"> </w:t>
      </w:r>
      <w:r w:rsidRPr="0080503E">
        <w:rPr>
          <w:color w:val="000000"/>
        </w:rPr>
        <w:tab/>
      </w:r>
      <w:r w:rsidRPr="0080503E">
        <w:rPr>
          <w:color w:val="000000"/>
        </w:rPr>
        <w:tab/>
      </w:r>
      <w:r w:rsidRPr="0080503E">
        <w:rPr>
          <w:color w:val="000000"/>
        </w:rPr>
        <w:tab/>
      </w:r>
      <w:r w:rsidRPr="0080503E">
        <w:rPr>
          <w:color w:val="000000"/>
        </w:rPr>
        <w:tab/>
      </w:r>
      <w:r w:rsidRPr="0080503E">
        <w:rPr>
          <w:color w:val="000000"/>
        </w:rPr>
        <w:tab/>
      </w:r>
    </w:p>
    <w:p w:rsidR="003E4650" w:rsidRPr="0080503E" w:rsidRDefault="003E4650">
      <w:pPr>
        <w:tabs>
          <w:tab w:val="left" w:pos="5040"/>
          <w:tab w:val="left" w:pos="5400"/>
          <w:tab w:val="left" w:pos="7020"/>
          <w:tab w:val="left" w:pos="7380"/>
          <w:tab w:val="left" w:pos="9000"/>
        </w:tabs>
        <w:rPr>
          <w:color w:val="000000"/>
        </w:rPr>
      </w:pPr>
    </w:p>
    <w:p w:rsidR="003E4650" w:rsidRPr="0080503E" w:rsidRDefault="003E4650">
      <w:pPr>
        <w:widowControl w:val="0"/>
        <w:numPr>
          <w:ilvl w:val="0"/>
          <w:numId w:val="2"/>
        </w:numPr>
        <w:tabs>
          <w:tab w:val="left" w:pos="5040"/>
          <w:tab w:val="left" w:pos="5400"/>
          <w:tab w:val="left" w:pos="7020"/>
          <w:tab w:val="left" w:pos="7380"/>
          <w:tab w:val="left" w:pos="9000"/>
        </w:tabs>
        <w:autoSpaceDE w:val="0"/>
        <w:autoSpaceDN w:val="0"/>
        <w:adjustRightInd w:val="0"/>
        <w:rPr>
          <w:color w:val="000000"/>
        </w:rPr>
      </w:pPr>
      <w:r w:rsidRPr="0080503E">
        <w:rPr>
          <w:color w:val="000000"/>
        </w:rPr>
        <w:tab/>
      </w:r>
      <w:r w:rsidRPr="0080503E">
        <w:rPr>
          <w:color w:val="000000"/>
        </w:rPr>
        <w:tab/>
      </w:r>
      <w:r w:rsidRPr="0080503E">
        <w:rPr>
          <w:color w:val="000000"/>
        </w:rPr>
        <w:tab/>
      </w:r>
      <w:r w:rsidRPr="0080503E">
        <w:rPr>
          <w:color w:val="000000"/>
        </w:rPr>
        <w:tab/>
      </w:r>
      <w:r w:rsidRPr="0080503E">
        <w:rPr>
          <w:color w:val="000000"/>
        </w:rPr>
        <w:tab/>
      </w:r>
    </w:p>
    <w:p w:rsidR="003E4650" w:rsidRPr="0080503E" w:rsidRDefault="003E4650">
      <w:pPr>
        <w:tabs>
          <w:tab w:val="left" w:pos="5040"/>
          <w:tab w:val="left" w:pos="5400"/>
          <w:tab w:val="left" w:pos="7020"/>
          <w:tab w:val="left" w:pos="7380"/>
          <w:tab w:val="left" w:pos="9000"/>
        </w:tabs>
        <w:rPr>
          <w:color w:val="000000"/>
        </w:rPr>
      </w:pPr>
    </w:p>
    <w:p w:rsidR="003E4650" w:rsidRPr="0080503E" w:rsidRDefault="003E4650">
      <w:pPr>
        <w:widowControl w:val="0"/>
        <w:numPr>
          <w:ilvl w:val="0"/>
          <w:numId w:val="2"/>
        </w:numPr>
        <w:tabs>
          <w:tab w:val="left" w:pos="5040"/>
          <w:tab w:val="left" w:pos="5400"/>
          <w:tab w:val="left" w:pos="7020"/>
          <w:tab w:val="left" w:pos="7380"/>
          <w:tab w:val="left" w:pos="9000"/>
        </w:tabs>
        <w:autoSpaceDE w:val="0"/>
        <w:autoSpaceDN w:val="0"/>
        <w:adjustRightInd w:val="0"/>
        <w:rPr>
          <w:color w:val="000000"/>
        </w:rPr>
      </w:pPr>
      <w:r w:rsidRPr="0080503E">
        <w:rPr>
          <w:color w:val="000000"/>
        </w:rPr>
        <w:tab/>
      </w:r>
      <w:r w:rsidRPr="0080503E">
        <w:rPr>
          <w:color w:val="000000"/>
        </w:rPr>
        <w:tab/>
      </w:r>
      <w:r w:rsidRPr="0080503E">
        <w:rPr>
          <w:color w:val="000000"/>
        </w:rPr>
        <w:tab/>
      </w:r>
      <w:r w:rsidRPr="0080503E">
        <w:rPr>
          <w:color w:val="000000"/>
        </w:rPr>
        <w:tab/>
      </w:r>
      <w:r w:rsidRPr="0080503E">
        <w:rPr>
          <w:color w:val="000000"/>
        </w:rPr>
        <w:tab/>
      </w:r>
    </w:p>
    <w:p w:rsidR="003E4650" w:rsidRPr="0080503E" w:rsidRDefault="003E4650">
      <w:pPr>
        <w:tabs>
          <w:tab w:val="left" w:pos="5040"/>
          <w:tab w:val="left" w:pos="5400"/>
          <w:tab w:val="left" w:pos="7020"/>
          <w:tab w:val="left" w:pos="7380"/>
          <w:tab w:val="left" w:pos="9000"/>
        </w:tabs>
        <w:rPr>
          <w:color w:val="000000"/>
        </w:rPr>
      </w:pPr>
    </w:p>
    <w:p w:rsidR="003E4650" w:rsidRPr="0080503E" w:rsidRDefault="003E4650">
      <w:pPr>
        <w:widowControl w:val="0"/>
        <w:numPr>
          <w:ilvl w:val="0"/>
          <w:numId w:val="2"/>
        </w:numPr>
        <w:tabs>
          <w:tab w:val="left" w:pos="5040"/>
          <w:tab w:val="left" w:pos="5400"/>
          <w:tab w:val="left" w:pos="7020"/>
          <w:tab w:val="left" w:pos="7380"/>
          <w:tab w:val="left" w:pos="9000"/>
        </w:tabs>
        <w:autoSpaceDE w:val="0"/>
        <w:autoSpaceDN w:val="0"/>
        <w:adjustRightInd w:val="0"/>
        <w:rPr>
          <w:color w:val="000000"/>
        </w:rPr>
      </w:pPr>
      <w:r w:rsidRPr="0080503E">
        <w:rPr>
          <w:color w:val="000000"/>
        </w:rPr>
        <w:tab/>
      </w:r>
      <w:r w:rsidRPr="0080503E">
        <w:rPr>
          <w:color w:val="000000"/>
        </w:rPr>
        <w:tab/>
      </w:r>
      <w:r w:rsidRPr="0080503E">
        <w:rPr>
          <w:color w:val="000000"/>
        </w:rPr>
        <w:tab/>
      </w:r>
      <w:r w:rsidRPr="0080503E">
        <w:rPr>
          <w:color w:val="000000"/>
        </w:rPr>
        <w:tab/>
      </w:r>
      <w:r w:rsidRPr="0080503E">
        <w:rPr>
          <w:color w:val="000000"/>
        </w:rPr>
        <w:tab/>
      </w:r>
    </w:p>
    <w:p w:rsidR="003E4650" w:rsidRPr="0080503E" w:rsidRDefault="003E4650">
      <w:pPr>
        <w:tabs>
          <w:tab w:val="left" w:pos="5040"/>
          <w:tab w:val="left" w:pos="5400"/>
          <w:tab w:val="left" w:pos="7020"/>
          <w:tab w:val="left" w:pos="7380"/>
          <w:tab w:val="left" w:pos="9000"/>
        </w:tabs>
        <w:rPr>
          <w:color w:val="000000"/>
        </w:rPr>
      </w:pPr>
    </w:p>
    <w:p w:rsidR="003E4650" w:rsidRPr="0080503E" w:rsidRDefault="003E4650">
      <w:pPr>
        <w:widowControl w:val="0"/>
        <w:numPr>
          <w:ilvl w:val="0"/>
          <w:numId w:val="2"/>
        </w:numPr>
        <w:tabs>
          <w:tab w:val="left" w:pos="5040"/>
          <w:tab w:val="left" w:pos="5400"/>
          <w:tab w:val="left" w:pos="7020"/>
          <w:tab w:val="left" w:pos="7380"/>
          <w:tab w:val="left" w:pos="9000"/>
        </w:tabs>
        <w:autoSpaceDE w:val="0"/>
        <w:autoSpaceDN w:val="0"/>
        <w:adjustRightInd w:val="0"/>
        <w:rPr>
          <w:color w:val="000000"/>
        </w:rPr>
      </w:pPr>
      <w:r w:rsidRPr="0080503E">
        <w:rPr>
          <w:color w:val="000000"/>
        </w:rPr>
        <w:tab/>
      </w:r>
      <w:r w:rsidRPr="0080503E">
        <w:rPr>
          <w:color w:val="000000"/>
        </w:rPr>
        <w:tab/>
      </w:r>
      <w:r w:rsidRPr="0080503E">
        <w:rPr>
          <w:color w:val="000000"/>
        </w:rPr>
        <w:tab/>
      </w:r>
      <w:r w:rsidRPr="0080503E">
        <w:rPr>
          <w:color w:val="000000"/>
        </w:rPr>
        <w:tab/>
      </w:r>
      <w:r w:rsidRPr="0080503E">
        <w:rPr>
          <w:color w:val="000000"/>
        </w:rPr>
        <w:tab/>
      </w:r>
    </w:p>
    <w:p w:rsidR="003E4650" w:rsidRPr="0080503E" w:rsidRDefault="003E4650">
      <w:pPr>
        <w:tabs>
          <w:tab w:val="left" w:pos="5040"/>
          <w:tab w:val="left" w:pos="5400"/>
          <w:tab w:val="left" w:pos="7020"/>
          <w:tab w:val="left" w:pos="7380"/>
          <w:tab w:val="left" w:pos="9000"/>
        </w:tabs>
        <w:rPr>
          <w:color w:val="000000"/>
        </w:rPr>
      </w:pPr>
    </w:p>
    <w:p w:rsidR="003E4650" w:rsidRPr="00C17BCF" w:rsidRDefault="003E4650">
      <w:pPr>
        <w:widowControl w:val="0"/>
        <w:numPr>
          <w:ilvl w:val="0"/>
          <w:numId w:val="2"/>
        </w:numPr>
        <w:tabs>
          <w:tab w:val="left" w:pos="5040"/>
          <w:tab w:val="left" w:pos="5400"/>
          <w:tab w:val="left" w:pos="7020"/>
          <w:tab w:val="left" w:pos="7380"/>
          <w:tab w:val="left" w:pos="9000"/>
        </w:tabs>
        <w:autoSpaceDE w:val="0"/>
        <w:autoSpaceDN w:val="0"/>
        <w:adjustRightInd w:val="0"/>
        <w:rPr>
          <w:color w:val="000000"/>
        </w:rPr>
      </w:pPr>
      <w:r w:rsidRPr="00C17BCF">
        <w:rPr>
          <w:color w:val="000000"/>
        </w:rPr>
        <w:tab/>
      </w:r>
      <w:r w:rsidRPr="00C17BCF">
        <w:rPr>
          <w:color w:val="000000"/>
        </w:rPr>
        <w:tab/>
      </w:r>
      <w:r w:rsidRPr="00C17BCF">
        <w:rPr>
          <w:color w:val="000000"/>
        </w:rPr>
        <w:tab/>
      </w:r>
      <w:r w:rsidRPr="00C17BCF">
        <w:rPr>
          <w:color w:val="000000"/>
        </w:rPr>
        <w:tab/>
      </w:r>
      <w:r w:rsidRPr="00C17BCF">
        <w:rPr>
          <w:color w:val="000000"/>
        </w:rPr>
        <w:tab/>
      </w:r>
    </w:p>
    <w:p w:rsidR="003E4650" w:rsidRPr="00C17BCF" w:rsidRDefault="003E4650">
      <w:pPr>
        <w:rPr>
          <w:color w:val="000000"/>
        </w:rPr>
      </w:pPr>
    </w:p>
    <w:p w:rsidR="003E4650" w:rsidRPr="00C17BCF" w:rsidRDefault="003E4650">
      <w:pPr>
        <w:rPr>
          <w:color w:val="000000"/>
        </w:rPr>
      </w:pPr>
      <w:r w:rsidRPr="00C17BCF">
        <w:rPr>
          <w:color w:val="000000"/>
        </w:rPr>
        <w:t>If Discrete Components:</w:t>
      </w:r>
    </w:p>
    <w:p w:rsidR="003E4650" w:rsidRPr="00C17BCF" w:rsidRDefault="003E4650">
      <w:pPr>
        <w:rPr>
          <w:color w:val="000000"/>
        </w:rPr>
      </w:pPr>
      <w:r w:rsidRPr="00C17BCF">
        <w:rPr>
          <w:color w:val="000000"/>
        </w:rPr>
        <w:t>(Enclose Copy of any Proposed Time-Overcurrent Coordination Curves)</w:t>
      </w:r>
    </w:p>
    <w:p w:rsidR="003E4650" w:rsidRPr="00C17BCF" w:rsidRDefault="003E4650">
      <w:pPr>
        <w:rPr>
          <w:color w:val="000000"/>
        </w:rPr>
      </w:pPr>
    </w:p>
    <w:p w:rsidR="003E4650" w:rsidRPr="00C17BCF" w:rsidRDefault="003E4650">
      <w:pPr>
        <w:tabs>
          <w:tab w:val="left" w:pos="2496"/>
          <w:tab w:val="left" w:pos="3900"/>
          <w:tab w:val="left" w:pos="6786"/>
          <w:tab w:val="left" w:pos="9828"/>
        </w:tabs>
        <w:rPr>
          <w:color w:val="000000"/>
        </w:rPr>
      </w:pPr>
      <w:r w:rsidRPr="00C17BCF">
        <w:rPr>
          <w:color w:val="000000"/>
        </w:rPr>
        <w:t>Manufacturer:_______________ Type:_____ Style/Catalog No.:_____</w:t>
      </w:r>
    </w:p>
    <w:p w:rsidR="003E4650" w:rsidRPr="00C17BCF" w:rsidRDefault="003E4650">
      <w:pPr>
        <w:tabs>
          <w:tab w:val="left" w:pos="2496"/>
          <w:tab w:val="left" w:pos="3900"/>
          <w:tab w:val="left" w:pos="6786"/>
          <w:tab w:val="left" w:pos="9828"/>
        </w:tabs>
        <w:rPr>
          <w:color w:val="000000"/>
        </w:rPr>
      </w:pPr>
      <w:r w:rsidRPr="00C17BCF">
        <w:rPr>
          <w:color w:val="000000"/>
        </w:rPr>
        <w:t>Proposed Setting:______</w:t>
      </w:r>
    </w:p>
    <w:p w:rsidR="003E4650" w:rsidRPr="00C17BCF" w:rsidRDefault="003E4650">
      <w:pPr>
        <w:rPr>
          <w:color w:val="000000"/>
        </w:rPr>
      </w:pPr>
    </w:p>
    <w:p w:rsidR="003E4650" w:rsidRPr="00C17BCF" w:rsidRDefault="003E4650">
      <w:pPr>
        <w:tabs>
          <w:tab w:val="left" w:pos="2496"/>
          <w:tab w:val="left" w:pos="3900"/>
          <w:tab w:val="left" w:pos="6786"/>
          <w:tab w:val="left" w:pos="9828"/>
        </w:tabs>
        <w:rPr>
          <w:color w:val="000000"/>
        </w:rPr>
      </w:pPr>
      <w:r w:rsidRPr="00C17BCF">
        <w:rPr>
          <w:color w:val="000000"/>
        </w:rPr>
        <w:t>Manufacturer:_______________ Type:_____ Style/Catalog No.:_____</w:t>
      </w:r>
    </w:p>
    <w:p w:rsidR="003E4650" w:rsidRPr="00C17BCF" w:rsidRDefault="003E4650">
      <w:pPr>
        <w:tabs>
          <w:tab w:val="left" w:pos="2496"/>
          <w:tab w:val="left" w:pos="3900"/>
          <w:tab w:val="left" w:pos="6786"/>
          <w:tab w:val="left" w:pos="9828"/>
        </w:tabs>
        <w:rPr>
          <w:color w:val="000000"/>
        </w:rPr>
      </w:pPr>
      <w:r w:rsidRPr="00C17BCF">
        <w:rPr>
          <w:color w:val="000000"/>
        </w:rPr>
        <w:t>Proposed Setting:______</w:t>
      </w:r>
    </w:p>
    <w:p w:rsidR="003E4650" w:rsidRPr="00C17BCF" w:rsidRDefault="003E4650">
      <w:pPr>
        <w:rPr>
          <w:color w:val="000000"/>
        </w:rPr>
      </w:pPr>
    </w:p>
    <w:p w:rsidR="003E4650" w:rsidRPr="00C17BCF" w:rsidRDefault="003E4650">
      <w:pPr>
        <w:tabs>
          <w:tab w:val="left" w:pos="2496"/>
          <w:tab w:val="left" w:pos="3900"/>
          <w:tab w:val="left" w:pos="6786"/>
          <w:tab w:val="left" w:pos="9828"/>
        </w:tabs>
        <w:rPr>
          <w:color w:val="000000"/>
        </w:rPr>
      </w:pPr>
      <w:r w:rsidRPr="00C17BCF">
        <w:rPr>
          <w:color w:val="000000"/>
        </w:rPr>
        <w:t>Manufacturer:_______________ Type:_____ Style/Catalog No.:_____</w:t>
      </w:r>
    </w:p>
    <w:p w:rsidR="003E4650" w:rsidRPr="00C17BCF" w:rsidRDefault="003E4650">
      <w:pPr>
        <w:tabs>
          <w:tab w:val="left" w:pos="2496"/>
          <w:tab w:val="left" w:pos="3900"/>
          <w:tab w:val="left" w:pos="6786"/>
          <w:tab w:val="left" w:pos="9828"/>
        </w:tabs>
        <w:rPr>
          <w:color w:val="000000"/>
        </w:rPr>
      </w:pPr>
      <w:r w:rsidRPr="00C17BCF">
        <w:rPr>
          <w:color w:val="000000"/>
        </w:rPr>
        <w:t>Proposed Setting:______</w:t>
      </w:r>
    </w:p>
    <w:p w:rsidR="003E4650" w:rsidRPr="00C17BCF" w:rsidRDefault="003E4650">
      <w:pPr>
        <w:rPr>
          <w:color w:val="000000"/>
        </w:rPr>
      </w:pPr>
    </w:p>
    <w:p w:rsidR="003E4650" w:rsidRPr="00C17BCF" w:rsidRDefault="003E4650">
      <w:pPr>
        <w:tabs>
          <w:tab w:val="left" w:pos="2496"/>
          <w:tab w:val="left" w:pos="3900"/>
          <w:tab w:val="left" w:pos="6786"/>
          <w:tab w:val="left" w:pos="9828"/>
        </w:tabs>
        <w:rPr>
          <w:color w:val="000000"/>
        </w:rPr>
      </w:pPr>
      <w:r w:rsidRPr="00C17BCF">
        <w:rPr>
          <w:color w:val="000000"/>
        </w:rPr>
        <w:t>Manufacturer:_______________ Type:_____ Style/Catalog No.:_____</w:t>
      </w:r>
    </w:p>
    <w:p w:rsidR="003E4650" w:rsidRPr="00C17BCF" w:rsidRDefault="003E4650">
      <w:pPr>
        <w:tabs>
          <w:tab w:val="left" w:pos="2496"/>
          <w:tab w:val="left" w:pos="3900"/>
          <w:tab w:val="left" w:pos="6786"/>
          <w:tab w:val="left" w:pos="9828"/>
        </w:tabs>
        <w:rPr>
          <w:color w:val="000000"/>
        </w:rPr>
      </w:pPr>
      <w:r w:rsidRPr="00C17BCF">
        <w:rPr>
          <w:color w:val="000000"/>
        </w:rPr>
        <w:t xml:space="preserve">Proposed Setting:______ </w:t>
      </w:r>
    </w:p>
    <w:p w:rsidR="003E4650" w:rsidRPr="00C17BCF" w:rsidRDefault="003E4650">
      <w:pPr>
        <w:rPr>
          <w:color w:val="000000"/>
        </w:rPr>
      </w:pPr>
    </w:p>
    <w:p w:rsidR="003E4650" w:rsidRPr="00C17BCF" w:rsidRDefault="003E4650">
      <w:pPr>
        <w:tabs>
          <w:tab w:val="left" w:pos="2496"/>
          <w:tab w:val="left" w:pos="3900"/>
          <w:tab w:val="left" w:pos="6786"/>
          <w:tab w:val="left" w:pos="9828"/>
        </w:tabs>
        <w:rPr>
          <w:color w:val="000000"/>
        </w:rPr>
      </w:pPr>
      <w:r w:rsidRPr="00C17BCF">
        <w:rPr>
          <w:color w:val="000000"/>
        </w:rPr>
        <w:t>Manufacturer:_______________ Type:_____ Style/Catalog No.:_____</w:t>
      </w:r>
    </w:p>
    <w:p w:rsidR="003E4650" w:rsidRPr="00C17BCF" w:rsidRDefault="003E4650">
      <w:pPr>
        <w:tabs>
          <w:tab w:val="left" w:pos="2496"/>
          <w:tab w:val="left" w:pos="3900"/>
          <w:tab w:val="left" w:pos="6786"/>
          <w:tab w:val="left" w:pos="9828"/>
        </w:tabs>
        <w:rPr>
          <w:color w:val="000000"/>
        </w:rPr>
      </w:pPr>
      <w:r w:rsidRPr="00C17BCF">
        <w:rPr>
          <w:color w:val="000000"/>
        </w:rPr>
        <w:t>Proposed Setting:______</w:t>
      </w:r>
    </w:p>
    <w:p w:rsidR="003E4650" w:rsidRPr="00C17BCF" w:rsidRDefault="003E4650">
      <w:pPr>
        <w:tabs>
          <w:tab w:val="left" w:pos="2496"/>
          <w:tab w:val="left" w:pos="3900"/>
          <w:tab w:val="left" w:pos="6786"/>
          <w:tab w:val="left" w:pos="9828"/>
        </w:tabs>
        <w:rPr>
          <w:color w:val="000000"/>
        </w:rPr>
      </w:pPr>
    </w:p>
    <w:p w:rsidR="003E4650" w:rsidRPr="00C17BCF" w:rsidRDefault="003E4650">
      <w:pPr>
        <w:tabs>
          <w:tab w:val="left" w:pos="9828"/>
        </w:tabs>
        <w:rPr>
          <w:color w:val="000000"/>
        </w:rPr>
      </w:pPr>
      <w:r w:rsidRPr="00C17BCF">
        <w:rPr>
          <w:color w:val="000000"/>
        </w:rPr>
        <w:t>Current Transformer Data (If Applicable):</w:t>
      </w:r>
    </w:p>
    <w:p w:rsidR="003E4650" w:rsidRPr="00C17BCF" w:rsidRDefault="003E4650">
      <w:pPr>
        <w:rPr>
          <w:color w:val="000000"/>
        </w:rPr>
      </w:pPr>
      <w:r w:rsidRPr="00C17BCF">
        <w:rPr>
          <w:color w:val="000000"/>
        </w:rPr>
        <w:t>(Enclose Copy of Manufacturer's Excitation and Ratio Correction Curves)</w:t>
      </w:r>
    </w:p>
    <w:p w:rsidR="003E4650" w:rsidRPr="00C17BCF" w:rsidRDefault="003E4650">
      <w:pPr>
        <w:rPr>
          <w:color w:val="000000"/>
        </w:rPr>
      </w:pPr>
    </w:p>
    <w:p w:rsidR="003E4650" w:rsidRPr="00C17BCF" w:rsidRDefault="003E4650">
      <w:pPr>
        <w:tabs>
          <w:tab w:val="right" w:leader="underscore" w:pos="6840"/>
        </w:tabs>
        <w:rPr>
          <w:color w:val="000000"/>
        </w:rPr>
      </w:pPr>
      <w:r w:rsidRPr="00C17BCF">
        <w:rPr>
          <w:color w:val="000000"/>
        </w:rPr>
        <w:t xml:space="preserve">Manufacturer: </w:t>
      </w:r>
      <w:r w:rsidRPr="00C17BCF">
        <w:rPr>
          <w:color w:val="000000"/>
        </w:rPr>
        <w:tab/>
      </w:r>
      <w:r w:rsidRPr="00C17BCF">
        <w:rPr>
          <w:color w:val="000000"/>
        </w:rPr>
        <w:tab/>
      </w:r>
    </w:p>
    <w:p w:rsidR="003E4650" w:rsidRPr="00C17BCF" w:rsidRDefault="003E4650">
      <w:pPr>
        <w:tabs>
          <w:tab w:val="right" w:pos="6840"/>
        </w:tabs>
        <w:rPr>
          <w:color w:val="000000"/>
        </w:rPr>
      </w:pPr>
      <w:r w:rsidRPr="00C17BCF">
        <w:rPr>
          <w:color w:val="000000"/>
        </w:rPr>
        <w:t>Type: ___________ Accuracy Class: ___ Proposed Ratio Connection: ____</w:t>
      </w:r>
    </w:p>
    <w:p w:rsidR="003E4650" w:rsidRPr="00C17BCF" w:rsidRDefault="003E4650">
      <w:pPr>
        <w:tabs>
          <w:tab w:val="right" w:pos="6840"/>
        </w:tabs>
        <w:rPr>
          <w:color w:val="000000"/>
        </w:rPr>
      </w:pPr>
    </w:p>
    <w:p w:rsidR="003E4650" w:rsidRPr="00C17BCF" w:rsidRDefault="003E4650">
      <w:pPr>
        <w:tabs>
          <w:tab w:val="right" w:leader="underscore" w:pos="6840"/>
        </w:tabs>
        <w:rPr>
          <w:color w:val="000000"/>
        </w:rPr>
      </w:pPr>
      <w:r w:rsidRPr="00C17BCF">
        <w:rPr>
          <w:color w:val="000000"/>
        </w:rPr>
        <w:t xml:space="preserve">Manufacturer: </w:t>
      </w:r>
      <w:r w:rsidRPr="00C17BCF">
        <w:rPr>
          <w:color w:val="000000"/>
        </w:rPr>
        <w:tab/>
      </w:r>
    </w:p>
    <w:p w:rsidR="003E4650" w:rsidRPr="00C17BCF" w:rsidRDefault="003E4650">
      <w:pPr>
        <w:tabs>
          <w:tab w:val="right" w:pos="6840"/>
        </w:tabs>
        <w:rPr>
          <w:color w:val="000000"/>
        </w:rPr>
      </w:pPr>
      <w:r w:rsidRPr="00C17BCF">
        <w:rPr>
          <w:color w:val="000000"/>
        </w:rPr>
        <w:t>Type: ___________ Accuracy Class: ___ Proposed Ratio Connection: ____</w:t>
      </w:r>
    </w:p>
    <w:p w:rsidR="003E4650" w:rsidRPr="00C17BCF" w:rsidRDefault="003E4650">
      <w:pPr>
        <w:tabs>
          <w:tab w:val="right" w:pos="6840"/>
        </w:tabs>
        <w:rPr>
          <w:color w:val="000000"/>
        </w:rPr>
      </w:pPr>
    </w:p>
    <w:p w:rsidR="003E4650" w:rsidRPr="00C17BCF" w:rsidRDefault="003E4650">
      <w:pPr>
        <w:tabs>
          <w:tab w:val="right" w:pos="6840"/>
        </w:tabs>
        <w:rPr>
          <w:color w:val="000000"/>
        </w:rPr>
      </w:pPr>
      <w:r w:rsidRPr="00C17BCF">
        <w:rPr>
          <w:color w:val="000000"/>
        </w:rPr>
        <w:t>Potential Transformer Data (If Applicable):</w:t>
      </w:r>
    </w:p>
    <w:p w:rsidR="003E4650" w:rsidRPr="00C17BCF" w:rsidRDefault="003E4650">
      <w:pPr>
        <w:tabs>
          <w:tab w:val="right" w:pos="6840"/>
        </w:tabs>
        <w:rPr>
          <w:color w:val="000000"/>
        </w:rPr>
      </w:pPr>
    </w:p>
    <w:p w:rsidR="003E4650" w:rsidRPr="00C17BCF" w:rsidRDefault="003E4650">
      <w:pPr>
        <w:tabs>
          <w:tab w:val="right" w:leader="underscore" w:pos="6840"/>
        </w:tabs>
        <w:rPr>
          <w:color w:val="000000"/>
        </w:rPr>
      </w:pPr>
      <w:r w:rsidRPr="00C17BCF">
        <w:rPr>
          <w:color w:val="000000"/>
        </w:rPr>
        <w:t xml:space="preserve">Manufacturer: </w:t>
      </w:r>
      <w:r w:rsidRPr="00C17BCF">
        <w:rPr>
          <w:color w:val="000000"/>
        </w:rPr>
        <w:tab/>
      </w:r>
    </w:p>
    <w:p w:rsidR="003E4650" w:rsidRPr="00C17BCF" w:rsidRDefault="003E4650">
      <w:pPr>
        <w:tabs>
          <w:tab w:val="right" w:pos="6840"/>
        </w:tabs>
        <w:rPr>
          <w:color w:val="000000"/>
        </w:rPr>
      </w:pPr>
      <w:r w:rsidRPr="00C17BCF">
        <w:rPr>
          <w:color w:val="000000"/>
        </w:rPr>
        <w:t>Type: ___________ Accuracy Class: ___ Proposed Ratio Connection: ____</w:t>
      </w:r>
    </w:p>
    <w:p w:rsidR="003E4650" w:rsidRPr="00C17BCF" w:rsidRDefault="003E4650">
      <w:pPr>
        <w:tabs>
          <w:tab w:val="right" w:pos="6840"/>
        </w:tabs>
        <w:rPr>
          <w:color w:val="000000"/>
        </w:rPr>
      </w:pPr>
    </w:p>
    <w:p w:rsidR="003E4650" w:rsidRPr="00C17BCF" w:rsidRDefault="003E4650">
      <w:pPr>
        <w:tabs>
          <w:tab w:val="right" w:leader="underscore" w:pos="6840"/>
        </w:tabs>
        <w:rPr>
          <w:color w:val="000000"/>
        </w:rPr>
      </w:pPr>
      <w:r w:rsidRPr="00C17BCF">
        <w:rPr>
          <w:color w:val="000000"/>
        </w:rPr>
        <w:t xml:space="preserve">Manufacturer: </w:t>
      </w:r>
      <w:r w:rsidRPr="00C17BCF">
        <w:rPr>
          <w:color w:val="000000"/>
        </w:rPr>
        <w:tab/>
      </w:r>
    </w:p>
    <w:p w:rsidR="003E4650" w:rsidRPr="00C17BCF" w:rsidRDefault="003E4650">
      <w:pPr>
        <w:tabs>
          <w:tab w:val="right" w:pos="6840"/>
        </w:tabs>
        <w:rPr>
          <w:color w:val="000000"/>
        </w:rPr>
      </w:pPr>
      <w:r w:rsidRPr="00C17BCF">
        <w:rPr>
          <w:color w:val="000000"/>
        </w:rPr>
        <w:t>Type: ___________ Accuracy Class: ___ Proposed Ratio Connection: ____</w:t>
      </w:r>
    </w:p>
    <w:p w:rsidR="003E4650" w:rsidRPr="00C17BCF" w:rsidRDefault="003E4650">
      <w:pPr>
        <w:rPr>
          <w:color w:val="000000"/>
        </w:rPr>
      </w:pPr>
    </w:p>
    <w:p w:rsidR="003E4650" w:rsidRPr="00C17BCF" w:rsidRDefault="003E4650">
      <w:pPr>
        <w:rPr>
          <w:color w:val="000000"/>
        </w:rPr>
      </w:pPr>
    </w:p>
    <w:p w:rsidR="003E4650" w:rsidRPr="00C17BCF" w:rsidRDefault="003E4650">
      <w:pPr>
        <w:rPr>
          <w:b/>
          <w:color w:val="000000"/>
        </w:rPr>
      </w:pPr>
      <w:r w:rsidRPr="00C17BCF">
        <w:rPr>
          <w:b/>
          <w:color w:val="000000"/>
        </w:rPr>
        <w:t>General Information</w:t>
      </w:r>
    </w:p>
    <w:p w:rsidR="003E4650" w:rsidRPr="00C17BCF" w:rsidRDefault="003E4650">
      <w:pPr>
        <w:rPr>
          <w:color w:val="000000"/>
        </w:rPr>
      </w:pPr>
      <w:r w:rsidRPr="00C17BCF">
        <w:rPr>
          <w:color w:val="000000"/>
        </w:rPr>
        <w:t xml:space="preserve">Enclose copy of site electrical one-line diagram showing the configuration of all Small Generating Facility equipment, current and potential circuits, and protection and control schemes.  This one-line diagram must be signed and stamped by a licensed Professional </w:t>
      </w:r>
      <w:r w:rsidRPr="00C17BCF">
        <w:rPr>
          <w:color w:val="000000"/>
        </w:rPr>
        <w:lastRenderedPageBreak/>
        <w:t>Engineer if the Small Generating Facility is larger than 50 kW.</w:t>
      </w:r>
      <w:r w:rsidRPr="00C17BCF">
        <w:rPr>
          <w:b/>
          <w:color w:val="000000"/>
        </w:rPr>
        <w:t xml:space="preserve">  </w:t>
      </w:r>
      <w:r w:rsidRPr="00C17BCF">
        <w:rPr>
          <w:color w:val="000000"/>
        </w:rPr>
        <w:t>Is One-Line Diagram Enclosed? ____Yes ____No</w:t>
      </w:r>
    </w:p>
    <w:p w:rsidR="003E4650" w:rsidRPr="00C17BCF" w:rsidRDefault="003E4650">
      <w:pPr>
        <w:jc w:val="both"/>
        <w:rPr>
          <w:color w:val="000000"/>
        </w:rPr>
      </w:pPr>
    </w:p>
    <w:p w:rsidR="003E4650" w:rsidRPr="00C17BCF" w:rsidRDefault="003E4650">
      <w:pPr>
        <w:rPr>
          <w:color w:val="000000"/>
        </w:rPr>
      </w:pPr>
      <w:r w:rsidRPr="00C17BCF">
        <w:rPr>
          <w:color w:val="000000"/>
        </w:rPr>
        <w:t>Enclose copy of any site documentation that indicates the precise physical location of the proposed Small Generating Facility (e.g., USGS topographic map or other diagram or documentation).</w:t>
      </w:r>
    </w:p>
    <w:p w:rsidR="003E4650" w:rsidRPr="00C17BCF" w:rsidRDefault="003E4650">
      <w:pPr>
        <w:jc w:val="both"/>
        <w:rPr>
          <w:color w:val="000000"/>
        </w:rPr>
      </w:pPr>
    </w:p>
    <w:p w:rsidR="003E4650" w:rsidRPr="00C17BCF" w:rsidRDefault="003E4650">
      <w:pPr>
        <w:rPr>
          <w:color w:val="000000"/>
        </w:rPr>
      </w:pPr>
      <w:r w:rsidRPr="00C17BCF">
        <w:rPr>
          <w:color w:val="000000"/>
        </w:rPr>
        <w:t>Proposed location of protective interface equipment on property (include address if different from the Interconnection Customer’s address) ___________________________________________________</w:t>
      </w:r>
    </w:p>
    <w:p w:rsidR="003E4650" w:rsidRPr="00C17BCF" w:rsidRDefault="003E4650">
      <w:pPr>
        <w:jc w:val="both"/>
        <w:rPr>
          <w:color w:val="000000"/>
        </w:rPr>
      </w:pPr>
    </w:p>
    <w:p w:rsidR="003E4650" w:rsidRPr="00C17BCF" w:rsidRDefault="003E4650">
      <w:pPr>
        <w:rPr>
          <w:color w:val="000000"/>
        </w:rPr>
      </w:pPr>
      <w:r w:rsidRPr="00C17BCF">
        <w:rPr>
          <w:color w:val="000000"/>
        </w:rPr>
        <w:t>Enclose copy of any site documentation that describes and details the operation of the protection and control schemes.           Is Available Documentation Enclosed? ___Yes ____No</w:t>
      </w:r>
    </w:p>
    <w:p w:rsidR="003E4650" w:rsidRPr="00C17BCF" w:rsidRDefault="003E4650">
      <w:pPr>
        <w:jc w:val="both"/>
        <w:rPr>
          <w:color w:val="000000"/>
        </w:rPr>
      </w:pPr>
    </w:p>
    <w:p w:rsidR="003E4650" w:rsidRPr="00C17BCF" w:rsidRDefault="003E4650">
      <w:pPr>
        <w:rPr>
          <w:color w:val="000000"/>
        </w:rPr>
      </w:pPr>
      <w:r w:rsidRPr="00C17BCF">
        <w:rPr>
          <w:color w:val="000000"/>
        </w:rPr>
        <w:t>Enclose copies of schematic drawings for all protection and control circuits, relay current circuits, relay potential circuits, and alarm/monitoring circuits (if applicable).</w:t>
      </w:r>
    </w:p>
    <w:p w:rsidR="003E4650" w:rsidRPr="00C17BCF" w:rsidRDefault="003E4650">
      <w:pPr>
        <w:rPr>
          <w:color w:val="000000"/>
        </w:rPr>
      </w:pPr>
      <w:r w:rsidRPr="00C17BCF">
        <w:rPr>
          <w:color w:val="000000"/>
        </w:rPr>
        <w:t>Are Schematic Drawings Enclosed?  ___Yes ____No</w:t>
      </w:r>
    </w:p>
    <w:p w:rsidR="003E4650" w:rsidRPr="00C17BCF" w:rsidRDefault="003E4650">
      <w:pPr>
        <w:rPr>
          <w:color w:val="000000"/>
        </w:rPr>
      </w:pPr>
    </w:p>
    <w:p w:rsidR="003E4650" w:rsidRPr="00C17BCF" w:rsidRDefault="003E4650">
      <w:pPr>
        <w:rPr>
          <w:b/>
          <w:color w:val="000000"/>
        </w:rPr>
      </w:pPr>
      <w:r w:rsidRPr="00C17BCF">
        <w:rPr>
          <w:b/>
          <w:color w:val="000000"/>
        </w:rPr>
        <w:t>Applicant Signature</w:t>
      </w:r>
    </w:p>
    <w:p w:rsidR="003E4650" w:rsidRPr="00C17BCF" w:rsidRDefault="003E4650">
      <w:pPr>
        <w:rPr>
          <w:color w:val="000000"/>
        </w:rPr>
      </w:pPr>
      <w:r w:rsidRPr="00C17BCF">
        <w:rPr>
          <w:color w:val="000000"/>
        </w:rPr>
        <w:t xml:space="preserve">I hereby certify that, to the best of my knowledge, all the information provided in this </w:t>
      </w:r>
      <w:r w:rsidRPr="0080503E">
        <w:rPr>
          <w:color w:val="000000"/>
        </w:rPr>
        <w:t>Pre-</w:t>
      </w:r>
      <w:r w:rsidRPr="00C17BCF">
        <w:rPr>
          <w:color w:val="000000"/>
        </w:rPr>
        <w:t>Application Request is true and correct.</w:t>
      </w:r>
    </w:p>
    <w:p w:rsidR="003E4650" w:rsidRPr="00C17BCF" w:rsidRDefault="003E4650">
      <w:pPr>
        <w:jc w:val="both"/>
        <w:rPr>
          <w:color w:val="000000"/>
        </w:rPr>
      </w:pPr>
    </w:p>
    <w:p w:rsidR="003E4650" w:rsidRPr="00C17BCF" w:rsidRDefault="003E4650">
      <w:pPr>
        <w:jc w:val="both"/>
        <w:rPr>
          <w:color w:val="000000"/>
        </w:rPr>
      </w:pPr>
    </w:p>
    <w:p w:rsidR="003E4650" w:rsidRPr="00C17BCF" w:rsidRDefault="003E4650">
      <w:pPr>
        <w:tabs>
          <w:tab w:val="right" w:leader="underscore" w:pos="9360"/>
        </w:tabs>
        <w:rPr>
          <w:color w:val="000000"/>
        </w:rPr>
      </w:pPr>
      <w:r w:rsidRPr="00C17BCF">
        <w:rPr>
          <w:color w:val="000000"/>
        </w:rPr>
        <w:t>For Interconnection Customer:______________ _______Date:</w:t>
      </w:r>
      <w:r w:rsidRPr="00C17BCF">
        <w:rPr>
          <w:color w:val="000000"/>
        </w:rPr>
        <w:tab/>
      </w:r>
    </w:p>
    <w:p w:rsidR="003E4650" w:rsidRPr="00C17BCF" w:rsidRDefault="003E4650">
      <w:pPr>
        <w:tabs>
          <w:tab w:val="right" w:leader="underscore" w:pos="9360"/>
        </w:tabs>
        <w:rPr>
          <w:color w:val="000000"/>
        </w:rPr>
      </w:pPr>
    </w:p>
    <w:p w:rsidR="003E4650" w:rsidRPr="00C17BCF" w:rsidRDefault="003E4650">
      <w:pPr>
        <w:tabs>
          <w:tab w:val="right" w:leader="underscore" w:pos="9360"/>
        </w:tabs>
        <w:rPr>
          <w:color w:val="000000"/>
        </w:rPr>
      </w:pPr>
    </w:p>
    <w:p w:rsidR="003E4650" w:rsidRPr="00C17BCF" w:rsidRDefault="003E4650">
      <w:pPr>
        <w:tabs>
          <w:tab w:val="right" w:leader="underscore" w:pos="9360"/>
        </w:tabs>
        <w:rPr>
          <w:color w:val="000000"/>
        </w:rPr>
      </w:pPr>
    </w:p>
    <w:p w:rsidR="003E4650" w:rsidRPr="00C17BCF" w:rsidRDefault="003E4650">
      <w:pPr>
        <w:tabs>
          <w:tab w:val="right" w:leader="underscore" w:pos="9360"/>
        </w:tabs>
        <w:rPr>
          <w:color w:val="000000"/>
        </w:rPr>
      </w:pPr>
    </w:p>
    <w:p w:rsidR="003E4650" w:rsidRPr="00C17BCF" w:rsidRDefault="003E4650">
      <w:pPr>
        <w:rPr>
          <w:color w:val="000000"/>
        </w:rPr>
      </w:pPr>
      <w:r w:rsidRPr="00C17BCF">
        <w:rPr>
          <w:color w:val="000000"/>
        </w:rPr>
        <w:br w:type="page"/>
      </w:r>
    </w:p>
    <w:p w:rsidR="003E4650" w:rsidRPr="00C17BCF" w:rsidRDefault="003E4650">
      <w:pPr>
        <w:jc w:val="center"/>
        <w:rPr>
          <w:b/>
          <w:color w:val="000000"/>
        </w:rPr>
      </w:pPr>
      <w:bookmarkStart w:id="139" w:name="_Toc395589731"/>
      <w:bookmarkStart w:id="140" w:name="_Toc395594204"/>
      <w:bookmarkStart w:id="141" w:name="_Toc272670617"/>
      <w:r w:rsidRPr="00C17BCF">
        <w:rPr>
          <w:b/>
          <w:color w:val="000000"/>
        </w:rPr>
        <w:t xml:space="preserve">SGIP Attachment 3: Certification Codes and </w:t>
      </w:r>
      <w:bookmarkEnd w:id="139"/>
      <w:bookmarkEnd w:id="140"/>
      <w:r w:rsidRPr="0080503E">
        <w:rPr>
          <w:b/>
          <w:color w:val="000000"/>
        </w:rPr>
        <w:t>Standards</w:t>
      </w:r>
      <w:bookmarkEnd w:id="141"/>
      <w:r w:rsidRPr="0080503E">
        <w:rPr>
          <w:b/>
          <w:color w:val="000000"/>
        </w:rPr>
        <w:fldChar w:fldCharType="begin"/>
      </w:r>
      <w:r w:rsidRPr="0080503E">
        <w:rPr>
          <w:color w:val="000000"/>
        </w:rPr>
        <w:instrText>tc "</w:instrText>
      </w:r>
      <w:bookmarkStart w:id="142" w:name="_Toc357613686"/>
      <w:r w:rsidRPr="0080503E">
        <w:rPr>
          <w:color w:val="000000"/>
        </w:rPr>
        <w:instrText>SGIP Attachment 3: Certification Codes and Standards</w:instrText>
      </w:r>
      <w:bookmarkEnd w:id="142"/>
      <w:r w:rsidRPr="0080503E">
        <w:rPr>
          <w:color w:val="000000"/>
        </w:rPr>
        <w:instrText>" \l 1</w:instrText>
      </w:r>
      <w:r w:rsidRPr="0080503E">
        <w:rPr>
          <w:b/>
          <w:color w:val="000000"/>
        </w:rPr>
        <w:fldChar w:fldCharType="end"/>
      </w:r>
    </w:p>
    <w:p w:rsidR="003E4650" w:rsidRPr="00C17BCF" w:rsidRDefault="003E4650">
      <w:pPr>
        <w:jc w:val="center"/>
        <w:rPr>
          <w:color w:val="000000"/>
        </w:rPr>
      </w:pPr>
    </w:p>
    <w:p w:rsidR="003E4650" w:rsidRPr="00C17BCF" w:rsidRDefault="003E4650">
      <w:pPr>
        <w:autoSpaceDE w:val="0"/>
        <w:autoSpaceDN w:val="0"/>
        <w:adjustRightInd w:val="0"/>
        <w:spacing w:after="360"/>
        <w:rPr>
          <w:color w:val="000000"/>
        </w:rPr>
      </w:pPr>
      <w:r w:rsidRPr="00C17BCF">
        <w:rPr>
          <w:color w:val="000000"/>
        </w:rPr>
        <w:t xml:space="preserve">IEEE1547 Standard for Interconnecting Distributed Resources with Electric Power Systems (including use of IEEE 1547.1 testing protocols to establish conformity) </w:t>
      </w:r>
    </w:p>
    <w:p w:rsidR="003E4650" w:rsidRPr="00C17BCF" w:rsidRDefault="003E4650">
      <w:pPr>
        <w:autoSpaceDE w:val="0"/>
        <w:autoSpaceDN w:val="0"/>
        <w:adjustRightInd w:val="0"/>
        <w:spacing w:after="360"/>
        <w:jc w:val="both"/>
        <w:rPr>
          <w:color w:val="000000"/>
        </w:rPr>
      </w:pPr>
      <w:r w:rsidRPr="00C17BCF">
        <w:rPr>
          <w:color w:val="000000"/>
        </w:rPr>
        <w:t>UL 1741 Inverters, Converters, and Controllers for Use in Independent Power Systems</w:t>
      </w:r>
    </w:p>
    <w:p w:rsidR="003E4650" w:rsidRPr="00C17BCF" w:rsidRDefault="003E4650">
      <w:pPr>
        <w:autoSpaceDE w:val="0"/>
        <w:autoSpaceDN w:val="0"/>
        <w:adjustRightInd w:val="0"/>
        <w:spacing w:after="360"/>
        <w:rPr>
          <w:color w:val="000000"/>
        </w:rPr>
      </w:pPr>
      <w:r w:rsidRPr="00C17BCF">
        <w:rPr>
          <w:color w:val="000000"/>
        </w:rPr>
        <w:t xml:space="preserve">IEEE </w:t>
      </w:r>
      <w:proofErr w:type="spellStart"/>
      <w:r w:rsidRPr="00C17BCF">
        <w:rPr>
          <w:color w:val="000000"/>
        </w:rPr>
        <w:t>Std</w:t>
      </w:r>
      <w:proofErr w:type="spellEnd"/>
      <w:r w:rsidRPr="00C17BCF">
        <w:rPr>
          <w:color w:val="000000"/>
        </w:rPr>
        <w:t xml:space="preserve"> 929-2000 IEEE Recommended Practice for Utility Interface of Photovoltaic (PV) Systems</w:t>
      </w:r>
    </w:p>
    <w:p w:rsidR="003E4650" w:rsidRPr="00C17BCF" w:rsidRDefault="003E4650">
      <w:pPr>
        <w:autoSpaceDE w:val="0"/>
        <w:autoSpaceDN w:val="0"/>
        <w:adjustRightInd w:val="0"/>
        <w:spacing w:after="360"/>
        <w:jc w:val="both"/>
        <w:rPr>
          <w:color w:val="000000"/>
        </w:rPr>
      </w:pPr>
      <w:r w:rsidRPr="00C17BCF">
        <w:rPr>
          <w:color w:val="000000"/>
        </w:rPr>
        <w:t>NFPA 70 (2002), National Electrical Code</w:t>
      </w:r>
    </w:p>
    <w:p w:rsidR="003E4650" w:rsidRPr="00C17BCF" w:rsidRDefault="003E4650">
      <w:pPr>
        <w:autoSpaceDE w:val="0"/>
        <w:autoSpaceDN w:val="0"/>
        <w:adjustRightInd w:val="0"/>
        <w:spacing w:after="360"/>
        <w:rPr>
          <w:color w:val="000000"/>
        </w:rPr>
      </w:pPr>
      <w:r w:rsidRPr="00C17BCF">
        <w:rPr>
          <w:color w:val="000000"/>
        </w:rPr>
        <w:t xml:space="preserve">IEEE </w:t>
      </w:r>
      <w:proofErr w:type="spellStart"/>
      <w:r w:rsidRPr="00C17BCF">
        <w:rPr>
          <w:color w:val="000000"/>
        </w:rPr>
        <w:t>Std</w:t>
      </w:r>
      <w:proofErr w:type="spellEnd"/>
      <w:r w:rsidRPr="00C17BCF">
        <w:rPr>
          <w:color w:val="000000"/>
        </w:rPr>
        <w:t xml:space="preserve"> C37.90.1-1989 (R1994), IEEE Standard Surge Withstand Capability (SWC) Tests for Protective Relays and Relay Systems</w:t>
      </w:r>
    </w:p>
    <w:p w:rsidR="003E4650" w:rsidRPr="00C17BCF" w:rsidRDefault="003E4650">
      <w:pPr>
        <w:autoSpaceDE w:val="0"/>
        <w:autoSpaceDN w:val="0"/>
        <w:adjustRightInd w:val="0"/>
        <w:spacing w:after="360"/>
        <w:rPr>
          <w:color w:val="000000"/>
        </w:rPr>
      </w:pPr>
      <w:r w:rsidRPr="00C17BCF">
        <w:rPr>
          <w:color w:val="000000"/>
        </w:rPr>
        <w:t xml:space="preserve">IEEE </w:t>
      </w:r>
      <w:proofErr w:type="spellStart"/>
      <w:r w:rsidRPr="00C17BCF">
        <w:rPr>
          <w:color w:val="000000"/>
        </w:rPr>
        <w:t>Std</w:t>
      </w:r>
      <w:proofErr w:type="spellEnd"/>
      <w:r w:rsidRPr="00C17BCF">
        <w:rPr>
          <w:color w:val="000000"/>
        </w:rPr>
        <w:t xml:space="preserve"> C37.90.2 (1995), IEEE Standard Withstand Capability of Relay Systems to Radiated Electromagnetic Interference from Transceivers</w:t>
      </w:r>
    </w:p>
    <w:p w:rsidR="003E4650" w:rsidRPr="00C17BCF" w:rsidRDefault="003E4650">
      <w:pPr>
        <w:autoSpaceDE w:val="0"/>
        <w:autoSpaceDN w:val="0"/>
        <w:adjustRightInd w:val="0"/>
        <w:spacing w:after="360"/>
        <w:jc w:val="both"/>
        <w:rPr>
          <w:color w:val="000000"/>
        </w:rPr>
      </w:pPr>
      <w:r w:rsidRPr="00C17BCF">
        <w:rPr>
          <w:color w:val="000000"/>
        </w:rPr>
        <w:t xml:space="preserve">IEEE </w:t>
      </w:r>
      <w:proofErr w:type="spellStart"/>
      <w:r w:rsidRPr="00C17BCF">
        <w:rPr>
          <w:color w:val="000000"/>
        </w:rPr>
        <w:t>Std</w:t>
      </w:r>
      <w:proofErr w:type="spellEnd"/>
      <w:r w:rsidRPr="00C17BCF">
        <w:rPr>
          <w:color w:val="000000"/>
        </w:rPr>
        <w:t xml:space="preserve"> C37.108-1989 (R2002), IEEE Guide for the Protection of Network Transformers</w:t>
      </w:r>
    </w:p>
    <w:p w:rsidR="003E4650" w:rsidRPr="00C17BCF" w:rsidRDefault="003E4650">
      <w:pPr>
        <w:autoSpaceDE w:val="0"/>
        <w:autoSpaceDN w:val="0"/>
        <w:adjustRightInd w:val="0"/>
        <w:spacing w:after="360"/>
        <w:jc w:val="both"/>
        <w:rPr>
          <w:color w:val="000000"/>
        </w:rPr>
      </w:pPr>
      <w:r w:rsidRPr="00C17BCF">
        <w:rPr>
          <w:color w:val="000000"/>
        </w:rPr>
        <w:t xml:space="preserve">IEEE </w:t>
      </w:r>
      <w:proofErr w:type="spellStart"/>
      <w:r w:rsidRPr="00C17BCF">
        <w:rPr>
          <w:color w:val="000000"/>
        </w:rPr>
        <w:t>Std</w:t>
      </w:r>
      <w:proofErr w:type="spellEnd"/>
      <w:r w:rsidRPr="00C17BCF">
        <w:rPr>
          <w:color w:val="000000"/>
        </w:rPr>
        <w:t xml:space="preserve"> C57.12.44-2000, IEEE Standard Requirements for Secondary Network Protectors</w:t>
      </w:r>
    </w:p>
    <w:p w:rsidR="003E4650" w:rsidRPr="00C17BCF" w:rsidRDefault="003E4650">
      <w:pPr>
        <w:autoSpaceDE w:val="0"/>
        <w:autoSpaceDN w:val="0"/>
        <w:adjustRightInd w:val="0"/>
        <w:spacing w:after="360"/>
        <w:rPr>
          <w:color w:val="000000"/>
        </w:rPr>
      </w:pPr>
      <w:r w:rsidRPr="00C17BCF">
        <w:rPr>
          <w:color w:val="000000"/>
        </w:rPr>
        <w:t xml:space="preserve">IEEE </w:t>
      </w:r>
      <w:proofErr w:type="spellStart"/>
      <w:r w:rsidRPr="00C17BCF">
        <w:rPr>
          <w:color w:val="000000"/>
        </w:rPr>
        <w:t>Std</w:t>
      </w:r>
      <w:proofErr w:type="spellEnd"/>
      <w:r w:rsidRPr="00C17BCF">
        <w:rPr>
          <w:color w:val="000000"/>
        </w:rPr>
        <w:t xml:space="preserve"> C62.41.2-2002, IEEE Recommended Practice on Characterization of Surges in Low Voltage (1000V and Less) AC Power Circuits</w:t>
      </w:r>
    </w:p>
    <w:p w:rsidR="003E4650" w:rsidRPr="00C17BCF" w:rsidRDefault="003E4650">
      <w:pPr>
        <w:autoSpaceDE w:val="0"/>
        <w:autoSpaceDN w:val="0"/>
        <w:adjustRightInd w:val="0"/>
        <w:spacing w:after="360"/>
        <w:jc w:val="both"/>
        <w:rPr>
          <w:color w:val="000000"/>
        </w:rPr>
      </w:pPr>
      <w:r w:rsidRPr="00C17BCF">
        <w:rPr>
          <w:color w:val="000000"/>
        </w:rPr>
        <w:t xml:space="preserve">IEEE </w:t>
      </w:r>
      <w:proofErr w:type="spellStart"/>
      <w:r w:rsidRPr="00C17BCF">
        <w:rPr>
          <w:color w:val="000000"/>
        </w:rPr>
        <w:t>Std</w:t>
      </w:r>
      <w:proofErr w:type="spellEnd"/>
      <w:r w:rsidRPr="00C17BCF">
        <w:rPr>
          <w:color w:val="000000"/>
        </w:rPr>
        <w:t xml:space="preserve"> C62.45-1992 (R2002), IEEE Recommended Practice on Surge Testing for Equipment Connected to Low-Voltage (1000V and Less) AC Power Circuits</w:t>
      </w:r>
    </w:p>
    <w:p w:rsidR="003E4650" w:rsidRPr="00C17BCF" w:rsidRDefault="003E4650">
      <w:pPr>
        <w:autoSpaceDE w:val="0"/>
        <w:autoSpaceDN w:val="0"/>
        <w:adjustRightInd w:val="0"/>
        <w:spacing w:after="360"/>
        <w:jc w:val="both"/>
        <w:rPr>
          <w:color w:val="000000"/>
        </w:rPr>
      </w:pPr>
      <w:r w:rsidRPr="00C17BCF">
        <w:rPr>
          <w:color w:val="000000"/>
        </w:rPr>
        <w:t>ANSI C84.1-1995 Electric Power Systems and Equipment – Voltage Ratings (60 Hertz)</w:t>
      </w:r>
    </w:p>
    <w:p w:rsidR="003E4650" w:rsidRPr="00C17BCF" w:rsidRDefault="003E4650">
      <w:pPr>
        <w:autoSpaceDE w:val="0"/>
        <w:autoSpaceDN w:val="0"/>
        <w:adjustRightInd w:val="0"/>
        <w:spacing w:after="360"/>
        <w:jc w:val="both"/>
        <w:rPr>
          <w:color w:val="000000"/>
        </w:rPr>
      </w:pPr>
      <w:r w:rsidRPr="00C17BCF">
        <w:rPr>
          <w:color w:val="000000"/>
        </w:rPr>
        <w:t xml:space="preserve">IEEE </w:t>
      </w:r>
      <w:proofErr w:type="spellStart"/>
      <w:r w:rsidRPr="00C17BCF">
        <w:rPr>
          <w:color w:val="000000"/>
        </w:rPr>
        <w:t>Std</w:t>
      </w:r>
      <w:proofErr w:type="spellEnd"/>
      <w:r w:rsidRPr="00C17BCF">
        <w:rPr>
          <w:color w:val="000000"/>
        </w:rPr>
        <w:t xml:space="preserve"> 100-2000, IEEE Standard Dictionary of Electrical and Electronic Terms</w:t>
      </w:r>
    </w:p>
    <w:p w:rsidR="003E4650" w:rsidRPr="00C17BCF" w:rsidRDefault="003E4650">
      <w:pPr>
        <w:autoSpaceDE w:val="0"/>
        <w:autoSpaceDN w:val="0"/>
        <w:adjustRightInd w:val="0"/>
        <w:spacing w:after="360"/>
        <w:rPr>
          <w:color w:val="000000"/>
        </w:rPr>
      </w:pPr>
      <w:r w:rsidRPr="00C17BCF">
        <w:rPr>
          <w:color w:val="000000"/>
        </w:rPr>
        <w:t>NEMA MG 1-1998, Motors and Small Resources, Revision 3</w:t>
      </w:r>
    </w:p>
    <w:p w:rsidR="003E4650" w:rsidRPr="00C17BCF" w:rsidRDefault="003E4650">
      <w:pPr>
        <w:autoSpaceDE w:val="0"/>
        <w:autoSpaceDN w:val="0"/>
        <w:adjustRightInd w:val="0"/>
        <w:spacing w:after="360"/>
        <w:rPr>
          <w:color w:val="000000"/>
        </w:rPr>
      </w:pPr>
      <w:r w:rsidRPr="00C17BCF">
        <w:rPr>
          <w:color w:val="000000"/>
        </w:rPr>
        <w:t xml:space="preserve">IEEE </w:t>
      </w:r>
      <w:proofErr w:type="spellStart"/>
      <w:r w:rsidRPr="00C17BCF">
        <w:rPr>
          <w:color w:val="000000"/>
        </w:rPr>
        <w:t>Std</w:t>
      </w:r>
      <w:proofErr w:type="spellEnd"/>
      <w:r w:rsidRPr="00C17BCF">
        <w:rPr>
          <w:color w:val="000000"/>
        </w:rPr>
        <w:t xml:space="preserve"> 519-1992, IEEE Recommended Practices and Requirements for Harmonic Control in Electrical Power Systems</w:t>
      </w:r>
    </w:p>
    <w:p w:rsidR="003E4650" w:rsidRPr="00C17BCF" w:rsidRDefault="003E4650">
      <w:pPr>
        <w:autoSpaceDE w:val="0"/>
        <w:autoSpaceDN w:val="0"/>
        <w:adjustRightInd w:val="0"/>
        <w:spacing w:after="360"/>
        <w:rPr>
          <w:color w:val="000000"/>
        </w:rPr>
      </w:pPr>
      <w:r w:rsidRPr="00C17BCF">
        <w:rPr>
          <w:color w:val="000000"/>
        </w:rPr>
        <w:t>NEMA MG 1-2003 (Rev 2004), Motors and Generators, Revision 1</w:t>
      </w:r>
    </w:p>
    <w:p w:rsidR="003E4650" w:rsidRPr="00C17BCF" w:rsidRDefault="003E4650">
      <w:pPr>
        <w:rPr>
          <w:color w:val="000000"/>
        </w:rPr>
      </w:pPr>
      <w:r w:rsidRPr="00C17BCF">
        <w:rPr>
          <w:color w:val="000000"/>
        </w:rPr>
        <w:br w:type="page"/>
      </w:r>
    </w:p>
    <w:p w:rsidR="003E4650" w:rsidRPr="00C17BCF" w:rsidRDefault="003E4650">
      <w:pPr>
        <w:jc w:val="center"/>
        <w:rPr>
          <w:b/>
          <w:color w:val="000000"/>
        </w:rPr>
      </w:pPr>
      <w:bookmarkStart w:id="143" w:name="_Toc272670618"/>
      <w:bookmarkStart w:id="144" w:name="_Toc395589732"/>
      <w:bookmarkStart w:id="145" w:name="_Toc395594205"/>
      <w:r w:rsidRPr="00C17BCF">
        <w:rPr>
          <w:b/>
          <w:color w:val="000000"/>
        </w:rPr>
        <w:t>SGIP Attachment 4: Certification of Small Generator Equipment Packages</w:t>
      </w:r>
      <w:bookmarkEnd w:id="143"/>
      <w:bookmarkEnd w:id="144"/>
      <w:bookmarkEnd w:id="145"/>
      <w:r w:rsidRPr="0080503E">
        <w:rPr>
          <w:b/>
          <w:color w:val="000000"/>
        </w:rPr>
        <w:fldChar w:fldCharType="begin"/>
      </w:r>
      <w:r w:rsidRPr="0080503E">
        <w:rPr>
          <w:color w:val="000000"/>
        </w:rPr>
        <w:instrText>tc "</w:instrText>
      </w:r>
      <w:bookmarkStart w:id="146" w:name="_Toc357613687"/>
      <w:r w:rsidRPr="0080503E">
        <w:rPr>
          <w:color w:val="000000"/>
        </w:rPr>
        <w:instrText>SGIP Attachment 4: Certification of Small Generator Equipment Packages</w:instrText>
      </w:r>
      <w:bookmarkEnd w:id="146"/>
      <w:r w:rsidRPr="0080503E">
        <w:rPr>
          <w:color w:val="000000"/>
        </w:rPr>
        <w:instrText>" \l 1</w:instrText>
      </w:r>
      <w:r w:rsidRPr="0080503E">
        <w:rPr>
          <w:b/>
          <w:color w:val="000000"/>
        </w:rPr>
        <w:fldChar w:fldCharType="end"/>
      </w:r>
    </w:p>
    <w:p w:rsidR="003E4650" w:rsidRPr="00C17BCF" w:rsidRDefault="003E4650">
      <w:pPr>
        <w:jc w:val="center"/>
        <w:rPr>
          <w:color w:val="000000"/>
        </w:rPr>
      </w:pPr>
    </w:p>
    <w:p w:rsidR="003E4650" w:rsidRPr="00C17BCF" w:rsidRDefault="003E4650">
      <w:pPr>
        <w:spacing w:after="240"/>
        <w:ind w:left="720" w:hanging="720"/>
        <w:rPr>
          <w:color w:val="000000"/>
        </w:rPr>
      </w:pPr>
      <w:r w:rsidRPr="00C17BCF">
        <w:rPr>
          <w:b/>
          <w:color w:val="000000"/>
        </w:rPr>
        <w:t>1.0</w:t>
      </w:r>
      <w:r w:rsidRPr="00C17BCF">
        <w:rPr>
          <w:color w:val="000000"/>
        </w:rPr>
        <w:tab/>
        <w:t>Small Generating Facility equipment proposed for use separately or packaged with other equipment in an interconnection system shall be considered certified for interconnected operation if (1) it has been tested in accordance with industry standards for continuous utility interactive operation in compliance with the appropriate codes and standards referenced below by any Nationally Recognized Testing Laboratory (NRTL) recognized by the United States Occupational Safety and Health Administration to test and certify interconnection equipment pursuant to the relevant codes and standards listed in SGIP Attachment 3, (2) it has been labeled and is publicly listed  by such NRTL at the time of the interconnection application, and (3) such NRTL makes readily available for verification all test standards and procedures it utilized in performing such equipment certification, and, with consumer approval, the test data itself.  The NRTL may make such information available on its website and by encouraging such information to be included in the manufacturer’s literature accompanying the equipment.</w:t>
      </w:r>
    </w:p>
    <w:p w:rsidR="003E4650" w:rsidRPr="00C17BCF" w:rsidRDefault="003E4650">
      <w:pPr>
        <w:spacing w:after="240"/>
        <w:ind w:left="720" w:hanging="720"/>
        <w:rPr>
          <w:color w:val="000000"/>
        </w:rPr>
      </w:pPr>
      <w:r w:rsidRPr="00C17BCF">
        <w:rPr>
          <w:b/>
          <w:color w:val="000000"/>
        </w:rPr>
        <w:t>2.0</w:t>
      </w:r>
      <w:r w:rsidRPr="00C17BCF">
        <w:rPr>
          <w:color w:val="000000"/>
        </w:rPr>
        <w:tab/>
        <w:t>The Interconnection Customer must verify that the intended use of the equipment falls within the use or uses for which the equipment was tested, labeled, and listed by the NRTL.</w:t>
      </w:r>
    </w:p>
    <w:p w:rsidR="003E4650" w:rsidRPr="00C17BCF" w:rsidRDefault="003E4650">
      <w:pPr>
        <w:spacing w:after="240"/>
        <w:ind w:left="720" w:hanging="720"/>
        <w:rPr>
          <w:color w:val="000000"/>
        </w:rPr>
      </w:pPr>
      <w:r w:rsidRPr="00C17BCF">
        <w:rPr>
          <w:b/>
          <w:color w:val="000000"/>
        </w:rPr>
        <w:t>3.0</w:t>
      </w:r>
      <w:r w:rsidRPr="00C17BCF">
        <w:rPr>
          <w:color w:val="000000"/>
        </w:rPr>
        <w:tab/>
        <w:t>Certified equipment shall not require further type-test review, testing, or additional equipment to meet the requirements of this interconnection procedure; however, nothing herein shall preclude the need for an on-site commissioning test by the parties to the interconnection nor follow-up production testing by the NRTL.</w:t>
      </w:r>
    </w:p>
    <w:p w:rsidR="003E4650" w:rsidRPr="00C17BCF" w:rsidRDefault="003E4650">
      <w:pPr>
        <w:spacing w:after="240"/>
        <w:ind w:left="720" w:hanging="720"/>
        <w:rPr>
          <w:color w:val="000000"/>
        </w:rPr>
      </w:pPr>
      <w:r w:rsidRPr="00C17BCF">
        <w:rPr>
          <w:b/>
          <w:color w:val="000000"/>
        </w:rPr>
        <w:t>4.0</w:t>
      </w:r>
      <w:r w:rsidRPr="00C17BCF">
        <w:rPr>
          <w:color w:val="000000"/>
        </w:rPr>
        <w:tab/>
        <w:t>If the certified equipment package includes only interface components (switchgear, inverters, or other interface devices), then an Interconnection Customer must show that the generator or other electric source being utilized with the equipment package is compatible with the equipment package and is consistent with the testing and listing specified for this type of interconnection equipment.</w:t>
      </w:r>
    </w:p>
    <w:p w:rsidR="003E4650" w:rsidRPr="00C17BCF" w:rsidRDefault="003E4650">
      <w:pPr>
        <w:spacing w:after="240"/>
        <w:ind w:left="720" w:hanging="720"/>
        <w:rPr>
          <w:color w:val="000000"/>
        </w:rPr>
      </w:pPr>
      <w:r w:rsidRPr="00C17BCF">
        <w:rPr>
          <w:b/>
          <w:color w:val="000000"/>
        </w:rPr>
        <w:t>5.0</w:t>
      </w:r>
      <w:r w:rsidRPr="00C17BCF">
        <w:rPr>
          <w:color w:val="000000"/>
        </w:rPr>
        <w:tab/>
        <w:t>Provided the generator or electric source, when combined with the equipment package, is within the range of capabilities for which it was tested by the NRTL, and does not violate the interface components’ labeling and listing performed by the NRTL, no further design review, testing or additional equipment on the customer side of the point of common coupling shall be required to meet the requirements of this interconnection procedure.</w:t>
      </w:r>
    </w:p>
    <w:p w:rsidR="003E4650" w:rsidRPr="00C17BCF" w:rsidRDefault="003E4650">
      <w:pPr>
        <w:spacing w:after="240"/>
        <w:ind w:left="720" w:hanging="720"/>
        <w:rPr>
          <w:color w:val="000000"/>
        </w:rPr>
      </w:pPr>
      <w:r w:rsidRPr="00C17BCF">
        <w:rPr>
          <w:b/>
          <w:color w:val="000000"/>
        </w:rPr>
        <w:t>6.0</w:t>
      </w:r>
      <w:r w:rsidRPr="00C17BCF">
        <w:rPr>
          <w:color w:val="000000"/>
        </w:rPr>
        <w:tab/>
        <w:t>An equipment package does not include equipment provided by the utility.</w:t>
      </w:r>
    </w:p>
    <w:p w:rsidR="003E4650" w:rsidRPr="00C17BCF" w:rsidRDefault="003E4650">
      <w:pPr>
        <w:spacing w:after="240"/>
        <w:ind w:left="720" w:hanging="720"/>
        <w:rPr>
          <w:color w:val="000000"/>
        </w:rPr>
      </w:pPr>
      <w:r w:rsidRPr="00C17BCF">
        <w:rPr>
          <w:b/>
          <w:color w:val="000000"/>
        </w:rPr>
        <w:t>7.0</w:t>
      </w:r>
      <w:r w:rsidRPr="00C17BCF">
        <w:rPr>
          <w:color w:val="000000"/>
        </w:rPr>
        <w:tab/>
        <w:t>Any equipment package approved and listed in a state by that state’s regulatory body for interconnected operation in that state prior to the effective date of these small generator interconnection procedures shall be considered certified under these procedures for use in that state.</w:t>
      </w:r>
    </w:p>
    <w:p w:rsidR="003E4650" w:rsidRPr="00C17BCF" w:rsidRDefault="003E4650">
      <w:pPr>
        <w:rPr>
          <w:color w:val="000000"/>
        </w:rPr>
      </w:pPr>
      <w:r w:rsidRPr="00C17BCF">
        <w:rPr>
          <w:color w:val="000000"/>
        </w:rPr>
        <w:br w:type="page"/>
      </w:r>
    </w:p>
    <w:p w:rsidR="003E4650" w:rsidRPr="00C17BCF" w:rsidRDefault="003E4650">
      <w:pPr>
        <w:jc w:val="center"/>
        <w:rPr>
          <w:color w:val="000000"/>
        </w:rPr>
      </w:pPr>
      <w:bookmarkStart w:id="147" w:name="_Toc272670619"/>
      <w:r w:rsidRPr="0080503E">
        <w:rPr>
          <w:b/>
          <w:color w:val="000000"/>
        </w:rPr>
        <w:t>SGIP Attachment 5</w:t>
      </w:r>
      <w:r w:rsidRPr="0080503E">
        <w:rPr>
          <w:color w:val="000000"/>
        </w:rPr>
        <w:t xml:space="preserve">: </w:t>
      </w:r>
      <w:r w:rsidRPr="0080503E">
        <w:rPr>
          <w:b/>
          <w:color w:val="000000"/>
        </w:rPr>
        <w:t>Application, Procedures, and Terms and Conditions for Interconnecting a Certified Inverter-Based Small Generating Facility No Larger than 10 kW ("10 kW Inverter Process</w:t>
      </w:r>
      <w:bookmarkEnd w:id="147"/>
      <w:r w:rsidRPr="0080503E">
        <w:rPr>
          <w:b/>
          <w:color w:val="000000"/>
        </w:rPr>
        <w:t>")</w:t>
      </w:r>
      <w:r w:rsidRPr="0080503E">
        <w:rPr>
          <w:b/>
          <w:color w:val="000000"/>
        </w:rPr>
        <w:fldChar w:fldCharType="begin"/>
      </w:r>
      <w:r w:rsidRPr="0080503E">
        <w:rPr>
          <w:color w:val="000000"/>
        </w:rPr>
        <w:instrText>tc "</w:instrText>
      </w:r>
      <w:bookmarkStart w:id="148" w:name="_Toc357613688"/>
      <w:r w:rsidRPr="0080503E">
        <w:rPr>
          <w:color w:val="000000"/>
        </w:rPr>
        <w:instrText>SGIP Attachment 5:Application, Procedures, and Terms and Conditions for Interconnecting a Certified Inverter-Based Small Generating Facility No Larger than 10 kW (\"10 kW Inverter Process</w:instrText>
      </w:r>
      <w:bookmarkEnd w:id="148"/>
      <w:r w:rsidRPr="0080503E">
        <w:rPr>
          <w:color w:val="000000"/>
        </w:rPr>
        <w:instrText>" \l 1</w:instrText>
      </w:r>
      <w:r w:rsidRPr="0080503E">
        <w:rPr>
          <w:b/>
          <w:color w:val="000000"/>
        </w:rPr>
        <w:fldChar w:fldCharType="end"/>
      </w:r>
    </w:p>
    <w:p w:rsidR="003E4650" w:rsidRPr="00C17BCF" w:rsidRDefault="003E4650">
      <w:pPr>
        <w:jc w:val="center"/>
        <w:rPr>
          <w:b/>
          <w:color w:val="000000"/>
        </w:rPr>
      </w:pPr>
    </w:p>
    <w:p w:rsidR="003E4650" w:rsidRPr="00C17BCF" w:rsidRDefault="003E4650">
      <w:pPr>
        <w:spacing w:after="120"/>
        <w:ind w:left="576" w:hanging="576"/>
        <w:rPr>
          <w:color w:val="000000"/>
        </w:rPr>
      </w:pPr>
      <w:r w:rsidRPr="00C17BCF">
        <w:rPr>
          <w:b/>
          <w:color w:val="000000"/>
        </w:rPr>
        <w:t>1.0</w:t>
      </w:r>
      <w:r w:rsidRPr="00C17BCF">
        <w:rPr>
          <w:color w:val="000000"/>
        </w:rPr>
        <w:tab/>
        <w:t xml:space="preserve">The Interconnection Customer (“Customer”) completes the </w:t>
      </w:r>
      <w:r w:rsidRPr="0080503E">
        <w:rPr>
          <w:color w:val="000000"/>
        </w:rPr>
        <w:t>Pre-</w:t>
      </w:r>
      <w:r w:rsidRPr="00C17BCF">
        <w:rPr>
          <w:color w:val="000000"/>
        </w:rPr>
        <w:t>Application Request (“Application”) and submits it to the Transmission Provider (“Company”).</w:t>
      </w:r>
    </w:p>
    <w:p w:rsidR="003E4650" w:rsidRPr="00C17BCF" w:rsidRDefault="003E4650">
      <w:pPr>
        <w:spacing w:after="120"/>
        <w:ind w:left="576" w:hanging="576"/>
        <w:rPr>
          <w:color w:val="000000"/>
        </w:rPr>
      </w:pPr>
      <w:r w:rsidRPr="00C17BCF">
        <w:rPr>
          <w:b/>
          <w:color w:val="000000"/>
        </w:rPr>
        <w:t>2.0</w:t>
      </w:r>
      <w:r w:rsidRPr="00C17BCF">
        <w:rPr>
          <w:color w:val="000000"/>
        </w:rPr>
        <w:tab/>
        <w:t>The Company acknowledges to the Customer receipt of the Application within three Business Days of receipt.</w:t>
      </w:r>
    </w:p>
    <w:p w:rsidR="003E4650" w:rsidRPr="00C17BCF" w:rsidRDefault="003E4650">
      <w:pPr>
        <w:spacing w:after="120"/>
        <w:ind w:left="576" w:hanging="576"/>
        <w:rPr>
          <w:color w:val="000000"/>
        </w:rPr>
      </w:pPr>
      <w:r w:rsidRPr="00C17BCF">
        <w:rPr>
          <w:b/>
          <w:color w:val="000000"/>
        </w:rPr>
        <w:t>3.0</w:t>
      </w:r>
      <w:r w:rsidRPr="00C17BCF">
        <w:rPr>
          <w:color w:val="000000"/>
        </w:rPr>
        <w:tab/>
        <w:t>The Company evaluates the Application for completeness and notifies the Customer within ten Business Days of receipt that the Application is or is not complete and, if not, advises what material is missing.</w:t>
      </w:r>
    </w:p>
    <w:p w:rsidR="003E4650" w:rsidRPr="00C17BCF" w:rsidRDefault="003E4650">
      <w:pPr>
        <w:spacing w:after="120"/>
        <w:ind w:left="576" w:hanging="576"/>
        <w:rPr>
          <w:color w:val="000000"/>
        </w:rPr>
      </w:pPr>
      <w:r w:rsidRPr="00C17BCF">
        <w:rPr>
          <w:b/>
          <w:color w:val="000000"/>
        </w:rPr>
        <w:t>4.0</w:t>
      </w:r>
      <w:r w:rsidRPr="00C17BCF">
        <w:rPr>
          <w:color w:val="000000"/>
        </w:rPr>
        <w:tab/>
        <w:t xml:space="preserve">The Company verifies that the Small Generating Facility can be interconnected safely and reliably using the screens contained in the Fast Track Process in the Small Generator Interconnection Procedures (SGIP).  The Company has 15 Business Days to complete this process.  Unless the Company determines and demonstrates that the Small Generating Facility cannot be interconnected safely and reliably, the Company approves the Application and returns it to the Customer.  Note to Customer: Please check with the Company before submitting the Application if disconnection equipment is required. </w:t>
      </w:r>
    </w:p>
    <w:p w:rsidR="003E4650" w:rsidRPr="00C17BCF" w:rsidRDefault="003E4650">
      <w:pPr>
        <w:spacing w:after="120"/>
        <w:ind w:left="576" w:hanging="576"/>
        <w:rPr>
          <w:color w:val="000000"/>
        </w:rPr>
      </w:pPr>
      <w:r w:rsidRPr="00C17BCF">
        <w:rPr>
          <w:b/>
          <w:color w:val="000000"/>
        </w:rPr>
        <w:t>5.0</w:t>
      </w:r>
      <w:r w:rsidRPr="00C17BCF">
        <w:rPr>
          <w:color w:val="000000"/>
        </w:rPr>
        <w:tab/>
        <w:t>After installation, the Customer returns the Certificate of Completion to the Company.  Prior to parallel operation, the Company may inspect the Small Generating Facility for compliance with standards which may include a witness test, and may schedule appropriate metering replacement, if necessary.</w:t>
      </w:r>
    </w:p>
    <w:p w:rsidR="003E4650" w:rsidRPr="00C17BCF" w:rsidRDefault="003E4650">
      <w:pPr>
        <w:spacing w:after="120"/>
        <w:ind w:left="576" w:right="-180" w:hanging="576"/>
        <w:rPr>
          <w:color w:val="000000"/>
        </w:rPr>
      </w:pPr>
      <w:r w:rsidRPr="00C17BCF">
        <w:rPr>
          <w:b/>
          <w:color w:val="000000"/>
        </w:rPr>
        <w:t>6.0</w:t>
      </w:r>
      <w:r w:rsidRPr="00C17BCF">
        <w:rPr>
          <w:color w:val="000000"/>
        </w:rPr>
        <w:tab/>
        <w:t>The Company notifies the Customer in writing that interconnection of the Small Generating Facility is authorized.  If the witness test is not satisfactory, the Company has the right to disconnect the Small Generating Facility.  The Customer has no right to operate in parallel until a witness test has been performed, or previously waived on the Application.  The Company is obligated to complete this witness test within ten Business Days of the receipt of the Certificate of Completion.  If the Company does not inspect within ten Business Days or by mutual agreement of the Parties, the witness test is deemed waived.</w:t>
      </w:r>
    </w:p>
    <w:p w:rsidR="003E4650" w:rsidRPr="00C17BCF" w:rsidRDefault="003E4650">
      <w:pPr>
        <w:spacing w:after="120"/>
        <w:ind w:left="576" w:right="-180" w:hanging="576"/>
        <w:rPr>
          <w:color w:val="000000"/>
        </w:rPr>
      </w:pPr>
      <w:r w:rsidRPr="00C17BCF">
        <w:rPr>
          <w:b/>
          <w:color w:val="000000"/>
        </w:rPr>
        <w:t>7.0</w:t>
      </w:r>
      <w:r w:rsidRPr="00C17BCF">
        <w:rPr>
          <w:color w:val="000000"/>
        </w:rPr>
        <w:tab/>
        <w:t>Contact Information – The Customer must provide the contact information for the legal applicant (i.e., the Interconnection Customer).  If another entity is responsible for interfacing with the Company, that contact information must be provided on the Application.</w:t>
      </w:r>
    </w:p>
    <w:p w:rsidR="003E4650" w:rsidRPr="00C17BCF" w:rsidRDefault="003E4650">
      <w:pPr>
        <w:spacing w:after="120"/>
        <w:ind w:left="576" w:hanging="576"/>
        <w:rPr>
          <w:color w:val="000000"/>
        </w:rPr>
      </w:pPr>
      <w:r w:rsidRPr="00C17BCF">
        <w:rPr>
          <w:b/>
          <w:color w:val="000000"/>
        </w:rPr>
        <w:t>8.0</w:t>
      </w:r>
      <w:r w:rsidRPr="00C17BCF">
        <w:rPr>
          <w:color w:val="000000"/>
        </w:rPr>
        <w:tab/>
        <w:t>Ownership Information – Enter the legal names of the owner(s) of the Small Generating Facility.  Include the percentage ownership (if any) by any utility or public utility holding company, or by any entity owned by either.</w:t>
      </w:r>
    </w:p>
    <w:p w:rsidR="003E4650" w:rsidRPr="00C17BCF" w:rsidRDefault="003E4650">
      <w:pPr>
        <w:spacing w:after="120"/>
        <w:ind w:left="576" w:hanging="576"/>
        <w:rPr>
          <w:color w:val="000000"/>
        </w:rPr>
      </w:pPr>
      <w:r w:rsidRPr="00C17BCF">
        <w:rPr>
          <w:b/>
          <w:color w:val="000000"/>
        </w:rPr>
        <w:t>9.0</w:t>
      </w:r>
      <w:r w:rsidRPr="00C17BCF">
        <w:rPr>
          <w:color w:val="000000"/>
        </w:rPr>
        <w:tab/>
        <w:t>UL1741 Listed – This standard (“Inverters, Converters, and Controllers for Use in Independent Power Systems”) addresses the electrical interconnection design of various forms of generating equipment.  Many manufacturers submit their equipment to a Nationally Recognized Testing Laboratory (NRTL) that verifies compliance with UL1741.  This “listing” is then marked on the equipment and supporting documentation.</w:t>
      </w:r>
    </w:p>
    <w:p w:rsidR="003E4650" w:rsidRPr="00C17BCF" w:rsidRDefault="003E4650">
      <w:pPr>
        <w:pageBreakBefore/>
        <w:jc w:val="center"/>
        <w:rPr>
          <w:b/>
          <w:color w:val="000000"/>
        </w:rPr>
      </w:pPr>
      <w:r w:rsidRPr="00C17BCF">
        <w:rPr>
          <w:b/>
          <w:color w:val="000000"/>
        </w:rPr>
        <w:lastRenderedPageBreak/>
        <w:t>Application for Interconnecting a Certified Inverter-Based Small Generating Facility</w:t>
      </w:r>
      <w:r w:rsidRPr="00C17BCF">
        <w:rPr>
          <w:b/>
          <w:color w:val="000000"/>
        </w:rPr>
        <w:br/>
        <w:t>No Larger than 10kW</w:t>
      </w:r>
    </w:p>
    <w:p w:rsidR="003E4650" w:rsidRPr="00C17BCF" w:rsidRDefault="003E4650">
      <w:pPr>
        <w:jc w:val="center"/>
        <w:rPr>
          <w:color w:val="000000"/>
        </w:rPr>
      </w:pPr>
    </w:p>
    <w:p w:rsidR="003E4650" w:rsidRPr="00C17BCF" w:rsidRDefault="003E4650">
      <w:pPr>
        <w:rPr>
          <w:color w:val="000000"/>
        </w:rPr>
      </w:pPr>
      <w:r w:rsidRPr="00C17BCF">
        <w:rPr>
          <w:color w:val="000000"/>
        </w:rPr>
        <w:t>This Application is considered complete when it provides all applicable and correct information required below.  Additional information to evaluate the Application may be required.</w:t>
      </w:r>
    </w:p>
    <w:p w:rsidR="003E4650" w:rsidRPr="00C17BCF" w:rsidRDefault="003E4650">
      <w:pPr>
        <w:jc w:val="both"/>
        <w:rPr>
          <w:color w:val="000000"/>
        </w:rPr>
      </w:pPr>
    </w:p>
    <w:p w:rsidR="003E4650" w:rsidRPr="00C17BCF" w:rsidRDefault="003E4650">
      <w:pPr>
        <w:rPr>
          <w:b/>
          <w:color w:val="000000"/>
        </w:rPr>
      </w:pPr>
      <w:r w:rsidRPr="00C17BCF">
        <w:rPr>
          <w:b/>
          <w:color w:val="000000"/>
        </w:rPr>
        <w:t>Processing Fee</w:t>
      </w:r>
    </w:p>
    <w:p w:rsidR="003E4650" w:rsidRPr="00C17BCF" w:rsidRDefault="003E4650">
      <w:pPr>
        <w:rPr>
          <w:color w:val="000000"/>
        </w:rPr>
      </w:pPr>
      <w:r w:rsidRPr="00C17BCF">
        <w:rPr>
          <w:color w:val="000000"/>
        </w:rPr>
        <w:t>A non-refundable processing fee of $100 must accompany this Application.</w:t>
      </w:r>
    </w:p>
    <w:p w:rsidR="003E4650" w:rsidRPr="00C17BCF" w:rsidRDefault="003E4650">
      <w:pPr>
        <w:rPr>
          <w:color w:val="000000"/>
        </w:rPr>
      </w:pPr>
    </w:p>
    <w:p w:rsidR="003E4650" w:rsidRPr="00C17BCF" w:rsidRDefault="003E4650">
      <w:pPr>
        <w:rPr>
          <w:b/>
          <w:color w:val="000000"/>
        </w:rPr>
      </w:pPr>
      <w:r w:rsidRPr="00C17BCF">
        <w:rPr>
          <w:b/>
          <w:color w:val="000000"/>
        </w:rPr>
        <w:t>Interconnection Customer</w:t>
      </w:r>
    </w:p>
    <w:p w:rsidR="003E4650" w:rsidRPr="00C17BCF" w:rsidRDefault="003E4650">
      <w:pPr>
        <w:tabs>
          <w:tab w:val="right" w:leader="underscore" w:pos="9360"/>
        </w:tabs>
        <w:spacing w:before="120"/>
        <w:rPr>
          <w:color w:val="000000"/>
        </w:rPr>
      </w:pPr>
      <w:r w:rsidRPr="00C17BCF">
        <w:rPr>
          <w:color w:val="000000"/>
        </w:rPr>
        <w:t>Name:</w:t>
      </w:r>
      <w:r w:rsidRPr="00C17BCF">
        <w:rPr>
          <w:color w:val="000000"/>
        </w:rPr>
        <w:tab/>
      </w:r>
    </w:p>
    <w:p w:rsidR="003E4650" w:rsidRPr="00C17BCF" w:rsidRDefault="003E4650">
      <w:pPr>
        <w:tabs>
          <w:tab w:val="right" w:leader="underscore" w:pos="9360"/>
        </w:tabs>
        <w:spacing w:before="120"/>
        <w:rPr>
          <w:color w:val="000000"/>
        </w:rPr>
      </w:pPr>
      <w:r w:rsidRPr="00C17BCF">
        <w:rPr>
          <w:color w:val="000000"/>
        </w:rPr>
        <w:t>Contact Person:</w:t>
      </w:r>
      <w:r w:rsidRPr="00C17BCF">
        <w:rPr>
          <w:color w:val="000000"/>
        </w:rPr>
        <w:tab/>
      </w:r>
    </w:p>
    <w:p w:rsidR="003E4650" w:rsidRPr="00C17BCF" w:rsidRDefault="003E4650">
      <w:pPr>
        <w:tabs>
          <w:tab w:val="right" w:leader="underscore" w:pos="9360"/>
        </w:tabs>
        <w:spacing w:before="120"/>
        <w:rPr>
          <w:color w:val="000000"/>
        </w:rPr>
      </w:pPr>
      <w:r w:rsidRPr="00C17BCF">
        <w:rPr>
          <w:color w:val="000000"/>
        </w:rPr>
        <w:t>Address:</w:t>
      </w:r>
      <w:r w:rsidRPr="00C17BCF">
        <w:rPr>
          <w:color w:val="000000"/>
        </w:rPr>
        <w:tab/>
      </w:r>
    </w:p>
    <w:p w:rsidR="003E4650" w:rsidRPr="00C17BCF" w:rsidRDefault="003E4650">
      <w:pPr>
        <w:tabs>
          <w:tab w:val="right" w:pos="4320"/>
          <w:tab w:val="left" w:pos="4500"/>
          <w:tab w:val="right" w:pos="6480"/>
          <w:tab w:val="left" w:pos="6660"/>
          <w:tab w:val="right" w:pos="9360"/>
        </w:tabs>
        <w:spacing w:before="120"/>
        <w:rPr>
          <w:color w:val="000000"/>
        </w:rPr>
      </w:pPr>
      <w:r w:rsidRPr="00C17BCF">
        <w:rPr>
          <w:color w:val="000000"/>
        </w:rPr>
        <w:t>City</w:t>
      </w:r>
      <w:r w:rsidRPr="00C17BCF">
        <w:rPr>
          <w:color w:val="000000"/>
        </w:rPr>
        <w:tab/>
      </w:r>
      <w:r w:rsidRPr="00C17BCF">
        <w:rPr>
          <w:color w:val="000000"/>
        </w:rPr>
        <w:tab/>
        <w:t xml:space="preserve">State: </w:t>
      </w:r>
      <w:r w:rsidRPr="00C17BCF">
        <w:rPr>
          <w:color w:val="000000"/>
        </w:rPr>
        <w:tab/>
      </w:r>
      <w:r w:rsidRPr="00C17BCF">
        <w:rPr>
          <w:color w:val="000000"/>
        </w:rPr>
        <w:tab/>
        <w:t xml:space="preserve">Zip: </w:t>
      </w:r>
      <w:r w:rsidRPr="00C17BCF">
        <w:rPr>
          <w:color w:val="000000"/>
        </w:rPr>
        <w:tab/>
      </w:r>
    </w:p>
    <w:p w:rsidR="003E4650" w:rsidRPr="00C17BCF" w:rsidRDefault="003E4650">
      <w:pPr>
        <w:tabs>
          <w:tab w:val="right" w:leader="underscore" w:pos="3600"/>
          <w:tab w:val="left" w:pos="3780"/>
          <w:tab w:val="right" w:pos="9360"/>
        </w:tabs>
        <w:spacing w:before="120"/>
        <w:rPr>
          <w:color w:val="000000"/>
        </w:rPr>
      </w:pPr>
      <w:r w:rsidRPr="00C17BCF">
        <w:rPr>
          <w:color w:val="000000"/>
        </w:rPr>
        <w:t>Telephone (Day):</w:t>
      </w:r>
      <w:r w:rsidRPr="00C17BCF">
        <w:rPr>
          <w:color w:val="000000"/>
        </w:rPr>
        <w:tab/>
      </w:r>
      <w:r w:rsidRPr="00C17BCF">
        <w:rPr>
          <w:color w:val="000000"/>
        </w:rPr>
        <w:tab/>
        <w:t>Telephone (Evening): _____________________</w:t>
      </w:r>
    </w:p>
    <w:p w:rsidR="003E4650" w:rsidRPr="00C17BCF" w:rsidRDefault="003E4650">
      <w:pPr>
        <w:tabs>
          <w:tab w:val="right" w:leader="underscore" w:pos="3600"/>
          <w:tab w:val="left" w:pos="3780"/>
          <w:tab w:val="right" w:leader="underscore" w:pos="9360"/>
        </w:tabs>
        <w:spacing w:before="120"/>
        <w:rPr>
          <w:color w:val="000000"/>
        </w:rPr>
      </w:pPr>
      <w:r w:rsidRPr="00C17BCF">
        <w:rPr>
          <w:color w:val="000000"/>
        </w:rPr>
        <w:t>Fax:</w:t>
      </w:r>
      <w:r w:rsidRPr="00C17BCF">
        <w:rPr>
          <w:color w:val="000000"/>
        </w:rPr>
        <w:tab/>
      </w:r>
      <w:r w:rsidRPr="00C17BCF">
        <w:rPr>
          <w:color w:val="000000"/>
        </w:rPr>
        <w:tab/>
        <w:t>E-Mail Address:</w:t>
      </w:r>
      <w:r w:rsidRPr="00C17BCF">
        <w:rPr>
          <w:color w:val="000000"/>
        </w:rPr>
        <w:tab/>
        <w:t xml:space="preserve"> </w:t>
      </w:r>
    </w:p>
    <w:p w:rsidR="003E4650" w:rsidRPr="00C17BCF" w:rsidRDefault="003E4650">
      <w:pPr>
        <w:spacing w:after="60"/>
        <w:rPr>
          <w:color w:val="000000"/>
        </w:rPr>
      </w:pPr>
    </w:p>
    <w:p w:rsidR="003E4650" w:rsidRPr="00C17BCF" w:rsidRDefault="003E4650">
      <w:pPr>
        <w:rPr>
          <w:b/>
          <w:color w:val="000000"/>
        </w:rPr>
      </w:pPr>
      <w:r w:rsidRPr="00C17BCF">
        <w:rPr>
          <w:b/>
          <w:color w:val="000000"/>
        </w:rPr>
        <w:t>Contact (if different from Interconnection Customer)</w:t>
      </w:r>
    </w:p>
    <w:p w:rsidR="003E4650" w:rsidRPr="00C17BCF" w:rsidRDefault="003E4650">
      <w:pPr>
        <w:tabs>
          <w:tab w:val="right" w:leader="underscore" w:pos="9360"/>
        </w:tabs>
        <w:spacing w:before="120"/>
        <w:rPr>
          <w:color w:val="000000"/>
        </w:rPr>
      </w:pPr>
      <w:r w:rsidRPr="00C17BCF">
        <w:rPr>
          <w:color w:val="000000"/>
        </w:rPr>
        <w:t>Name:</w:t>
      </w:r>
      <w:r w:rsidRPr="00C17BCF">
        <w:rPr>
          <w:color w:val="000000"/>
        </w:rPr>
        <w:tab/>
      </w:r>
    </w:p>
    <w:p w:rsidR="003E4650" w:rsidRPr="00C17BCF" w:rsidRDefault="003E4650">
      <w:pPr>
        <w:tabs>
          <w:tab w:val="right" w:leader="underscore" w:pos="9360"/>
        </w:tabs>
        <w:spacing w:before="120"/>
        <w:rPr>
          <w:color w:val="000000"/>
        </w:rPr>
      </w:pPr>
      <w:r w:rsidRPr="00C17BCF">
        <w:rPr>
          <w:color w:val="000000"/>
        </w:rPr>
        <w:t>Contact Person:</w:t>
      </w:r>
      <w:r w:rsidRPr="00C17BCF">
        <w:rPr>
          <w:color w:val="000000"/>
        </w:rPr>
        <w:tab/>
      </w:r>
    </w:p>
    <w:p w:rsidR="003E4650" w:rsidRPr="00C17BCF" w:rsidRDefault="003E4650">
      <w:pPr>
        <w:tabs>
          <w:tab w:val="right" w:leader="underscore" w:pos="9360"/>
        </w:tabs>
        <w:spacing w:before="120"/>
        <w:rPr>
          <w:color w:val="000000"/>
        </w:rPr>
      </w:pPr>
      <w:r w:rsidRPr="00C17BCF">
        <w:rPr>
          <w:color w:val="000000"/>
        </w:rPr>
        <w:t>Address:</w:t>
      </w:r>
      <w:r w:rsidRPr="00C17BCF">
        <w:rPr>
          <w:color w:val="000000"/>
        </w:rPr>
        <w:tab/>
      </w:r>
    </w:p>
    <w:p w:rsidR="003E4650" w:rsidRPr="00C17BCF" w:rsidRDefault="003E4650">
      <w:pPr>
        <w:tabs>
          <w:tab w:val="right" w:pos="4320"/>
          <w:tab w:val="left" w:pos="4500"/>
          <w:tab w:val="right" w:pos="6480"/>
          <w:tab w:val="left" w:pos="6660"/>
          <w:tab w:val="right" w:pos="9360"/>
        </w:tabs>
        <w:spacing w:before="120"/>
        <w:rPr>
          <w:color w:val="000000"/>
        </w:rPr>
      </w:pPr>
      <w:r w:rsidRPr="00C17BCF">
        <w:rPr>
          <w:color w:val="000000"/>
        </w:rPr>
        <w:t>City</w:t>
      </w:r>
      <w:r w:rsidRPr="00C17BCF">
        <w:rPr>
          <w:color w:val="000000"/>
        </w:rPr>
        <w:tab/>
      </w:r>
      <w:r w:rsidRPr="00C17BCF">
        <w:rPr>
          <w:color w:val="000000"/>
        </w:rPr>
        <w:tab/>
        <w:t xml:space="preserve">State: </w:t>
      </w:r>
      <w:r w:rsidRPr="00C17BCF">
        <w:rPr>
          <w:color w:val="000000"/>
        </w:rPr>
        <w:tab/>
      </w:r>
      <w:r w:rsidRPr="00C17BCF">
        <w:rPr>
          <w:color w:val="000000"/>
        </w:rPr>
        <w:tab/>
        <w:t xml:space="preserve">Zip: </w:t>
      </w:r>
      <w:r w:rsidRPr="00C17BCF">
        <w:rPr>
          <w:color w:val="000000"/>
        </w:rPr>
        <w:tab/>
      </w:r>
    </w:p>
    <w:p w:rsidR="003E4650" w:rsidRPr="00C17BCF" w:rsidRDefault="003E4650">
      <w:pPr>
        <w:tabs>
          <w:tab w:val="right" w:leader="underscore" w:pos="3600"/>
          <w:tab w:val="left" w:pos="3780"/>
          <w:tab w:val="right" w:pos="9360"/>
        </w:tabs>
        <w:spacing w:before="120"/>
        <w:rPr>
          <w:color w:val="000000"/>
        </w:rPr>
      </w:pPr>
      <w:r w:rsidRPr="00C17BCF">
        <w:rPr>
          <w:color w:val="000000"/>
        </w:rPr>
        <w:t>Telephone (Day):</w:t>
      </w:r>
      <w:r w:rsidRPr="00C17BCF">
        <w:rPr>
          <w:color w:val="000000"/>
        </w:rPr>
        <w:tab/>
      </w:r>
      <w:r w:rsidRPr="00C17BCF">
        <w:rPr>
          <w:color w:val="000000"/>
        </w:rPr>
        <w:tab/>
        <w:t>Telephone (Evening): _____________________</w:t>
      </w:r>
    </w:p>
    <w:p w:rsidR="003E4650" w:rsidRPr="00C17BCF" w:rsidRDefault="003E4650">
      <w:pPr>
        <w:tabs>
          <w:tab w:val="right" w:leader="underscore" w:pos="3600"/>
          <w:tab w:val="left" w:pos="3780"/>
          <w:tab w:val="right" w:leader="underscore" w:pos="9360"/>
        </w:tabs>
        <w:spacing w:before="120"/>
        <w:rPr>
          <w:color w:val="000000"/>
        </w:rPr>
      </w:pPr>
      <w:r w:rsidRPr="00C17BCF">
        <w:rPr>
          <w:color w:val="000000"/>
        </w:rPr>
        <w:t>Fax:</w:t>
      </w:r>
      <w:r w:rsidRPr="00C17BCF">
        <w:rPr>
          <w:color w:val="000000"/>
        </w:rPr>
        <w:tab/>
      </w:r>
      <w:r w:rsidRPr="00C17BCF">
        <w:rPr>
          <w:color w:val="000000"/>
        </w:rPr>
        <w:tab/>
        <w:t>E-Mail Address:</w:t>
      </w:r>
      <w:r w:rsidRPr="00C17BCF">
        <w:rPr>
          <w:color w:val="000000"/>
        </w:rPr>
        <w:tab/>
        <w:t xml:space="preserve"> </w:t>
      </w:r>
    </w:p>
    <w:p w:rsidR="003E4650" w:rsidRPr="00C17BCF" w:rsidRDefault="003E4650">
      <w:pPr>
        <w:tabs>
          <w:tab w:val="left" w:pos="9180"/>
        </w:tabs>
        <w:spacing w:before="120" w:after="60"/>
        <w:rPr>
          <w:color w:val="000000"/>
        </w:rPr>
      </w:pPr>
      <w:r w:rsidRPr="00C17BCF">
        <w:rPr>
          <w:color w:val="000000"/>
        </w:rPr>
        <w:t>Owner of the facility (include % ownership by any electric utility):</w:t>
      </w:r>
    </w:p>
    <w:p w:rsidR="003E4650" w:rsidRPr="00C17BCF" w:rsidRDefault="003E4650">
      <w:pPr>
        <w:tabs>
          <w:tab w:val="right" w:leader="underscore" w:pos="9360"/>
        </w:tabs>
        <w:spacing w:after="60"/>
        <w:rPr>
          <w:color w:val="000000"/>
        </w:rPr>
      </w:pPr>
      <w:r w:rsidRPr="00C17BCF">
        <w:rPr>
          <w:color w:val="000000"/>
        </w:rPr>
        <w:tab/>
      </w:r>
    </w:p>
    <w:p w:rsidR="003E4650" w:rsidRPr="00C17BCF" w:rsidRDefault="003E4650">
      <w:pPr>
        <w:spacing w:before="240"/>
        <w:rPr>
          <w:color w:val="000000"/>
        </w:rPr>
      </w:pPr>
      <w:bookmarkStart w:id="149" w:name="_Toc36902820"/>
      <w:r w:rsidRPr="00C17BCF">
        <w:rPr>
          <w:color w:val="000000"/>
        </w:rPr>
        <w:t>Small Generating Facility Information</w:t>
      </w:r>
      <w:bookmarkEnd w:id="149"/>
    </w:p>
    <w:p w:rsidR="003E4650" w:rsidRPr="00C17BCF" w:rsidRDefault="003E4650">
      <w:pPr>
        <w:tabs>
          <w:tab w:val="right" w:leader="underscore" w:pos="9360"/>
        </w:tabs>
        <w:spacing w:after="60"/>
        <w:rPr>
          <w:color w:val="000000"/>
        </w:rPr>
      </w:pPr>
      <w:r w:rsidRPr="00C17BCF">
        <w:rPr>
          <w:color w:val="000000"/>
        </w:rPr>
        <w:t xml:space="preserve">Location (if different from above): </w:t>
      </w:r>
      <w:r w:rsidRPr="00C17BCF">
        <w:rPr>
          <w:color w:val="000000"/>
        </w:rPr>
        <w:tab/>
      </w:r>
    </w:p>
    <w:p w:rsidR="003E4650" w:rsidRPr="00C17BCF" w:rsidRDefault="003E4650">
      <w:pPr>
        <w:tabs>
          <w:tab w:val="right" w:leader="underscore" w:pos="9360"/>
        </w:tabs>
        <w:spacing w:after="60"/>
        <w:rPr>
          <w:color w:val="000000"/>
        </w:rPr>
      </w:pPr>
      <w:r w:rsidRPr="00C17BCF">
        <w:rPr>
          <w:color w:val="000000"/>
        </w:rPr>
        <w:t xml:space="preserve">Electric Service Company: </w:t>
      </w:r>
      <w:r w:rsidRPr="00C17BCF">
        <w:rPr>
          <w:color w:val="000000"/>
        </w:rPr>
        <w:tab/>
      </w:r>
    </w:p>
    <w:p w:rsidR="003E4650" w:rsidRPr="00C17BCF" w:rsidRDefault="003E4650">
      <w:pPr>
        <w:tabs>
          <w:tab w:val="right" w:leader="underscore" w:pos="9360"/>
        </w:tabs>
        <w:spacing w:after="60"/>
        <w:rPr>
          <w:color w:val="000000"/>
        </w:rPr>
      </w:pPr>
      <w:r w:rsidRPr="00C17BCF">
        <w:rPr>
          <w:color w:val="000000"/>
        </w:rPr>
        <w:t xml:space="preserve">Account Number: </w:t>
      </w:r>
      <w:r w:rsidRPr="00C17BCF">
        <w:rPr>
          <w:color w:val="000000"/>
        </w:rPr>
        <w:tab/>
      </w:r>
    </w:p>
    <w:p w:rsidR="003E4650" w:rsidRPr="00C17BCF" w:rsidRDefault="003E4650">
      <w:pPr>
        <w:tabs>
          <w:tab w:val="left" w:pos="2610"/>
          <w:tab w:val="left" w:pos="4500"/>
          <w:tab w:val="left" w:pos="6120"/>
          <w:tab w:val="left" w:pos="7740"/>
          <w:tab w:val="left" w:pos="9180"/>
        </w:tabs>
        <w:spacing w:after="120"/>
        <w:rPr>
          <w:color w:val="000000"/>
        </w:rPr>
      </w:pPr>
      <w:r w:rsidRPr="00C17BCF">
        <w:rPr>
          <w:color w:val="000000"/>
        </w:rPr>
        <w:t>Inverter Manufacturer:</w:t>
      </w:r>
      <w:r w:rsidRPr="00C17BCF">
        <w:rPr>
          <w:color w:val="000000"/>
        </w:rPr>
        <w:tab/>
      </w:r>
      <w:r w:rsidRPr="00C17BCF">
        <w:rPr>
          <w:color w:val="000000"/>
        </w:rPr>
        <w:tab/>
        <w:t xml:space="preserve">  Model</w:t>
      </w:r>
      <w:r w:rsidRPr="00C17BCF">
        <w:rPr>
          <w:color w:val="000000"/>
        </w:rPr>
        <w:tab/>
      </w:r>
      <w:r w:rsidRPr="00C17BCF">
        <w:rPr>
          <w:color w:val="000000"/>
        </w:rPr>
        <w:tab/>
      </w:r>
      <w:r w:rsidRPr="00C17BCF">
        <w:rPr>
          <w:color w:val="000000"/>
        </w:rPr>
        <w:tab/>
      </w:r>
    </w:p>
    <w:p w:rsidR="003E4650" w:rsidRPr="00C17BCF" w:rsidRDefault="003E4650">
      <w:pPr>
        <w:tabs>
          <w:tab w:val="left" w:pos="2430"/>
          <w:tab w:val="left" w:pos="3600"/>
          <w:tab w:val="left" w:pos="5040"/>
          <w:tab w:val="left" w:pos="6480"/>
          <w:tab w:val="left" w:pos="7380"/>
          <w:tab w:val="left" w:pos="8550"/>
        </w:tabs>
        <w:spacing w:after="120"/>
        <w:rPr>
          <w:color w:val="000000"/>
        </w:rPr>
      </w:pPr>
      <w:r w:rsidRPr="00C17BCF">
        <w:rPr>
          <w:color w:val="000000"/>
        </w:rPr>
        <w:t xml:space="preserve">Nameplate Rating: </w:t>
      </w:r>
      <w:r w:rsidRPr="00C17BCF">
        <w:rPr>
          <w:color w:val="000000"/>
        </w:rPr>
        <w:tab/>
        <w:t xml:space="preserve"> (kW) </w:t>
      </w:r>
      <w:r w:rsidRPr="00C17BCF">
        <w:rPr>
          <w:color w:val="000000"/>
        </w:rPr>
        <w:tab/>
        <w:t xml:space="preserve"> (kVA) </w:t>
      </w:r>
      <w:r w:rsidRPr="00C17BCF">
        <w:rPr>
          <w:color w:val="000000"/>
        </w:rPr>
        <w:tab/>
        <w:t xml:space="preserve"> (AC Volts)</w:t>
      </w:r>
    </w:p>
    <w:p w:rsidR="003E4650" w:rsidRPr="00C17BCF" w:rsidRDefault="003E4650">
      <w:pPr>
        <w:tabs>
          <w:tab w:val="left" w:pos="2430"/>
          <w:tab w:val="left" w:pos="3600"/>
          <w:tab w:val="left" w:pos="5040"/>
          <w:tab w:val="left" w:pos="6480"/>
          <w:tab w:val="left" w:pos="7380"/>
          <w:tab w:val="left" w:pos="8550"/>
        </w:tabs>
        <w:spacing w:after="120"/>
        <w:rPr>
          <w:color w:val="000000"/>
        </w:rPr>
      </w:pPr>
      <w:r w:rsidRPr="00C17BCF">
        <w:rPr>
          <w:color w:val="000000"/>
        </w:rPr>
        <w:tab/>
        <w:t>Single Phase _______  Three Phase</w:t>
      </w:r>
      <w:r w:rsidRPr="00C17BCF">
        <w:rPr>
          <w:color w:val="000000"/>
        </w:rPr>
        <w:tab/>
        <w:t xml:space="preserve"> </w:t>
      </w:r>
    </w:p>
    <w:p w:rsidR="003E4650" w:rsidRPr="00C17BCF" w:rsidRDefault="003E4650">
      <w:pPr>
        <w:tabs>
          <w:tab w:val="left" w:pos="2430"/>
          <w:tab w:val="left" w:pos="3600"/>
          <w:tab w:val="left" w:pos="5040"/>
          <w:tab w:val="left" w:pos="6480"/>
          <w:tab w:val="left" w:pos="7380"/>
          <w:tab w:val="left" w:pos="8550"/>
        </w:tabs>
        <w:spacing w:after="120"/>
        <w:rPr>
          <w:color w:val="000000"/>
        </w:rPr>
      </w:pPr>
      <w:r w:rsidRPr="00C17BCF">
        <w:rPr>
          <w:color w:val="000000"/>
        </w:rPr>
        <w:t>System Design Capacity: _________ (kW) _______ (kVA)</w:t>
      </w:r>
    </w:p>
    <w:p w:rsidR="003E4650" w:rsidRPr="00C17BCF" w:rsidRDefault="003E4650">
      <w:pPr>
        <w:tabs>
          <w:tab w:val="left" w:pos="1890"/>
          <w:tab w:val="left" w:pos="2880"/>
          <w:tab w:val="left" w:pos="3870"/>
          <w:tab w:val="left" w:pos="5040"/>
          <w:tab w:val="left" w:pos="6300"/>
          <w:tab w:val="left" w:pos="6390"/>
          <w:tab w:val="left" w:pos="7380"/>
          <w:tab w:val="left" w:pos="7830"/>
          <w:tab w:val="left" w:pos="8370"/>
          <w:tab w:val="left" w:pos="9180"/>
        </w:tabs>
        <w:spacing w:after="120"/>
        <w:rPr>
          <w:color w:val="000000"/>
        </w:rPr>
      </w:pPr>
      <w:r w:rsidRPr="00C17BCF">
        <w:rPr>
          <w:color w:val="000000"/>
        </w:rPr>
        <w:t xml:space="preserve">Prime Mover:  Photovoltaic </w:t>
      </w:r>
      <w:r w:rsidRPr="00C17BCF">
        <w:rPr>
          <w:color w:val="000000"/>
        </w:rPr>
        <w:fldChar w:fldCharType="begin">
          <w:ffData>
            <w:name w:val="Check1"/>
            <w:enabled/>
            <w:calcOnExit w:val="0"/>
            <w:checkBox>
              <w:sizeAuto/>
              <w:default w:val="0"/>
            </w:checkBox>
          </w:ffData>
        </w:fldChar>
      </w:r>
      <w:r w:rsidRPr="00C17BCF">
        <w:rPr>
          <w:color w:val="000000"/>
        </w:rPr>
        <w:instrText xml:space="preserve"> FORMCHECKBOX </w:instrText>
      </w:r>
      <w:r w:rsidR="00AE12D7">
        <w:rPr>
          <w:color w:val="000000"/>
        </w:rPr>
      </w:r>
      <w:r w:rsidR="00AE12D7">
        <w:rPr>
          <w:color w:val="000000"/>
        </w:rPr>
        <w:fldChar w:fldCharType="separate"/>
      </w:r>
      <w:r w:rsidRPr="00C17BCF">
        <w:rPr>
          <w:color w:val="000000"/>
        </w:rPr>
        <w:fldChar w:fldCharType="end"/>
      </w:r>
      <w:r w:rsidRPr="00C17BCF">
        <w:rPr>
          <w:color w:val="000000"/>
        </w:rPr>
        <w:t xml:space="preserve"> Reciprocating Engine </w:t>
      </w:r>
      <w:r w:rsidRPr="00C17BCF">
        <w:rPr>
          <w:color w:val="000000"/>
        </w:rPr>
        <w:fldChar w:fldCharType="begin">
          <w:ffData>
            <w:name w:val="Check2"/>
            <w:enabled/>
            <w:calcOnExit w:val="0"/>
            <w:checkBox>
              <w:sizeAuto/>
              <w:default w:val="0"/>
            </w:checkBox>
          </w:ffData>
        </w:fldChar>
      </w:r>
      <w:r w:rsidRPr="00C17BCF">
        <w:rPr>
          <w:color w:val="000000"/>
        </w:rPr>
        <w:instrText xml:space="preserve"> FORMCHECKBOX </w:instrText>
      </w:r>
      <w:r w:rsidR="00AE12D7">
        <w:rPr>
          <w:color w:val="000000"/>
        </w:rPr>
      </w:r>
      <w:r w:rsidR="00AE12D7">
        <w:rPr>
          <w:color w:val="000000"/>
        </w:rPr>
        <w:fldChar w:fldCharType="separate"/>
      </w:r>
      <w:r w:rsidRPr="00C17BCF">
        <w:rPr>
          <w:color w:val="000000"/>
        </w:rPr>
        <w:fldChar w:fldCharType="end"/>
      </w:r>
      <w:r w:rsidRPr="00C17BCF">
        <w:rPr>
          <w:color w:val="000000"/>
        </w:rPr>
        <w:t xml:space="preserve"> Fuel Cell </w:t>
      </w:r>
      <w:r w:rsidRPr="00C17BCF">
        <w:rPr>
          <w:color w:val="000000"/>
        </w:rPr>
        <w:fldChar w:fldCharType="begin">
          <w:ffData>
            <w:name w:val="Check3"/>
            <w:enabled/>
            <w:calcOnExit w:val="0"/>
            <w:checkBox>
              <w:sizeAuto/>
              <w:default w:val="0"/>
            </w:checkBox>
          </w:ffData>
        </w:fldChar>
      </w:r>
      <w:r w:rsidRPr="00C17BCF">
        <w:rPr>
          <w:color w:val="000000"/>
        </w:rPr>
        <w:instrText xml:space="preserve"> FORMCHECKBOX </w:instrText>
      </w:r>
      <w:r w:rsidR="00AE12D7">
        <w:rPr>
          <w:color w:val="000000"/>
        </w:rPr>
      </w:r>
      <w:r w:rsidR="00AE12D7">
        <w:rPr>
          <w:color w:val="000000"/>
        </w:rPr>
        <w:fldChar w:fldCharType="separate"/>
      </w:r>
      <w:r w:rsidRPr="00C17BCF">
        <w:rPr>
          <w:color w:val="000000"/>
        </w:rPr>
        <w:fldChar w:fldCharType="end"/>
      </w:r>
      <w:r w:rsidRPr="00C17BCF">
        <w:rPr>
          <w:color w:val="000000"/>
        </w:rPr>
        <w:t xml:space="preserve"> </w:t>
      </w:r>
      <w:r w:rsidRPr="00C17BCF">
        <w:rPr>
          <w:color w:val="000000"/>
        </w:rPr>
        <w:tab/>
      </w:r>
    </w:p>
    <w:p w:rsidR="003E4650" w:rsidRPr="00C17BCF" w:rsidRDefault="003E4650">
      <w:pPr>
        <w:tabs>
          <w:tab w:val="left" w:pos="1890"/>
          <w:tab w:val="left" w:pos="2880"/>
          <w:tab w:val="left" w:pos="3870"/>
          <w:tab w:val="left" w:pos="5040"/>
          <w:tab w:val="left" w:pos="6300"/>
          <w:tab w:val="left" w:pos="6390"/>
          <w:tab w:val="left" w:pos="7380"/>
          <w:tab w:val="left" w:pos="7830"/>
          <w:tab w:val="left" w:pos="8370"/>
          <w:tab w:val="left" w:pos="9180"/>
        </w:tabs>
        <w:spacing w:after="120"/>
        <w:rPr>
          <w:color w:val="000000"/>
        </w:rPr>
      </w:pPr>
      <w:r w:rsidRPr="00C17BCF">
        <w:rPr>
          <w:color w:val="000000"/>
        </w:rPr>
        <w:tab/>
        <w:t xml:space="preserve">Turbine </w:t>
      </w:r>
      <w:r w:rsidRPr="00C17BCF">
        <w:rPr>
          <w:color w:val="000000"/>
        </w:rPr>
        <w:fldChar w:fldCharType="begin">
          <w:ffData>
            <w:name w:val="Check4"/>
            <w:enabled/>
            <w:calcOnExit w:val="0"/>
            <w:checkBox>
              <w:sizeAuto/>
              <w:default w:val="0"/>
            </w:checkBox>
          </w:ffData>
        </w:fldChar>
      </w:r>
      <w:r w:rsidRPr="00C17BCF">
        <w:rPr>
          <w:color w:val="000000"/>
        </w:rPr>
        <w:instrText xml:space="preserve"> FORMCHECKBOX </w:instrText>
      </w:r>
      <w:r w:rsidR="00AE12D7">
        <w:rPr>
          <w:color w:val="000000"/>
        </w:rPr>
      </w:r>
      <w:r w:rsidR="00AE12D7">
        <w:rPr>
          <w:color w:val="000000"/>
        </w:rPr>
        <w:fldChar w:fldCharType="separate"/>
      </w:r>
      <w:r w:rsidRPr="00C17BCF">
        <w:rPr>
          <w:color w:val="000000"/>
        </w:rPr>
        <w:fldChar w:fldCharType="end"/>
      </w:r>
      <w:r w:rsidRPr="00C17BCF">
        <w:rPr>
          <w:color w:val="000000"/>
        </w:rPr>
        <w:tab/>
        <w:t xml:space="preserve">Other </w:t>
      </w:r>
      <w:r w:rsidRPr="00C17BCF">
        <w:rPr>
          <w:color w:val="000000"/>
        </w:rPr>
        <w:tab/>
      </w:r>
      <w:r w:rsidRPr="00C17BCF">
        <w:rPr>
          <w:color w:val="000000"/>
        </w:rPr>
        <w:tab/>
      </w:r>
    </w:p>
    <w:p w:rsidR="003E4650" w:rsidRPr="00C17BCF" w:rsidRDefault="003E4650">
      <w:pPr>
        <w:tabs>
          <w:tab w:val="left" w:pos="2160"/>
          <w:tab w:val="left" w:pos="2970"/>
          <w:tab w:val="left" w:pos="3870"/>
          <w:tab w:val="left" w:pos="3960"/>
          <w:tab w:val="left" w:pos="4770"/>
          <w:tab w:val="left" w:pos="4860"/>
          <w:tab w:val="left" w:pos="6210"/>
          <w:tab w:val="left" w:pos="6300"/>
          <w:tab w:val="left" w:pos="7380"/>
          <w:tab w:val="left" w:pos="9180"/>
        </w:tabs>
        <w:spacing w:after="120"/>
        <w:rPr>
          <w:color w:val="000000"/>
        </w:rPr>
      </w:pPr>
      <w:r w:rsidRPr="00C17BCF">
        <w:rPr>
          <w:color w:val="000000"/>
        </w:rPr>
        <w:lastRenderedPageBreak/>
        <w:t xml:space="preserve">Energy Source:  Solar </w:t>
      </w:r>
      <w:r w:rsidRPr="00C17BCF">
        <w:rPr>
          <w:color w:val="000000"/>
        </w:rPr>
        <w:fldChar w:fldCharType="begin">
          <w:ffData>
            <w:name w:val="Check5"/>
            <w:enabled/>
            <w:calcOnExit w:val="0"/>
            <w:checkBox>
              <w:sizeAuto/>
              <w:default w:val="0"/>
            </w:checkBox>
          </w:ffData>
        </w:fldChar>
      </w:r>
      <w:r w:rsidRPr="00C17BCF">
        <w:rPr>
          <w:color w:val="000000"/>
        </w:rPr>
        <w:instrText xml:space="preserve"> FORMCHECKBOX </w:instrText>
      </w:r>
      <w:r w:rsidR="00AE12D7">
        <w:rPr>
          <w:color w:val="000000"/>
        </w:rPr>
      </w:r>
      <w:r w:rsidR="00AE12D7">
        <w:rPr>
          <w:color w:val="000000"/>
        </w:rPr>
        <w:fldChar w:fldCharType="separate"/>
      </w:r>
      <w:r w:rsidRPr="00C17BCF">
        <w:rPr>
          <w:color w:val="000000"/>
        </w:rPr>
        <w:fldChar w:fldCharType="end"/>
      </w:r>
      <w:r w:rsidRPr="00C17BCF">
        <w:rPr>
          <w:color w:val="000000"/>
        </w:rPr>
        <w:t xml:space="preserve">  Wind </w:t>
      </w:r>
      <w:r w:rsidRPr="00C17BCF">
        <w:rPr>
          <w:color w:val="000000"/>
        </w:rPr>
        <w:fldChar w:fldCharType="begin">
          <w:ffData>
            <w:name w:val="Check6"/>
            <w:enabled/>
            <w:calcOnExit w:val="0"/>
            <w:checkBox>
              <w:sizeAuto/>
              <w:default w:val="0"/>
            </w:checkBox>
          </w:ffData>
        </w:fldChar>
      </w:r>
      <w:r w:rsidRPr="00C17BCF">
        <w:rPr>
          <w:color w:val="000000"/>
        </w:rPr>
        <w:instrText xml:space="preserve"> FORMCHECKBOX </w:instrText>
      </w:r>
      <w:r w:rsidR="00AE12D7">
        <w:rPr>
          <w:color w:val="000000"/>
        </w:rPr>
      </w:r>
      <w:r w:rsidR="00AE12D7">
        <w:rPr>
          <w:color w:val="000000"/>
        </w:rPr>
        <w:fldChar w:fldCharType="separate"/>
      </w:r>
      <w:r w:rsidRPr="00C17BCF">
        <w:rPr>
          <w:color w:val="000000"/>
        </w:rPr>
        <w:fldChar w:fldCharType="end"/>
      </w:r>
      <w:r w:rsidRPr="00C17BCF">
        <w:rPr>
          <w:color w:val="000000"/>
        </w:rPr>
        <w:t xml:space="preserve">  Hydro </w:t>
      </w:r>
      <w:r w:rsidRPr="00C17BCF">
        <w:rPr>
          <w:color w:val="000000"/>
        </w:rPr>
        <w:fldChar w:fldCharType="begin">
          <w:ffData>
            <w:name w:val="Check7"/>
            <w:enabled/>
            <w:calcOnExit w:val="0"/>
            <w:checkBox>
              <w:sizeAuto/>
              <w:default w:val="0"/>
            </w:checkBox>
          </w:ffData>
        </w:fldChar>
      </w:r>
      <w:r w:rsidRPr="00C17BCF">
        <w:rPr>
          <w:color w:val="000000"/>
        </w:rPr>
        <w:instrText xml:space="preserve"> FORMCHECKBOX </w:instrText>
      </w:r>
      <w:r w:rsidR="00AE12D7">
        <w:rPr>
          <w:color w:val="000000"/>
        </w:rPr>
      </w:r>
      <w:r w:rsidR="00AE12D7">
        <w:rPr>
          <w:color w:val="000000"/>
        </w:rPr>
        <w:fldChar w:fldCharType="separate"/>
      </w:r>
      <w:r w:rsidRPr="00C17BCF">
        <w:rPr>
          <w:color w:val="000000"/>
        </w:rPr>
        <w:fldChar w:fldCharType="end"/>
      </w:r>
      <w:r w:rsidRPr="00C17BCF">
        <w:rPr>
          <w:color w:val="000000"/>
        </w:rPr>
        <w:t xml:space="preserve">  Diesel </w:t>
      </w:r>
      <w:r w:rsidRPr="00C17BCF">
        <w:rPr>
          <w:color w:val="000000"/>
        </w:rPr>
        <w:fldChar w:fldCharType="begin">
          <w:ffData>
            <w:name w:val="Check8"/>
            <w:enabled/>
            <w:calcOnExit w:val="0"/>
            <w:checkBox>
              <w:sizeAuto/>
              <w:default w:val="0"/>
            </w:checkBox>
          </w:ffData>
        </w:fldChar>
      </w:r>
      <w:r w:rsidRPr="00C17BCF">
        <w:rPr>
          <w:color w:val="000000"/>
        </w:rPr>
        <w:instrText xml:space="preserve"> FORMCHECKBOX </w:instrText>
      </w:r>
      <w:r w:rsidR="00AE12D7">
        <w:rPr>
          <w:color w:val="000000"/>
        </w:rPr>
      </w:r>
      <w:r w:rsidR="00AE12D7">
        <w:rPr>
          <w:color w:val="000000"/>
        </w:rPr>
        <w:fldChar w:fldCharType="separate"/>
      </w:r>
      <w:r w:rsidRPr="00C17BCF">
        <w:rPr>
          <w:color w:val="000000"/>
        </w:rPr>
        <w:fldChar w:fldCharType="end"/>
      </w:r>
      <w:r w:rsidRPr="00C17BCF">
        <w:rPr>
          <w:color w:val="000000"/>
        </w:rPr>
        <w:t xml:space="preserve"> Natural Gas </w:t>
      </w:r>
      <w:r w:rsidRPr="00C17BCF">
        <w:rPr>
          <w:color w:val="000000"/>
        </w:rPr>
        <w:fldChar w:fldCharType="begin">
          <w:ffData>
            <w:name w:val="Check9"/>
            <w:enabled/>
            <w:calcOnExit w:val="0"/>
            <w:checkBox>
              <w:sizeAuto/>
              <w:default w:val="0"/>
            </w:checkBox>
          </w:ffData>
        </w:fldChar>
      </w:r>
      <w:r w:rsidRPr="00C17BCF">
        <w:rPr>
          <w:color w:val="000000"/>
        </w:rPr>
        <w:instrText xml:space="preserve"> FORMCHECKBOX </w:instrText>
      </w:r>
      <w:r w:rsidR="00AE12D7">
        <w:rPr>
          <w:color w:val="000000"/>
        </w:rPr>
      </w:r>
      <w:r w:rsidR="00AE12D7">
        <w:rPr>
          <w:color w:val="000000"/>
        </w:rPr>
        <w:fldChar w:fldCharType="separate"/>
      </w:r>
      <w:r w:rsidRPr="00C17BCF">
        <w:rPr>
          <w:color w:val="000000"/>
        </w:rPr>
        <w:fldChar w:fldCharType="end"/>
      </w:r>
      <w:r w:rsidRPr="00C17BCF">
        <w:rPr>
          <w:color w:val="000000"/>
        </w:rPr>
        <w:t xml:space="preserve"> </w:t>
      </w:r>
      <w:r w:rsidRPr="00C17BCF">
        <w:rPr>
          <w:color w:val="000000"/>
        </w:rPr>
        <w:tab/>
      </w:r>
    </w:p>
    <w:p w:rsidR="003E4650" w:rsidRPr="00C17BCF" w:rsidRDefault="003E4650">
      <w:pPr>
        <w:tabs>
          <w:tab w:val="left" w:pos="2160"/>
          <w:tab w:val="left" w:pos="2970"/>
          <w:tab w:val="left" w:pos="3870"/>
          <w:tab w:val="left" w:pos="3960"/>
          <w:tab w:val="left" w:pos="4770"/>
          <w:tab w:val="left" w:pos="4860"/>
          <w:tab w:val="left" w:pos="6210"/>
          <w:tab w:val="left" w:pos="6300"/>
          <w:tab w:val="left" w:pos="7380"/>
          <w:tab w:val="left" w:pos="9180"/>
        </w:tabs>
        <w:spacing w:after="120"/>
        <w:rPr>
          <w:color w:val="000000"/>
        </w:rPr>
      </w:pPr>
      <w:r w:rsidRPr="00C17BCF">
        <w:rPr>
          <w:color w:val="000000"/>
        </w:rPr>
        <w:tab/>
        <w:t xml:space="preserve">Fuel Oil </w:t>
      </w:r>
      <w:r w:rsidRPr="00C17BCF">
        <w:rPr>
          <w:color w:val="000000"/>
        </w:rPr>
        <w:fldChar w:fldCharType="begin">
          <w:ffData>
            <w:name w:val="Check10"/>
            <w:enabled/>
            <w:calcOnExit w:val="0"/>
            <w:checkBox>
              <w:sizeAuto/>
              <w:default w:val="0"/>
            </w:checkBox>
          </w:ffData>
        </w:fldChar>
      </w:r>
      <w:r w:rsidRPr="00C17BCF">
        <w:rPr>
          <w:color w:val="000000"/>
        </w:rPr>
        <w:instrText xml:space="preserve"> FORMCHECKBOX </w:instrText>
      </w:r>
      <w:r w:rsidR="00AE12D7">
        <w:rPr>
          <w:color w:val="000000"/>
        </w:rPr>
      </w:r>
      <w:r w:rsidR="00AE12D7">
        <w:rPr>
          <w:color w:val="000000"/>
        </w:rPr>
        <w:fldChar w:fldCharType="separate"/>
      </w:r>
      <w:r w:rsidRPr="00C17BCF">
        <w:rPr>
          <w:color w:val="000000"/>
        </w:rPr>
        <w:fldChar w:fldCharType="end"/>
      </w:r>
      <w:r w:rsidRPr="00C17BCF">
        <w:rPr>
          <w:color w:val="000000"/>
        </w:rPr>
        <w:t xml:space="preserve"> </w:t>
      </w:r>
      <w:r w:rsidRPr="00C17BCF">
        <w:rPr>
          <w:color w:val="000000"/>
        </w:rPr>
        <w:tab/>
        <w:t>Other (describe)________________________</w:t>
      </w:r>
    </w:p>
    <w:p w:rsidR="003E4650" w:rsidRPr="00C17BCF" w:rsidRDefault="003E4650">
      <w:pPr>
        <w:rPr>
          <w:color w:val="000000"/>
        </w:rPr>
      </w:pPr>
      <w:r w:rsidRPr="00C17BCF">
        <w:rPr>
          <w:color w:val="000000"/>
        </w:rPr>
        <w:t>Is the equipment UL1741 Listed?  Yes</w:t>
      </w:r>
      <w:r w:rsidRPr="00C17BCF">
        <w:rPr>
          <w:color w:val="000000"/>
        </w:rPr>
        <w:tab/>
        <w:t xml:space="preserve"> No </w:t>
      </w:r>
      <w:r w:rsidRPr="00C17BCF">
        <w:rPr>
          <w:color w:val="000000"/>
        </w:rPr>
        <w:tab/>
        <w:t xml:space="preserve">_ </w:t>
      </w:r>
    </w:p>
    <w:p w:rsidR="003E4650" w:rsidRPr="00C17BCF" w:rsidRDefault="003E4650">
      <w:pPr>
        <w:ind w:firstLine="720"/>
        <w:rPr>
          <w:color w:val="000000"/>
        </w:rPr>
      </w:pPr>
      <w:r w:rsidRPr="00C17BCF">
        <w:rPr>
          <w:color w:val="000000"/>
        </w:rPr>
        <w:t>If Yes, attach manufacturer’s cut-sheet showing UL1741 listing</w:t>
      </w:r>
    </w:p>
    <w:p w:rsidR="003E4650" w:rsidRPr="00C17BCF" w:rsidRDefault="003E4650">
      <w:pPr>
        <w:rPr>
          <w:color w:val="000000"/>
        </w:rPr>
      </w:pPr>
    </w:p>
    <w:p w:rsidR="003E4650" w:rsidRPr="00C17BCF" w:rsidRDefault="003E4650">
      <w:pPr>
        <w:rPr>
          <w:color w:val="000000"/>
        </w:rPr>
      </w:pPr>
      <w:r w:rsidRPr="00C17BCF">
        <w:rPr>
          <w:color w:val="000000"/>
        </w:rPr>
        <w:t>Estimated Installation Date: __________</w:t>
      </w:r>
    </w:p>
    <w:p w:rsidR="003E4650" w:rsidRPr="00C17BCF" w:rsidRDefault="003E4650">
      <w:pPr>
        <w:rPr>
          <w:color w:val="000000"/>
        </w:rPr>
      </w:pPr>
      <w:r w:rsidRPr="00C17BCF">
        <w:rPr>
          <w:color w:val="000000"/>
        </w:rPr>
        <w:t xml:space="preserve">Estimated In-Service Date: ____________ </w:t>
      </w:r>
    </w:p>
    <w:p w:rsidR="003E4650" w:rsidRPr="00C17BCF" w:rsidRDefault="003E4650">
      <w:pPr>
        <w:spacing w:before="120" w:after="120"/>
        <w:rPr>
          <w:color w:val="000000"/>
        </w:rPr>
      </w:pPr>
      <w:r w:rsidRPr="00C17BCF">
        <w:rPr>
          <w:color w:val="000000"/>
        </w:rPr>
        <w:t>The 10 kW Inverter Process is available only for inverter-based Small Generating Facilities no larger than 10 kW that meet the codes, standards, and certification requirements of Attachments 3 and 4 of the Small Generator Interconnection Procedures (SGIP), or the Transmission Provider has reviewed the design or tested the proposed Small Generating Facility and is satisfied that it is safe to operate.</w:t>
      </w:r>
    </w:p>
    <w:p w:rsidR="003E4650" w:rsidRPr="00C17BCF" w:rsidRDefault="003E4650">
      <w:pPr>
        <w:rPr>
          <w:color w:val="000000"/>
        </w:rPr>
      </w:pPr>
      <w:r w:rsidRPr="00C17BCF">
        <w:rPr>
          <w:color w:val="000000"/>
        </w:rPr>
        <w:t>List components of the Small Generating Facility equipment package that are currently certified:</w:t>
      </w:r>
    </w:p>
    <w:p w:rsidR="003E4650" w:rsidRPr="00C17BCF" w:rsidRDefault="003E4650">
      <w:pPr>
        <w:tabs>
          <w:tab w:val="left" w:pos="5070"/>
        </w:tabs>
        <w:ind w:left="546"/>
        <w:jc w:val="both"/>
        <w:rPr>
          <w:color w:val="000000"/>
        </w:rPr>
      </w:pPr>
      <w:r w:rsidRPr="00C17BCF">
        <w:rPr>
          <w:color w:val="000000"/>
        </w:rPr>
        <w:t xml:space="preserve">Equipment Type </w:t>
      </w:r>
      <w:r w:rsidRPr="00C17BCF">
        <w:rPr>
          <w:color w:val="000000"/>
        </w:rPr>
        <w:tab/>
        <w:t>Certifying Entity</w:t>
      </w:r>
    </w:p>
    <w:p w:rsidR="003E4650" w:rsidRPr="00C17BCF" w:rsidRDefault="003E4650">
      <w:pPr>
        <w:tabs>
          <w:tab w:val="left" w:pos="3198"/>
          <w:tab w:val="left" w:pos="5070"/>
          <w:tab w:val="left" w:pos="8580"/>
        </w:tabs>
        <w:ind w:left="546"/>
        <w:rPr>
          <w:color w:val="000000"/>
        </w:rPr>
      </w:pPr>
      <w:r w:rsidRPr="00C17BCF">
        <w:rPr>
          <w:color w:val="000000"/>
        </w:rPr>
        <w:t xml:space="preserve">1.  </w:t>
      </w:r>
      <w:r w:rsidRPr="00C17BCF">
        <w:rPr>
          <w:color w:val="000000"/>
        </w:rPr>
        <w:tab/>
      </w:r>
      <w:r w:rsidRPr="00C17BCF">
        <w:rPr>
          <w:color w:val="000000"/>
        </w:rPr>
        <w:tab/>
      </w:r>
      <w:r w:rsidRPr="00C17BCF">
        <w:rPr>
          <w:color w:val="000000"/>
        </w:rPr>
        <w:tab/>
      </w:r>
    </w:p>
    <w:p w:rsidR="003E4650" w:rsidRPr="00C17BCF" w:rsidRDefault="003E4650">
      <w:pPr>
        <w:tabs>
          <w:tab w:val="left" w:pos="3198"/>
          <w:tab w:val="left" w:pos="5070"/>
          <w:tab w:val="left" w:pos="8580"/>
        </w:tabs>
        <w:ind w:left="546"/>
        <w:rPr>
          <w:color w:val="000000"/>
        </w:rPr>
      </w:pPr>
      <w:r w:rsidRPr="00C17BCF">
        <w:rPr>
          <w:color w:val="000000"/>
        </w:rPr>
        <w:t xml:space="preserve">2.  </w:t>
      </w:r>
      <w:r w:rsidRPr="00C17BCF">
        <w:rPr>
          <w:color w:val="000000"/>
        </w:rPr>
        <w:tab/>
      </w:r>
      <w:r w:rsidRPr="00C17BCF">
        <w:rPr>
          <w:color w:val="000000"/>
        </w:rPr>
        <w:tab/>
      </w:r>
      <w:r w:rsidRPr="00C17BCF">
        <w:rPr>
          <w:color w:val="000000"/>
        </w:rPr>
        <w:tab/>
      </w:r>
    </w:p>
    <w:p w:rsidR="003E4650" w:rsidRPr="00C17BCF" w:rsidRDefault="003E4650">
      <w:pPr>
        <w:tabs>
          <w:tab w:val="left" w:pos="3198"/>
          <w:tab w:val="left" w:pos="5070"/>
          <w:tab w:val="left" w:pos="8580"/>
        </w:tabs>
        <w:ind w:left="546"/>
        <w:rPr>
          <w:color w:val="000000"/>
        </w:rPr>
      </w:pPr>
      <w:r w:rsidRPr="00C17BCF">
        <w:rPr>
          <w:color w:val="000000"/>
        </w:rPr>
        <w:t xml:space="preserve">3.  </w:t>
      </w:r>
      <w:r w:rsidRPr="00C17BCF">
        <w:rPr>
          <w:color w:val="000000"/>
        </w:rPr>
        <w:tab/>
      </w:r>
      <w:r w:rsidRPr="00C17BCF">
        <w:rPr>
          <w:color w:val="000000"/>
        </w:rPr>
        <w:tab/>
      </w:r>
      <w:r w:rsidRPr="00C17BCF">
        <w:rPr>
          <w:color w:val="000000"/>
        </w:rPr>
        <w:tab/>
      </w:r>
    </w:p>
    <w:p w:rsidR="003E4650" w:rsidRPr="00C17BCF" w:rsidRDefault="003E4650">
      <w:pPr>
        <w:tabs>
          <w:tab w:val="left" w:pos="3198"/>
          <w:tab w:val="left" w:pos="5070"/>
          <w:tab w:val="left" w:pos="8580"/>
        </w:tabs>
        <w:ind w:left="546"/>
        <w:rPr>
          <w:color w:val="000000"/>
        </w:rPr>
      </w:pPr>
      <w:r w:rsidRPr="00C17BCF">
        <w:rPr>
          <w:color w:val="000000"/>
        </w:rPr>
        <w:t xml:space="preserve">4.  </w:t>
      </w:r>
      <w:r w:rsidRPr="00C17BCF">
        <w:rPr>
          <w:color w:val="000000"/>
        </w:rPr>
        <w:tab/>
      </w:r>
      <w:r w:rsidRPr="00C17BCF">
        <w:rPr>
          <w:color w:val="000000"/>
        </w:rPr>
        <w:tab/>
      </w:r>
      <w:r w:rsidRPr="00C17BCF">
        <w:rPr>
          <w:color w:val="000000"/>
        </w:rPr>
        <w:tab/>
      </w:r>
    </w:p>
    <w:p w:rsidR="003E4650" w:rsidRPr="00C17BCF" w:rsidRDefault="003E4650">
      <w:pPr>
        <w:tabs>
          <w:tab w:val="left" w:pos="3198"/>
          <w:tab w:val="left" w:pos="5070"/>
          <w:tab w:val="left" w:pos="8580"/>
        </w:tabs>
        <w:ind w:left="546"/>
        <w:rPr>
          <w:color w:val="000000"/>
        </w:rPr>
      </w:pPr>
      <w:r w:rsidRPr="00C17BCF">
        <w:rPr>
          <w:color w:val="000000"/>
        </w:rPr>
        <w:t xml:space="preserve">5.  </w:t>
      </w:r>
      <w:r w:rsidRPr="00C17BCF">
        <w:rPr>
          <w:color w:val="000000"/>
        </w:rPr>
        <w:tab/>
      </w:r>
      <w:r w:rsidRPr="00C17BCF">
        <w:rPr>
          <w:color w:val="000000"/>
        </w:rPr>
        <w:tab/>
      </w:r>
      <w:r w:rsidRPr="00C17BCF">
        <w:rPr>
          <w:color w:val="000000"/>
        </w:rPr>
        <w:tab/>
      </w:r>
    </w:p>
    <w:p w:rsidR="003E4650" w:rsidRPr="00C17BCF" w:rsidRDefault="003E4650">
      <w:pPr>
        <w:spacing w:before="120"/>
        <w:rPr>
          <w:color w:val="000000"/>
        </w:rPr>
      </w:pPr>
      <w:r w:rsidRPr="00C17BCF">
        <w:rPr>
          <w:color w:val="000000"/>
        </w:rPr>
        <w:t>Interconnection Customer Signature</w:t>
      </w:r>
    </w:p>
    <w:p w:rsidR="003E4650" w:rsidRPr="00C17BCF" w:rsidRDefault="003E4650">
      <w:pPr>
        <w:tabs>
          <w:tab w:val="left" w:pos="3240"/>
          <w:tab w:val="left" w:pos="9180"/>
        </w:tabs>
        <w:spacing w:after="120"/>
        <w:rPr>
          <w:color w:val="000000"/>
        </w:rPr>
      </w:pPr>
      <w:r w:rsidRPr="00C17BCF">
        <w:rPr>
          <w:color w:val="000000"/>
        </w:rPr>
        <w:t>I hereby certify that, to the best of my knowledge, the information provided in this Application is true.  I agree to abide by the Terms and Conditions for Interconnecting an Inverter-Based Small Generating Facility No Larger than 10kW and return the Certificate of Completion when the Small Generating Facility has been installed.</w:t>
      </w:r>
    </w:p>
    <w:p w:rsidR="003E4650" w:rsidRPr="00C17BCF" w:rsidRDefault="003E4650">
      <w:pPr>
        <w:tabs>
          <w:tab w:val="right" w:leader="underscore" w:pos="9360"/>
        </w:tabs>
        <w:spacing w:after="120"/>
        <w:rPr>
          <w:color w:val="000000"/>
        </w:rPr>
      </w:pPr>
      <w:r w:rsidRPr="00C17BCF">
        <w:rPr>
          <w:color w:val="000000"/>
        </w:rPr>
        <w:t xml:space="preserve">Signed: </w:t>
      </w:r>
      <w:r w:rsidRPr="00C17BCF">
        <w:rPr>
          <w:color w:val="000000"/>
        </w:rPr>
        <w:tab/>
        <w:t xml:space="preserve">_______________________________________________________________ </w:t>
      </w:r>
    </w:p>
    <w:p w:rsidR="003E4650" w:rsidRPr="00C17BCF" w:rsidRDefault="003E4650">
      <w:pPr>
        <w:tabs>
          <w:tab w:val="left" w:leader="underscore" w:pos="5760"/>
          <w:tab w:val="right" w:leader="underscore" w:pos="9360"/>
        </w:tabs>
        <w:spacing w:after="120"/>
        <w:rPr>
          <w:color w:val="000000"/>
        </w:rPr>
      </w:pPr>
      <w:r w:rsidRPr="00C17BCF">
        <w:rPr>
          <w:color w:val="000000"/>
        </w:rPr>
        <w:t xml:space="preserve">Title: </w:t>
      </w:r>
      <w:r w:rsidRPr="00C17BCF">
        <w:rPr>
          <w:color w:val="000000"/>
        </w:rPr>
        <w:tab/>
        <w:t xml:space="preserve">  Date: </w:t>
      </w:r>
      <w:r w:rsidRPr="00C17BCF">
        <w:rPr>
          <w:color w:val="000000"/>
        </w:rPr>
        <w:tab/>
      </w:r>
    </w:p>
    <w:p w:rsidR="003E4650" w:rsidRPr="00C17BCF" w:rsidRDefault="00AE12D7">
      <w:pPr>
        <w:spacing w:before="120" w:after="120"/>
        <w:rPr>
          <w:color w:val="000000"/>
        </w:rPr>
      </w:pPr>
      <w:bookmarkStart w:id="150" w:name="_Toc36902822"/>
      <w:r>
        <w:rPr>
          <w:noProof/>
          <w:color w:val="000000"/>
        </w:rPr>
        <w:pict>
          <v:line id="Line 2" o:spid="_x0000_s1026" style="position:absolute;z-index:251657216;visibility:visible" from="-4.95pt,3.7pt" to="472.0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">
            <v:stroke dashstyle="1 1" endcap="round"/>
          </v:line>
        </w:pict>
      </w:r>
      <w:r w:rsidR="003E4650" w:rsidRPr="00C17BCF">
        <w:rPr>
          <w:color w:val="000000"/>
        </w:rPr>
        <w:t>Contingent Approval to Interconnect the Small Generating Facility</w:t>
      </w:r>
    </w:p>
    <w:p w:rsidR="003E4650" w:rsidRPr="00C17BCF" w:rsidRDefault="003E4650">
      <w:pPr>
        <w:spacing w:before="60" w:after="60"/>
        <w:rPr>
          <w:color w:val="000000"/>
        </w:rPr>
      </w:pPr>
      <w:r w:rsidRPr="00C17BCF">
        <w:rPr>
          <w:color w:val="000000"/>
        </w:rPr>
        <w:t xml:space="preserve">(For Company use only) </w:t>
      </w:r>
      <w:bookmarkEnd w:id="150"/>
    </w:p>
    <w:p w:rsidR="003E4650" w:rsidRPr="00C17BCF" w:rsidRDefault="003E4650">
      <w:pPr>
        <w:rPr>
          <w:color w:val="000000"/>
        </w:rPr>
      </w:pPr>
      <w:r w:rsidRPr="00C17BCF">
        <w:rPr>
          <w:color w:val="000000"/>
        </w:rPr>
        <w:t>Interconnection of the Small Generating Facility is approved contingent upon the Terms and Conditions for Interconnecting an Inverter-Based Small Generating Facility No Larger than 10kW and return of the Certificate of Completion.</w:t>
      </w:r>
    </w:p>
    <w:p w:rsidR="003E4650" w:rsidRPr="00C17BCF" w:rsidRDefault="003E4650">
      <w:pPr>
        <w:rPr>
          <w:color w:val="000000"/>
        </w:rPr>
      </w:pPr>
    </w:p>
    <w:p w:rsidR="003E4650" w:rsidRPr="00C17BCF" w:rsidRDefault="003E4650">
      <w:pPr>
        <w:rPr>
          <w:color w:val="000000"/>
        </w:rPr>
      </w:pPr>
    </w:p>
    <w:p w:rsidR="003E4650" w:rsidRPr="00C17BCF" w:rsidRDefault="003E4650">
      <w:pPr>
        <w:tabs>
          <w:tab w:val="right" w:leader="underscore" w:pos="9360"/>
        </w:tabs>
        <w:spacing w:after="120"/>
        <w:rPr>
          <w:color w:val="000000"/>
        </w:rPr>
      </w:pPr>
      <w:r w:rsidRPr="00C17BCF">
        <w:rPr>
          <w:color w:val="000000"/>
        </w:rPr>
        <w:t xml:space="preserve">Company Signature: </w:t>
      </w:r>
      <w:r w:rsidRPr="00C17BCF">
        <w:rPr>
          <w:color w:val="000000"/>
        </w:rPr>
        <w:tab/>
        <w:t>___________________________________________________</w:t>
      </w:r>
    </w:p>
    <w:p w:rsidR="003E4650" w:rsidRPr="00C17BCF" w:rsidRDefault="003E4650">
      <w:pPr>
        <w:tabs>
          <w:tab w:val="left" w:leader="underscore" w:pos="5760"/>
          <w:tab w:val="right" w:leader="underscore" w:pos="9360"/>
        </w:tabs>
        <w:spacing w:after="120"/>
        <w:rPr>
          <w:color w:val="000000"/>
        </w:rPr>
      </w:pPr>
      <w:r w:rsidRPr="00C17BCF">
        <w:rPr>
          <w:color w:val="000000"/>
        </w:rPr>
        <w:t xml:space="preserve">Title: </w:t>
      </w:r>
      <w:r w:rsidRPr="00C17BCF">
        <w:rPr>
          <w:color w:val="000000"/>
        </w:rPr>
        <w:tab/>
        <w:t xml:space="preserve">  Date: </w:t>
      </w:r>
      <w:r w:rsidRPr="00C17BCF">
        <w:rPr>
          <w:color w:val="000000"/>
        </w:rPr>
        <w:tab/>
      </w:r>
    </w:p>
    <w:p w:rsidR="003E4650" w:rsidRPr="00C17BCF" w:rsidRDefault="003E4650">
      <w:pPr>
        <w:tabs>
          <w:tab w:val="left" w:pos="5040"/>
          <w:tab w:val="left" w:pos="7200"/>
          <w:tab w:val="left" w:pos="9180"/>
        </w:tabs>
        <w:rPr>
          <w:color w:val="000000"/>
        </w:rPr>
      </w:pPr>
      <w:r w:rsidRPr="00C17BCF">
        <w:rPr>
          <w:color w:val="000000"/>
        </w:rPr>
        <w:t xml:space="preserve">Application ID number: __________________ </w:t>
      </w:r>
    </w:p>
    <w:p w:rsidR="003E4650" w:rsidRPr="00C17BCF" w:rsidRDefault="003E4650">
      <w:pPr>
        <w:tabs>
          <w:tab w:val="left" w:pos="5040"/>
          <w:tab w:val="left" w:pos="7200"/>
          <w:tab w:val="left" w:pos="9180"/>
        </w:tabs>
        <w:rPr>
          <w:color w:val="000000"/>
        </w:rPr>
      </w:pPr>
    </w:p>
    <w:p w:rsidR="003E4650" w:rsidRPr="00C17BCF" w:rsidRDefault="003E4650">
      <w:pPr>
        <w:rPr>
          <w:color w:val="000000"/>
        </w:rPr>
      </w:pPr>
      <w:r w:rsidRPr="00C17BCF">
        <w:rPr>
          <w:color w:val="000000"/>
        </w:rPr>
        <w:t xml:space="preserve">Company waives inspection/witness test?  </w:t>
      </w:r>
      <w:proofErr w:type="spellStart"/>
      <w:r w:rsidRPr="00C17BCF">
        <w:rPr>
          <w:color w:val="000000"/>
        </w:rPr>
        <w:t>Yes___No</w:t>
      </w:r>
      <w:proofErr w:type="spellEnd"/>
      <w:r w:rsidRPr="00C17BCF">
        <w:rPr>
          <w:color w:val="000000"/>
        </w:rPr>
        <w:t>___</w:t>
      </w:r>
    </w:p>
    <w:p w:rsidR="003E4650" w:rsidRPr="00C17BCF" w:rsidRDefault="003E4650">
      <w:pPr>
        <w:rPr>
          <w:color w:val="000000"/>
        </w:rPr>
      </w:pPr>
    </w:p>
    <w:p w:rsidR="003E4650" w:rsidRPr="00C17BCF" w:rsidRDefault="003E4650">
      <w:pPr>
        <w:pageBreakBefore/>
        <w:jc w:val="center"/>
        <w:rPr>
          <w:b/>
          <w:color w:val="000000"/>
        </w:rPr>
      </w:pPr>
      <w:r w:rsidRPr="00C17BCF">
        <w:rPr>
          <w:b/>
          <w:color w:val="000000"/>
        </w:rPr>
        <w:lastRenderedPageBreak/>
        <w:t>Small Generating Facility Certificate of Completion</w:t>
      </w:r>
    </w:p>
    <w:p w:rsidR="003E4650" w:rsidRPr="00C17BCF" w:rsidRDefault="003E4650">
      <w:pPr>
        <w:rPr>
          <w:color w:val="000000"/>
        </w:rPr>
      </w:pPr>
    </w:p>
    <w:p w:rsidR="003E4650" w:rsidRPr="00C17BCF" w:rsidRDefault="003E4650">
      <w:pPr>
        <w:tabs>
          <w:tab w:val="left" w:pos="540"/>
          <w:tab w:val="left" w:pos="1080"/>
          <w:tab w:val="left" w:pos="1627"/>
          <w:tab w:val="left" w:pos="2160"/>
          <w:tab w:val="left" w:pos="2707"/>
          <w:tab w:val="left" w:pos="3240"/>
          <w:tab w:val="left" w:pos="3780"/>
        </w:tabs>
        <w:rPr>
          <w:color w:val="000000"/>
        </w:rPr>
      </w:pPr>
      <w:r w:rsidRPr="00C17BCF">
        <w:rPr>
          <w:color w:val="000000"/>
        </w:rPr>
        <w:t>Is the Small Generating Facility owner-installed? Yes______ No ______</w:t>
      </w:r>
    </w:p>
    <w:p w:rsidR="003E4650" w:rsidRPr="00C17BCF" w:rsidRDefault="003E4650">
      <w:pPr>
        <w:tabs>
          <w:tab w:val="left" w:pos="540"/>
          <w:tab w:val="left" w:pos="1080"/>
          <w:tab w:val="left" w:pos="1627"/>
          <w:tab w:val="left" w:pos="2160"/>
          <w:tab w:val="left" w:pos="2707"/>
          <w:tab w:val="left" w:pos="3240"/>
          <w:tab w:val="left" w:pos="3780"/>
        </w:tabs>
        <w:rPr>
          <w:color w:val="000000"/>
        </w:rPr>
      </w:pPr>
    </w:p>
    <w:p w:rsidR="003E4650" w:rsidRPr="00C17BCF" w:rsidRDefault="003E4650">
      <w:pPr>
        <w:tabs>
          <w:tab w:val="right" w:leader="underscore" w:pos="9360"/>
        </w:tabs>
        <w:spacing w:after="120"/>
        <w:rPr>
          <w:color w:val="000000"/>
        </w:rPr>
      </w:pPr>
      <w:r w:rsidRPr="00C17BCF">
        <w:rPr>
          <w:color w:val="000000"/>
        </w:rPr>
        <w:t>Interconnection Customer:</w:t>
      </w:r>
      <w:r w:rsidRPr="00C17BCF">
        <w:rPr>
          <w:color w:val="000000"/>
        </w:rPr>
        <w:tab/>
      </w:r>
    </w:p>
    <w:p w:rsidR="003E4650" w:rsidRPr="00C17BCF" w:rsidRDefault="003E4650">
      <w:pPr>
        <w:tabs>
          <w:tab w:val="right" w:leader="underscore" w:pos="9360"/>
        </w:tabs>
        <w:spacing w:after="120"/>
        <w:rPr>
          <w:color w:val="000000"/>
        </w:rPr>
      </w:pPr>
      <w:r w:rsidRPr="00C17BCF">
        <w:rPr>
          <w:color w:val="000000"/>
        </w:rPr>
        <w:t>Contact Person:</w:t>
      </w:r>
      <w:r w:rsidRPr="00C17BCF">
        <w:rPr>
          <w:color w:val="000000"/>
        </w:rPr>
        <w:tab/>
      </w:r>
    </w:p>
    <w:p w:rsidR="003E4650" w:rsidRPr="00C17BCF" w:rsidRDefault="003E4650">
      <w:pPr>
        <w:tabs>
          <w:tab w:val="right" w:leader="underscore" w:pos="9360"/>
        </w:tabs>
        <w:spacing w:after="120"/>
        <w:rPr>
          <w:color w:val="000000"/>
        </w:rPr>
      </w:pPr>
      <w:r w:rsidRPr="00C17BCF">
        <w:rPr>
          <w:color w:val="000000"/>
        </w:rPr>
        <w:t>Address:</w:t>
      </w:r>
      <w:r w:rsidRPr="00C17BCF">
        <w:rPr>
          <w:color w:val="000000"/>
        </w:rPr>
        <w:tab/>
      </w:r>
    </w:p>
    <w:p w:rsidR="003E4650" w:rsidRPr="00C17BCF" w:rsidRDefault="003E4650">
      <w:pPr>
        <w:tabs>
          <w:tab w:val="right" w:leader="underscore" w:pos="9360"/>
        </w:tabs>
        <w:spacing w:after="120"/>
        <w:rPr>
          <w:color w:val="000000"/>
        </w:rPr>
      </w:pPr>
      <w:r w:rsidRPr="00C17BCF">
        <w:rPr>
          <w:color w:val="000000"/>
        </w:rPr>
        <w:t xml:space="preserve">Location of the Small Generating Facility (if different from above): </w:t>
      </w:r>
    </w:p>
    <w:p w:rsidR="003E4650" w:rsidRPr="00C17BCF" w:rsidRDefault="003E4650">
      <w:pPr>
        <w:tabs>
          <w:tab w:val="right" w:leader="underscore" w:pos="9360"/>
        </w:tabs>
        <w:spacing w:after="120"/>
        <w:rPr>
          <w:color w:val="000000"/>
        </w:rPr>
      </w:pPr>
      <w:r w:rsidRPr="00C17BCF">
        <w:rPr>
          <w:color w:val="000000"/>
        </w:rPr>
        <w:tab/>
      </w:r>
    </w:p>
    <w:p w:rsidR="003E4650" w:rsidRPr="00C17BCF" w:rsidRDefault="003E4650">
      <w:pPr>
        <w:tabs>
          <w:tab w:val="right" w:pos="4320"/>
          <w:tab w:val="left" w:pos="4500"/>
          <w:tab w:val="right" w:pos="6480"/>
          <w:tab w:val="left" w:pos="6660"/>
          <w:tab w:val="right" w:pos="9360"/>
        </w:tabs>
        <w:spacing w:after="120"/>
        <w:rPr>
          <w:color w:val="000000"/>
        </w:rPr>
      </w:pPr>
      <w:r w:rsidRPr="00C17BCF">
        <w:rPr>
          <w:color w:val="000000"/>
        </w:rPr>
        <w:t>City</w:t>
      </w:r>
      <w:r w:rsidRPr="00C17BCF">
        <w:rPr>
          <w:color w:val="000000"/>
        </w:rPr>
        <w:tab/>
      </w:r>
      <w:r w:rsidRPr="00C17BCF">
        <w:rPr>
          <w:color w:val="000000"/>
        </w:rPr>
        <w:tab/>
        <w:t xml:space="preserve">State: </w:t>
      </w:r>
      <w:r w:rsidRPr="00C17BCF">
        <w:rPr>
          <w:color w:val="000000"/>
        </w:rPr>
        <w:tab/>
      </w:r>
      <w:r w:rsidRPr="00C17BCF">
        <w:rPr>
          <w:color w:val="000000"/>
        </w:rPr>
        <w:tab/>
        <w:t xml:space="preserve">Zip: </w:t>
      </w:r>
      <w:r w:rsidRPr="00C17BCF">
        <w:rPr>
          <w:color w:val="000000"/>
        </w:rPr>
        <w:tab/>
      </w:r>
    </w:p>
    <w:p w:rsidR="003E4650" w:rsidRPr="00C17BCF" w:rsidRDefault="003E4650">
      <w:pPr>
        <w:tabs>
          <w:tab w:val="right" w:leader="underscore" w:pos="3600"/>
          <w:tab w:val="left" w:pos="3780"/>
          <w:tab w:val="right" w:pos="9360"/>
        </w:tabs>
        <w:spacing w:after="120"/>
        <w:rPr>
          <w:color w:val="000000"/>
        </w:rPr>
      </w:pPr>
      <w:r w:rsidRPr="00C17BCF">
        <w:rPr>
          <w:color w:val="000000"/>
        </w:rPr>
        <w:t>Telephone (Day):</w:t>
      </w:r>
      <w:r w:rsidRPr="00C17BCF">
        <w:rPr>
          <w:color w:val="000000"/>
        </w:rPr>
        <w:tab/>
      </w:r>
      <w:r w:rsidRPr="00C17BCF">
        <w:rPr>
          <w:color w:val="000000"/>
        </w:rPr>
        <w:tab/>
        <w:t>Telephone (Evening): _____________________</w:t>
      </w:r>
    </w:p>
    <w:p w:rsidR="003E4650" w:rsidRPr="00C17BCF" w:rsidRDefault="003E4650">
      <w:pPr>
        <w:tabs>
          <w:tab w:val="right" w:leader="underscore" w:pos="3600"/>
          <w:tab w:val="left" w:pos="3780"/>
          <w:tab w:val="right" w:leader="underscore" w:pos="9360"/>
        </w:tabs>
        <w:spacing w:after="120"/>
        <w:rPr>
          <w:color w:val="000000"/>
        </w:rPr>
      </w:pPr>
      <w:r w:rsidRPr="00C17BCF">
        <w:rPr>
          <w:color w:val="000000"/>
        </w:rPr>
        <w:t>Fax:</w:t>
      </w:r>
      <w:r w:rsidRPr="00C17BCF">
        <w:rPr>
          <w:color w:val="000000"/>
        </w:rPr>
        <w:tab/>
      </w:r>
      <w:r w:rsidRPr="00C17BCF">
        <w:rPr>
          <w:color w:val="000000"/>
        </w:rPr>
        <w:tab/>
        <w:t>E-Mail Address:</w:t>
      </w:r>
      <w:r w:rsidRPr="00C17BCF">
        <w:rPr>
          <w:color w:val="000000"/>
        </w:rPr>
        <w:tab/>
        <w:t xml:space="preserve"> </w:t>
      </w:r>
    </w:p>
    <w:p w:rsidR="003E4650" w:rsidRPr="00C17BCF" w:rsidRDefault="003E4650">
      <w:pPr>
        <w:tabs>
          <w:tab w:val="left" w:pos="4320"/>
          <w:tab w:val="left" w:pos="9180"/>
        </w:tabs>
        <w:spacing w:after="120"/>
        <w:rPr>
          <w:color w:val="000000"/>
        </w:rPr>
      </w:pPr>
    </w:p>
    <w:p w:rsidR="003E4650" w:rsidRPr="00C17BCF" w:rsidRDefault="003E4650">
      <w:pPr>
        <w:spacing w:after="60"/>
        <w:rPr>
          <w:b/>
          <w:color w:val="000000"/>
        </w:rPr>
      </w:pPr>
      <w:r w:rsidRPr="00C17BCF">
        <w:rPr>
          <w:b/>
          <w:color w:val="000000"/>
        </w:rPr>
        <w:t xml:space="preserve">Electrician: </w:t>
      </w:r>
    </w:p>
    <w:p w:rsidR="003E4650" w:rsidRPr="00C17BCF" w:rsidRDefault="003E4650">
      <w:pPr>
        <w:tabs>
          <w:tab w:val="right" w:leader="underscore" w:pos="9360"/>
        </w:tabs>
        <w:spacing w:after="120"/>
        <w:rPr>
          <w:color w:val="000000"/>
        </w:rPr>
      </w:pPr>
      <w:r w:rsidRPr="00C17BCF">
        <w:rPr>
          <w:color w:val="000000"/>
        </w:rPr>
        <w:t>Name:</w:t>
      </w:r>
      <w:r w:rsidRPr="00C17BCF">
        <w:rPr>
          <w:color w:val="000000"/>
        </w:rPr>
        <w:tab/>
      </w:r>
    </w:p>
    <w:p w:rsidR="003E4650" w:rsidRPr="00C17BCF" w:rsidRDefault="003E4650">
      <w:pPr>
        <w:tabs>
          <w:tab w:val="right" w:leader="underscore" w:pos="9360"/>
        </w:tabs>
        <w:spacing w:after="120"/>
        <w:rPr>
          <w:color w:val="000000"/>
        </w:rPr>
      </w:pPr>
      <w:r w:rsidRPr="00C17BCF">
        <w:rPr>
          <w:color w:val="000000"/>
        </w:rPr>
        <w:t>Address:</w:t>
      </w:r>
      <w:r w:rsidRPr="00C17BCF">
        <w:rPr>
          <w:color w:val="000000"/>
        </w:rPr>
        <w:tab/>
      </w:r>
    </w:p>
    <w:p w:rsidR="003E4650" w:rsidRPr="00C17BCF" w:rsidRDefault="003E4650">
      <w:pPr>
        <w:tabs>
          <w:tab w:val="right" w:pos="4320"/>
          <w:tab w:val="left" w:pos="4500"/>
          <w:tab w:val="right" w:pos="6480"/>
          <w:tab w:val="left" w:pos="6660"/>
          <w:tab w:val="right" w:pos="9360"/>
        </w:tabs>
        <w:spacing w:after="120"/>
        <w:rPr>
          <w:color w:val="000000"/>
        </w:rPr>
      </w:pPr>
      <w:r w:rsidRPr="00C17BCF">
        <w:rPr>
          <w:color w:val="000000"/>
        </w:rPr>
        <w:t>City</w:t>
      </w:r>
      <w:r w:rsidRPr="00C17BCF">
        <w:rPr>
          <w:color w:val="000000"/>
        </w:rPr>
        <w:tab/>
      </w:r>
      <w:r w:rsidRPr="00C17BCF">
        <w:rPr>
          <w:color w:val="000000"/>
        </w:rPr>
        <w:tab/>
        <w:t xml:space="preserve">State: </w:t>
      </w:r>
      <w:r w:rsidRPr="00C17BCF">
        <w:rPr>
          <w:color w:val="000000"/>
        </w:rPr>
        <w:tab/>
      </w:r>
      <w:r w:rsidRPr="00C17BCF">
        <w:rPr>
          <w:color w:val="000000"/>
        </w:rPr>
        <w:tab/>
        <w:t xml:space="preserve">Zip: </w:t>
      </w:r>
      <w:r w:rsidRPr="00C17BCF">
        <w:rPr>
          <w:color w:val="000000"/>
        </w:rPr>
        <w:tab/>
      </w:r>
    </w:p>
    <w:p w:rsidR="003E4650" w:rsidRPr="00C17BCF" w:rsidRDefault="003E4650">
      <w:pPr>
        <w:tabs>
          <w:tab w:val="right" w:leader="underscore" w:pos="3600"/>
          <w:tab w:val="left" w:pos="3780"/>
          <w:tab w:val="right" w:pos="9360"/>
        </w:tabs>
        <w:spacing w:after="120"/>
        <w:rPr>
          <w:color w:val="000000"/>
        </w:rPr>
      </w:pPr>
      <w:r w:rsidRPr="00C17BCF">
        <w:rPr>
          <w:color w:val="000000"/>
        </w:rPr>
        <w:t>Telephone (Day):</w:t>
      </w:r>
      <w:r w:rsidRPr="00C17BCF">
        <w:rPr>
          <w:color w:val="000000"/>
        </w:rPr>
        <w:tab/>
      </w:r>
      <w:r w:rsidRPr="00C17BCF">
        <w:rPr>
          <w:color w:val="000000"/>
        </w:rPr>
        <w:tab/>
        <w:t>Telephone (Evening): _____________________</w:t>
      </w:r>
    </w:p>
    <w:p w:rsidR="003E4650" w:rsidRPr="00C17BCF" w:rsidRDefault="003E4650">
      <w:pPr>
        <w:tabs>
          <w:tab w:val="right" w:leader="underscore" w:pos="3600"/>
          <w:tab w:val="left" w:pos="3780"/>
          <w:tab w:val="right" w:leader="underscore" w:pos="9360"/>
        </w:tabs>
        <w:spacing w:after="120"/>
        <w:rPr>
          <w:color w:val="000000"/>
        </w:rPr>
      </w:pPr>
      <w:r w:rsidRPr="00C17BCF">
        <w:rPr>
          <w:color w:val="000000"/>
        </w:rPr>
        <w:t>Fax:</w:t>
      </w:r>
      <w:r w:rsidRPr="00C17BCF">
        <w:rPr>
          <w:color w:val="000000"/>
        </w:rPr>
        <w:tab/>
      </w:r>
      <w:r w:rsidRPr="00C17BCF">
        <w:rPr>
          <w:color w:val="000000"/>
        </w:rPr>
        <w:tab/>
        <w:t>E-Mail Address:</w:t>
      </w:r>
      <w:r w:rsidRPr="00C17BCF">
        <w:rPr>
          <w:color w:val="000000"/>
        </w:rPr>
        <w:tab/>
        <w:t xml:space="preserve"> </w:t>
      </w:r>
    </w:p>
    <w:p w:rsidR="003E4650" w:rsidRPr="00C17BCF" w:rsidRDefault="003E4650">
      <w:pPr>
        <w:tabs>
          <w:tab w:val="right" w:leader="underscore" w:pos="9360"/>
        </w:tabs>
        <w:spacing w:after="120"/>
        <w:rPr>
          <w:color w:val="000000"/>
        </w:rPr>
      </w:pPr>
      <w:r w:rsidRPr="00C17BCF">
        <w:rPr>
          <w:color w:val="000000"/>
        </w:rPr>
        <w:t>License Number:</w:t>
      </w:r>
      <w:r w:rsidRPr="00C17BCF">
        <w:rPr>
          <w:color w:val="000000"/>
        </w:rPr>
        <w:tab/>
      </w:r>
    </w:p>
    <w:p w:rsidR="003E4650" w:rsidRPr="00C17BCF" w:rsidRDefault="003E4650">
      <w:pPr>
        <w:tabs>
          <w:tab w:val="left" w:pos="540"/>
          <w:tab w:val="left" w:pos="1080"/>
          <w:tab w:val="left" w:pos="1627"/>
          <w:tab w:val="left" w:pos="2160"/>
          <w:tab w:val="left" w:pos="2707"/>
          <w:tab w:val="left" w:pos="3240"/>
          <w:tab w:val="left" w:pos="3780"/>
        </w:tabs>
        <w:rPr>
          <w:color w:val="000000"/>
        </w:rPr>
      </w:pPr>
    </w:p>
    <w:p w:rsidR="003E4650" w:rsidRPr="00C17BCF" w:rsidRDefault="003E4650">
      <w:pPr>
        <w:tabs>
          <w:tab w:val="left" w:pos="540"/>
          <w:tab w:val="left" w:pos="1080"/>
          <w:tab w:val="left" w:pos="1627"/>
          <w:tab w:val="left" w:pos="2160"/>
          <w:tab w:val="left" w:pos="2707"/>
          <w:tab w:val="left" w:pos="3240"/>
          <w:tab w:val="left" w:pos="3780"/>
        </w:tabs>
        <w:rPr>
          <w:color w:val="000000"/>
        </w:rPr>
      </w:pPr>
      <w:r w:rsidRPr="00C17BCF">
        <w:rPr>
          <w:color w:val="000000"/>
        </w:rPr>
        <w:t>Date Approval to Install Facility granted by the Company:_____________</w:t>
      </w:r>
    </w:p>
    <w:p w:rsidR="003E4650" w:rsidRPr="00C17BCF" w:rsidRDefault="003E4650">
      <w:pPr>
        <w:tabs>
          <w:tab w:val="left" w:pos="540"/>
          <w:tab w:val="left" w:pos="1080"/>
          <w:tab w:val="left" w:pos="1627"/>
          <w:tab w:val="left" w:pos="2160"/>
          <w:tab w:val="left" w:pos="2707"/>
          <w:tab w:val="left" w:pos="3240"/>
          <w:tab w:val="left" w:pos="3780"/>
        </w:tabs>
        <w:rPr>
          <w:color w:val="000000"/>
        </w:rPr>
      </w:pPr>
    </w:p>
    <w:p w:rsidR="003E4650" w:rsidRPr="00C17BCF" w:rsidRDefault="003E4650">
      <w:pPr>
        <w:rPr>
          <w:color w:val="000000"/>
        </w:rPr>
      </w:pPr>
      <w:r w:rsidRPr="00C17BCF">
        <w:rPr>
          <w:color w:val="000000"/>
        </w:rPr>
        <w:t>Application ID number: ______________________________</w:t>
      </w:r>
    </w:p>
    <w:p w:rsidR="003E4650" w:rsidRPr="00C17BCF" w:rsidRDefault="003E4650">
      <w:pPr>
        <w:tabs>
          <w:tab w:val="left" w:pos="540"/>
          <w:tab w:val="left" w:pos="1080"/>
          <w:tab w:val="left" w:pos="1627"/>
          <w:tab w:val="left" w:pos="2160"/>
          <w:tab w:val="left" w:pos="2707"/>
          <w:tab w:val="left" w:pos="3240"/>
          <w:tab w:val="left" w:pos="3780"/>
        </w:tabs>
        <w:rPr>
          <w:color w:val="000000"/>
        </w:rPr>
      </w:pPr>
    </w:p>
    <w:p w:rsidR="003E4650" w:rsidRPr="00C17BCF" w:rsidRDefault="003E4650">
      <w:pPr>
        <w:tabs>
          <w:tab w:val="left" w:pos="540"/>
          <w:tab w:val="left" w:pos="1080"/>
          <w:tab w:val="left" w:pos="1627"/>
          <w:tab w:val="left" w:pos="2160"/>
          <w:tab w:val="left" w:pos="2707"/>
          <w:tab w:val="left" w:pos="3240"/>
          <w:tab w:val="left" w:pos="3780"/>
        </w:tabs>
        <w:rPr>
          <w:b/>
          <w:color w:val="000000"/>
        </w:rPr>
      </w:pPr>
      <w:r w:rsidRPr="00C17BCF">
        <w:rPr>
          <w:b/>
          <w:color w:val="000000"/>
        </w:rPr>
        <w:t xml:space="preserve">Inspection: </w:t>
      </w:r>
    </w:p>
    <w:p w:rsidR="003E4650" w:rsidRPr="00C17BCF" w:rsidRDefault="003E4650">
      <w:pPr>
        <w:tabs>
          <w:tab w:val="left" w:pos="540"/>
          <w:tab w:val="left" w:pos="1080"/>
          <w:tab w:val="left" w:pos="1627"/>
          <w:tab w:val="left" w:pos="2160"/>
          <w:tab w:val="left" w:pos="2707"/>
          <w:tab w:val="left" w:pos="3240"/>
          <w:tab w:val="left" w:pos="3780"/>
        </w:tabs>
        <w:rPr>
          <w:color w:val="000000"/>
        </w:rPr>
      </w:pPr>
      <w:r w:rsidRPr="00C17BCF">
        <w:rPr>
          <w:color w:val="000000"/>
        </w:rPr>
        <w:t xml:space="preserve">The Small Generating Facility has been installed and inspected in compliance with the local building/electrical code of </w:t>
      </w:r>
      <w:r w:rsidRPr="00C17BCF">
        <w:rPr>
          <w:color w:val="000000"/>
        </w:rPr>
        <w:tab/>
      </w:r>
      <w:r w:rsidRPr="00C17BCF">
        <w:rPr>
          <w:color w:val="000000"/>
        </w:rPr>
        <w:tab/>
      </w:r>
      <w:r w:rsidRPr="00C17BCF">
        <w:rPr>
          <w:color w:val="000000"/>
        </w:rPr>
        <w:tab/>
        <w:t xml:space="preserve"> </w:t>
      </w:r>
    </w:p>
    <w:p w:rsidR="003E4650" w:rsidRPr="00C17BCF" w:rsidRDefault="003E4650">
      <w:pPr>
        <w:tabs>
          <w:tab w:val="left" w:pos="540"/>
          <w:tab w:val="left" w:pos="1080"/>
          <w:tab w:val="left" w:pos="1627"/>
          <w:tab w:val="left" w:pos="2160"/>
          <w:tab w:val="left" w:pos="2707"/>
          <w:tab w:val="left" w:pos="3240"/>
          <w:tab w:val="left" w:pos="3780"/>
        </w:tabs>
        <w:rPr>
          <w:color w:val="000000"/>
        </w:rPr>
      </w:pPr>
    </w:p>
    <w:p w:rsidR="003E4650" w:rsidRPr="00C17BCF" w:rsidRDefault="003E4650">
      <w:pPr>
        <w:tabs>
          <w:tab w:val="left" w:pos="540"/>
          <w:tab w:val="left" w:pos="1080"/>
          <w:tab w:val="left" w:pos="1627"/>
          <w:tab w:val="left" w:pos="2160"/>
          <w:tab w:val="left" w:pos="2707"/>
          <w:tab w:val="left" w:pos="3240"/>
          <w:tab w:val="left" w:pos="3780"/>
          <w:tab w:val="left" w:pos="9360"/>
        </w:tabs>
        <w:rPr>
          <w:color w:val="000000"/>
        </w:rPr>
      </w:pPr>
      <w:r w:rsidRPr="00C17BCF">
        <w:rPr>
          <w:color w:val="000000"/>
        </w:rPr>
        <w:t>Signed (Local electrical wiring inspector, or attach signed electrical inspection):</w:t>
      </w:r>
    </w:p>
    <w:p w:rsidR="003E4650" w:rsidRPr="00C17BCF" w:rsidRDefault="003E4650">
      <w:pPr>
        <w:tabs>
          <w:tab w:val="left" w:pos="540"/>
          <w:tab w:val="left" w:pos="1080"/>
          <w:tab w:val="left" w:pos="1627"/>
          <w:tab w:val="left" w:pos="2160"/>
          <w:tab w:val="left" w:pos="2707"/>
          <w:tab w:val="left" w:pos="3240"/>
          <w:tab w:val="left" w:pos="3780"/>
          <w:tab w:val="left" w:pos="9360"/>
        </w:tabs>
        <w:rPr>
          <w:color w:val="000000"/>
        </w:rPr>
      </w:pPr>
    </w:p>
    <w:p w:rsidR="003E4650" w:rsidRPr="00C17BCF" w:rsidRDefault="003E4650">
      <w:pPr>
        <w:tabs>
          <w:tab w:val="right" w:leader="underscore" w:pos="9360"/>
        </w:tabs>
        <w:spacing w:after="120"/>
        <w:rPr>
          <w:color w:val="000000"/>
        </w:rPr>
      </w:pPr>
      <w:r w:rsidRPr="00C17BCF">
        <w:rPr>
          <w:color w:val="000000"/>
        </w:rPr>
        <w:tab/>
      </w:r>
    </w:p>
    <w:p w:rsidR="003E4650" w:rsidRPr="00C17BCF" w:rsidRDefault="003E4650">
      <w:pPr>
        <w:tabs>
          <w:tab w:val="left" w:pos="540"/>
          <w:tab w:val="left" w:pos="1080"/>
          <w:tab w:val="left" w:pos="1627"/>
          <w:tab w:val="left" w:pos="2160"/>
          <w:tab w:val="left" w:pos="2707"/>
          <w:tab w:val="left" w:pos="3240"/>
          <w:tab w:val="left" w:pos="3780"/>
          <w:tab w:val="left" w:pos="9360"/>
        </w:tabs>
        <w:rPr>
          <w:color w:val="000000"/>
        </w:rPr>
      </w:pPr>
    </w:p>
    <w:p w:rsidR="003E4650" w:rsidRPr="00C17BCF" w:rsidRDefault="003E4650">
      <w:pPr>
        <w:tabs>
          <w:tab w:val="right" w:leader="underscore" w:pos="9360"/>
        </w:tabs>
        <w:spacing w:after="120"/>
        <w:rPr>
          <w:color w:val="000000"/>
        </w:rPr>
      </w:pPr>
      <w:r w:rsidRPr="00C17BCF">
        <w:rPr>
          <w:color w:val="000000"/>
        </w:rPr>
        <w:t>Print Name:</w:t>
      </w:r>
      <w:r w:rsidRPr="00C17BCF">
        <w:rPr>
          <w:color w:val="000000"/>
        </w:rPr>
        <w:tab/>
      </w:r>
    </w:p>
    <w:p w:rsidR="003E4650" w:rsidRPr="00C17BCF" w:rsidRDefault="003E4650">
      <w:pPr>
        <w:tabs>
          <w:tab w:val="left" w:pos="540"/>
          <w:tab w:val="left" w:pos="1080"/>
          <w:tab w:val="left" w:pos="1627"/>
          <w:tab w:val="left" w:pos="2160"/>
          <w:tab w:val="left" w:pos="2707"/>
          <w:tab w:val="left" w:pos="3240"/>
          <w:tab w:val="left" w:pos="3780"/>
          <w:tab w:val="left" w:pos="9360"/>
        </w:tabs>
        <w:rPr>
          <w:color w:val="000000"/>
        </w:rPr>
      </w:pPr>
    </w:p>
    <w:p w:rsidR="003E4650" w:rsidRPr="00C17BCF" w:rsidRDefault="003E4650">
      <w:pPr>
        <w:rPr>
          <w:color w:val="000000"/>
        </w:rPr>
      </w:pPr>
      <w:r w:rsidRPr="00C17BCF">
        <w:rPr>
          <w:color w:val="000000"/>
        </w:rPr>
        <w:t>Date: ___________</w:t>
      </w:r>
    </w:p>
    <w:p w:rsidR="003E4650" w:rsidRPr="00C17BCF" w:rsidRDefault="003E4650">
      <w:pPr>
        <w:rPr>
          <w:color w:val="000000"/>
        </w:rPr>
      </w:pPr>
    </w:p>
    <w:p w:rsidR="003E4650" w:rsidRPr="00C17BCF" w:rsidRDefault="003E4650">
      <w:pPr>
        <w:rPr>
          <w:color w:val="000000"/>
        </w:rPr>
      </w:pPr>
    </w:p>
    <w:p w:rsidR="003E4650" w:rsidRPr="00C17BCF" w:rsidRDefault="003E4650">
      <w:pPr>
        <w:rPr>
          <w:color w:val="000000"/>
        </w:rPr>
      </w:pPr>
    </w:p>
    <w:p w:rsidR="003E4650" w:rsidRPr="00C17BCF" w:rsidRDefault="003E4650">
      <w:pPr>
        <w:rPr>
          <w:color w:val="000000"/>
        </w:rPr>
      </w:pPr>
    </w:p>
    <w:p w:rsidR="003E4650" w:rsidRPr="00C17BCF" w:rsidRDefault="003E4650">
      <w:pPr>
        <w:rPr>
          <w:color w:val="000000"/>
        </w:rPr>
      </w:pPr>
    </w:p>
    <w:p w:rsidR="003E4650" w:rsidRPr="00C17BCF" w:rsidRDefault="003E4650">
      <w:pPr>
        <w:rPr>
          <w:color w:val="000000"/>
        </w:rPr>
      </w:pPr>
      <w:r w:rsidRPr="00C17BCF">
        <w:rPr>
          <w:color w:val="000000"/>
        </w:rPr>
        <w:t xml:space="preserve">As a condition of interconnection, you are required to send/fax a copy of this form along with a copy of the signed electrical permit to (insert Company information below): </w:t>
      </w:r>
    </w:p>
    <w:p w:rsidR="003E4650" w:rsidRPr="00C17BCF" w:rsidRDefault="003E4650">
      <w:pPr>
        <w:rPr>
          <w:color w:val="000000"/>
        </w:rPr>
      </w:pPr>
    </w:p>
    <w:p w:rsidR="003E4650" w:rsidRPr="00C17BCF" w:rsidRDefault="003E4650">
      <w:pPr>
        <w:rPr>
          <w:color w:val="000000"/>
        </w:rPr>
      </w:pPr>
      <w:r w:rsidRPr="00C17BCF">
        <w:rPr>
          <w:color w:val="000000"/>
        </w:rPr>
        <w:tab/>
      </w:r>
      <w:r w:rsidRPr="00C17BCF">
        <w:rPr>
          <w:color w:val="000000"/>
        </w:rPr>
        <w:tab/>
        <w:t>Name: _______________________________________________</w:t>
      </w:r>
    </w:p>
    <w:p w:rsidR="003E4650" w:rsidRPr="00C17BCF" w:rsidRDefault="003E4650">
      <w:pPr>
        <w:rPr>
          <w:color w:val="000000"/>
        </w:rPr>
      </w:pPr>
    </w:p>
    <w:p w:rsidR="003E4650" w:rsidRPr="00C17BCF" w:rsidRDefault="003E4650">
      <w:pPr>
        <w:rPr>
          <w:color w:val="000000"/>
        </w:rPr>
      </w:pPr>
      <w:r w:rsidRPr="00C17BCF">
        <w:rPr>
          <w:color w:val="000000"/>
        </w:rPr>
        <w:tab/>
      </w:r>
      <w:r w:rsidRPr="00C17BCF">
        <w:rPr>
          <w:color w:val="000000"/>
        </w:rPr>
        <w:tab/>
        <w:t>Company: ____________________________________________</w:t>
      </w:r>
    </w:p>
    <w:p w:rsidR="003E4650" w:rsidRPr="00C17BCF" w:rsidRDefault="003E4650">
      <w:pPr>
        <w:rPr>
          <w:color w:val="000000"/>
        </w:rPr>
      </w:pPr>
    </w:p>
    <w:p w:rsidR="003E4650" w:rsidRPr="00C17BCF" w:rsidRDefault="003E4650">
      <w:pPr>
        <w:rPr>
          <w:color w:val="000000"/>
        </w:rPr>
      </w:pPr>
      <w:r w:rsidRPr="00C17BCF">
        <w:rPr>
          <w:color w:val="000000"/>
        </w:rPr>
        <w:tab/>
      </w:r>
      <w:r w:rsidRPr="00C17BCF">
        <w:rPr>
          <w:color w:val="000000"/>
        </w:rPr>
        <w:tab/>
        <w:t>Address:______________________________________________</w:t>
      </w:r>
    </w:p>
    <w:p w:rsidR="003E4650" w:rsidRPr="00C17BCF" w:rsidRDefault="003E4650">
      <w:pPr>
        <w:rPr>
          <w:color w:val="000000"/>
        </w:rPr>
      </w:pPr>
    </w:p>
    <w:p w:rsidR="003E4650" w:rsidRPr="00C17BCF" w:rsidRDefault="003E4650">
      <w:pPr>
        <w:rPr>
          <w:color w:val="000000"/>
        </w:rPr>
      </w:pPr>
      <w:r w:rsidRPr="00C17BCF">
        <w:rPr>
          <w:color w:val="000000"/>
        </w:rPr>
        <w:tab/>
      </w:r>
      <w:r w:rsidRPr="00C17BCF">
        <w:rPr>
          <w:color w:val="000000"/>
        </w:rPr>
        <w:tab/>
        <w:t>_____________________________________________________</w:t>
      </w:r>
    </w:p>
    <w:p w:rsidR="003E4650" w:rsidRPr="00C17BCF" w:rsidRDefault="003E4650">
      <w:pPr>
        <w:rPr>
          <w:color w:val="000000"/>
        </w:rPr>
      </w:pPr>
      <w:r w:rsidRPr="00C17BCF">
        <w:rPr>
          <w:color w:val="000000"/>
        </w:rPr>
        <w:tab/>
      </w:r>
      <w:r w:rsidRPr="00C17BCF">
        <w:rPr>
          <w:color w:val="000000"/>
        </w:rPr>
        <w:tab/>
      </w:r>
    </w:p>
    <w:p w:rsidR="003E4650" w:rsidRPr="00C17BCF" w:rsidRDefault="003E4650">
      <w:pPr>
        <w:ind w:left="720" w:firstLine="720"/>
        <w:rPr>
          <w:color w:val="000000"/>
        </w:rPr>
      </w:pPr>
      <w:r w:rsidRPr="00C17BCF">
        <w:rPr>
          <w:color w:val="000000"/>
        </w:rPr>
        <w:t>City, State ZIP: ________________________________________</w:t>
      </w:r>
    </w:p>
    <w:p w:rsidR="003E4650" w:rsidRPr="00C17BCF" w:rsidRDefault="003E4650">
      <w:pPr>
        <w:ind w:left="720" w:firstLine="720"/>
        <w:rPr>
          <w:color w:val="000000"/>
        </w:rPr>
      </w:pPr>
    </w:p>
    <w:p w:rsidR="003E4650" w:rsidRPr="00C17BCF" w:rsidRDefault="003E4650">
      <w:pPr>
        <w:tabs>
          <w:tab w:val="left" w:pos="1440"/>
          <w:tab w:val="left" w:pos="4140"/>
        </w:tabs>
        <w:rPr>
          <w:color w:val="000000"/>
        </w:rPr>
      </w:pPr>
      <w:r w:rsidRPr="00C17BCF">
        <w:rPr>
          <w:color w:val="000000"/>
        </w:rPr>
        <w:tab/>
        <w:t xml:space="preserve">Fax: </w:t>
      </w:r>
      <w:r w:rsidRPr="00C17BCF">
        <w:rPr>
          <w:color w:val="000000"/>
        </w:rPr>
        <w:tab/>
      </w:r>
    </w:p>
    <w:p w:rsidR="003E4650" w:rsidRPr="00C17BCF" w:rsidRDefault="003E4650">
      <w:pPr>
        <w:rPr>
          <w:color w:val="000000"/>
        </w:rPr>
      </w:pPr>
    </w:p>
    <w:p w:rsidR="003E4650" w:rsidRPr="00C17BCF" w:rsidRDefault="00AE12D7">
      <w:pPr>
        <w:spacing w:before="120" w:after="120"/>
        <w:rPr>
          <w:color w:val="000000"/>
        </w:rPr>
      </w:pPr>
      <w:r>
        <w:rPr>
          <w:noProof/>
          <w:color w:val="000000"/>
        </w:rPr>
        <w:pict>
          <v:line id="Line 3" o:spid="_x0000_s1027" style="position:absolute;z-index:251658240;visibility:visible" from="-4.95pt,4.75pt" to="472.0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48/JgIAAEw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">
            <v:stroke dashstyle="1 1" endcap="round"/>
          </v:line>
        </w:pict>
      </w:r>
      <w:r w:rsidR="003E4650" w:rsidRPr="00C17BCF">
        <w:rPr>
          <w:color w:val="000000"/>
        </w:rPr>
        <w:t xml:space="preserve">Approval to Energize the Small Generating Facility (For Company use only) </w:t>
      </w:r>
    </w:p>
    <w:p w:rsidR="003E4650" w:rsidRPr="00C17BCF" w:rsidRDefault="003E4650">
      <w:pPr>
        <w:tabs>
          <w:tab w:val="left" w:pos="3240"/>
          <w:tab w:val="left" w:pos="9180"/>
        </w:tabs>
        <w:spacing w:after="120"/>
        <w:rPr>
          <w:color w:val="000000"/>
        </w:rPr>
      </w:pPr>
      <w:r w:rsidRPr="00C17BCF">
        <w:rPr>
          <w:color w:val="000000"/>
        </w:rPr>
        <w:t>Energizing the Small Generating Facility is approved contingent upon the Terms and Conditions for Interconnecting an Inverter-Based Small Generating Facility No Larger than 10kW</w:t>
      </w:r>
    </w:p>
    <w:p w:rsidR="003E4650" w:rsidRPr="00C17BCF" w:rsidRDefault="003E4650">
      <w:pPr>
        <w:tabs>
          <w:tab w:val="left" w:pos="3240"/>
          <w:tab w:val="left" w:pos="9180"/>
        </w:tabs>
        <w:spacing w:after="120"/>
        <w:rPr>
          <w:color w:val="000000"/>
        </w:rPr>
      </w:pPr>
    </w:p>
    <w:p w:rsidR="003E4650" w:rsidRPr="00C17BCF" w:rsidRDefault="003E4650">
      <w:pPr>
        <w:tabs>
          <w:tab w:val="left" w:pos="5040"/>
          <w:tab w:val="left" w:pos="7200"/>
          <w:tab w:val="left" w:pos="9180"/>
        </w:tabs>
        <w:rPr>
          <w:color w:val="000000"/>
        </w:rPr>
      </w:pPr>
      <w:r w:rsidRPr="00C17BCF">
        <w:rPr>
          <w:color w:val="000000"/>
        </w:rPr>
        <w:t xml:space="preserve">Company Signature: </w:t>
      </w:r>
      <w:r w:rsidRPr="00C17BCF">
        <w:rPr>
          <w:color w:val="000000"/>
        </w:rPr>
        <w:tab/>
      </w:r>
      <w:r w:rsidRPr="00C17BCF">
        <w:rPr>
          <w:color w:val="000000"/>
        </w:rPr>
        <w:tab/>
        <w:t xml:space="preserve"> </w:t>
      </w:r>
    </w:p>
    <w:p w:rsidR="003E4650" w:rsidRPr="00C17BCF" w:rsidRDefault="003E4650">
      <w:pPr>
        <w:tabs>
          <w:tab w:val="left" w:pos="5040"/>
          <w:tab w:val="left" w:pos="7200"/>
          <w:tab w:val="left" w:pos="9180"/>
        </w:tabs>
        <w:rPr>
          <w:color w:val="000000"/>
        </w:rPr>
      </w:pPr>
    </w:p>
    <w:p w:rsidR="003E4650" w:rsidRPr="00C17BCF" w:rsidRDefault="003E4650">
      <w:pPr>
        <w:tabs>
          <w:tab w:val="left" w:pos="5040"/>
          <w:tab w:val="left" w:pos="7200"/>
          <w:tab w:val="left" w:pos="9180"/>
        </w:tabs>
        <w:rPr>
          <w:color w:val="000000"/>
        </w:rPr>
      </w:pPr>
      <w:r w:rsidRPr="00C17BCF">
        <w:rPr>
          <w:color w:val="000000"/>
        </w:rPr>
        <w:t xml:space="preserve">Title: </w:t>
      </w:r>
      <w:r w:rsidRPr="00C17BCF">
        <w:rPr>
          <w:color w:val="000000"/>
        </w:rPr>
        <w:tab/>
        <w:t xml:space="preserve">  Date: </w:t>
      </w:r>
      <w:r w:rsidRPr="00C17BCF">
        <w:rPr>
          <w:color w:val="000000"/>
        </w:rPr>
        <w:tab/>
      </w:r>
    </w:p>
    <w:p w:rsidR="003E4650" w:rsidRPr="00C17BCF" w:rsidRDefault="003E4650">
      <w:pPr>
        <w:tabs>
          <w:tab w:val="left" w:pos="5040"/>
          <w:tab w:val="left" w:pos="7200"/>
          <w:tab w:val="left" w:pos="9180"/>
        </w:tabs>
        <w:rPr>
          <w:color w:val="000000"/>
        </w:rPr>
      </w:pPr>
    </w:p>
    <w:p w:rsidR="003E4650" w:rsidRPr="00C17BCF" w:rsidRDefault="003E4650">
      <w:pPr>
        <w:tabs>
          <w:tab w:val="left" w:pos="5040"/>
          <w:tab w:val="left" w:pos="7200"/>
          <w:tab w:val="left" w:pos="9180"/>
        </w:tabs>
        <w:rPr>
          <w:color w:val="000000"/>
        </w:rPr>
      </w:pPr>
    </w:p>
    <w:p w:rsidR="003E4650" w:rsidRPr="00C17BCF" w:rsidRDefault="003E4650">
      <w:pPr>
        <w:tabs>
          <w:tab w:val="left" w:pos="5040"/>
          <w:tab w:val="left" w:pos="7200"/>
          <w:tab w:val="left" w:pos="9180"/>
        </w:tabs>
        <w:rPr>
          <w:color w:val="000000"/>
        </w:rPr>
      </w:pPr>
    </w:p>
    <w:p w:rsidR="003E4650" w:rsidRPr="00C17BCF" w:rsidRDefault="003E4650">
      <w:pPr>
        <w:tabs>
          <w:tab w:val="left" w:pos="5040"/>
          <w:tab w:val="left" w:pos="7200"/>
          <w:tab w:val="left" w:pos="9180"/>
        </w:tabs>
        <w:rPr>
          <w:color w:val="000000"/>
        </w:rPr>
      </w:pPr>
    </w:p>
    <w:p w:rsidR="003E4650" w:rsidRPr="00C17BCF" w:rsidRDefault="003E4650">
      <w:pPr>
        <w:tabs>
          <w:tab w:val="left" w:pos="5040"/>
          <w:tab w:val="left" w:pos="7200"/>
          <w:tab w:val="left" w:pos="9180"/>
        </w:tabs>
        <w:rPr>
          <w:color w:val="000000"/>
        </w:rPr>
      </w:pPr>
    </w:p>
    <w:p w:rsidR="003E4650" w:rsidRPr="00C17BCF" w:rsidRDefault="003E4650">
      <w:pPr>
        <w:pageBreakBefore/>
        <w:jc w:val="center"/>
        <w:rPr>
          <w:b/>
          <w:color w:val="000000"/>
        </w:rPr>
      </w:pPr>
      <w:r w:rsidRPr="00C17BCF">
        <w:rPr>
          <w:b/>
          <w:color w:val="000000"/>
        </w:rPr>
        <w:lastRenderedPageBreak/>
        <w:t>Terms and Conditions for Interconnecting an</w:t>
      </w:r>
      <w:r w:rsidRPr="00C17BCF">
        <w:rPr>
          <w:b/>
          <w:color w:val="000000"/>
        </w:rPr>
        <w:br/>
        <w:t>Inverter-Based Small Generating Facility No Larger than 10kW</w:t>
      </w:r>
    </w:p>
    <w:p w:rsidR="003E4650" w:rsidRPr="00C17BCF" w:rsidRDefault="003E4650">
      <w:pPr>
        <w:keepNext/>
        <w:spacing w:before="360" w:after="120"/>
        <w:ind w:left="720" w:hanging="720"/>
        <w:rPr>
          <w:b/>
          <w:color w:val="000000"/>
        </w:rPr>
      </w:pPr>
      <w:r w:rsidRPr="00C17BCF">
        <w:rPr>
          <w:b/>
          <w:color w:val="000000"/>
        </w:rPr>
        <w:t>1.0</w:t>
      </w:r>
      <w:r w:rsidRPr="00C17BCF">
        <w:rPr>
          <w:b/>
          <w:color w:val="000000"/>
        </w:rPr>
        <w:tab/>
        <w:t>Construction of the Facility</w:t>
      </w:r>
    </w:p>
    <w:p w:rsidR="003E4650" w:rsidRPr="00C17BCF" w:rsidRDefault="003E4650">
      <w:pPr>
        <w:spacing w:after="120"/>
        <w:ind w:left="720"/>
        <w:rPr>
          <w:color w:val="000000"/>
        </w:rPr>
      </w:pPr>
      <w:r w:rsidRPr="00C17BCF">
        <w:rPr>
          <w:color w:val="000000"/>
        </w:rPr>
        <w:t xml:space="preserve">The Interconnection Customer (the “Customer”) may proceed to construct (including operational testing not to exceed two hours) the Small Generating Facility when the Transmission Provider (the “Company”) approves the </w:t>
      </w:r>
      <w:r w:rsidRPr="0080503E">
        <w:rPr>
          <w:color w:val="000000"/>
        </w:rPr>
        <w:t>Pre-</w:t>
      </w:r>
      <w:r w:rsidRPr="00C17BCF">
        <w:rPr>
          <w:color w:val="000000"/>
        </w:rPr>
        <w:t>Application Request (the “Application”) and returns it to the Customer.</w:t>
      </w:r>
    </w:p>
    <w:p w:rsidR="003E4650" w:rsidRPr="00C17BCF" w:rsidRDefault="003E4650">
      <w:pPr>
        <w:keepNext/>
        <w:spacing w:before="360" w:after="120"/>
        <w:ind w:left="720" w:hanging="720"/>
        <w:rPr>
          <w:b/>
          <w:color w:val="000000"/>
        </w:rPr>
      </w:pPr>
      <w:r w:rsidRPr="00C17BCF">
        <w:rPr>
          <w:b/>
          <w:color w:val="000000"/>
        </w:rPr>
        <w:t>2.0</w:t>
      </w:r>
      <w:r w:rsidRPr="00C17BCF">
        <w:rPr>
          <w:b/>
          <w:color w:val="000000"/>
        </w:rPr>
        <w:tab/>
        <w:t>Interconnection and Operation</w:t>
      </w:r>
    </w:p>
    <w:p w:rsidR="003E4650" w:rsidRPr="00C17BCF" w:rsidRDefault="003E4650">
      <w:pPr>
        <w:spacing w:after="120"/>
        <w:ind w:left="720"/>
        <w:rPr>
          <w:color w:val="000000"/>
        </w:rPr>
      </w:pPr>
      <w:r w:rsidRPr="00C17BCF">
        <w:rPr>
          <w:color w:val="000000"/>
        </w:rPr>
        <w:t>The Customer may operate Small Generating Facility and interconnect with the Company’s electric system once all of the following have occurred:</w:t>
      </w:r>
    </w:p>
    <w:p w:rsidR="003E4650" w:rsidRPr="00C17BCF" w:rsidRDefault="003E4650">
      <w:pPr>
        <w:spacing w:after="120"/>
        <w:ind w:left="1440" w:hanging="720"/>
        <w:rPr>
          <w:color w:val="000000"/>
        </w:rPr>
      </w:pPr>
      <w:r w:rsidRPr="00C17BCF">
        <w:rPr>
          <w:b/>
          <w:color w:val="000000"/>
        </w:rPr>
        <w:t>2.1</w:t>
      </w:r>
      <w:r w:rsidRPr="00C17BCF">
        <w:rPr>
          <w:color w:val="000000"/>
        </w:rPr>
        <w:tab/>
        <w:t>Upon completing construction, the Customer will cause the Small Generating Facility to be inspected or otherwise certified by the appropriate local electrical wiring inspector with jurisdiction, and</w:t>
      </w:r>
    </w:p>
    <w:p w:rsidR="003E4650" w:rsidRPr="00C17BCF" w:rsidRDefault="003E4650">
      <w:pPr>
        <w:spacing w:after="120"/>
        <w:ind w:left="1440" w:hanging="720"/>
        <w:rPr>
          <w:color w:val="000000"/>
        </w:rPr>
      </w:pPr>
      <w:r w:rsidRPr="00C17BCF">
        <w:rPr>
          <w:b/>
          <w:color w:val="000000"/>
        </w:rPr>
        <w:t>2.2</w:t>
      </w:r>
      <w:r w:rsidRPr="00C17BCF">
        <w:rPr>
          <w:color w:val="000000"/>
        </w:rPr>
        <w:tab/>
        <w:t xml:space="preserve">The Customer returns the Certificate of Completion to the Company, and </w:t>
      </w:r>
    </w:p>
    <w:p w:rsidR="003E4650" w:rsidRPr="00C17BCF" w:rsidRDefault="003E4650">
      <w:pPr>
        <w:spacing w:after="120"/>
        <w:ind w:left="1440" w:hanging="720"/>
        <w:rPr>
          <w:color w:val="000000"/>
        </w:rPr>
      </w:pPr>
      <w:r w:rsidRPr="00C17BCF">
        <w:rPr>
          <w:b/>
          <w:color w:val="000000"/>
        </w:rPr>
        <w:t>2.3</w:t>
      </w:r>
      <w:r w:rsidRPr="00C17BCF">
        <w:rPr>
          <w:color w:val="000000"/>
        </w:rPr>
        <w:tab/>
        <w:t>The Company has either:</w:t>
      </w:r>
    </w:p>
    <w:p w:rsidR="003E4650" w:rsidRPr="00C17BCF" w:rsidRDefault="003E4650">
      <w:pPr>
        <w:spacing w:after="120"/>
        <w:ind w:left="2520" w:hanging="1080"/>
        <w:rPr>
          <w:color w:val="000000"/>
        </w:rPr>
      </w:pPr>
      <w:r w:rsidRPr="00C17BCF">
        <w:rPr>
          <w:b/>
          <w:color w:val="000000"/>
        </w:rPr>
        <w:t>2.3.1</w:t>
      </w:r>
      <w:r w:rsidRPr="00C17BCF">
        <w:rPr>
          <w:color w:val="000000"/>
        </w:rPr>
        <w:tab/>
        <w:t>Completed its inspection of the Small Generating Facility to ensure that all equipment has been appropriately installed and that all electrical connections have been made in accordance with applicable codes.  All inspections must be conducted by the Company, at its own expense, within ten Business Days after receipt of the Certificate of Completion and shall take place at a time agreeable to the Parties.  The Company shall provide a written statement that the Small Generating Facility has passed inspection or shall notify the Customer of what steps it must take to pass inspection as soon as practicable after the inspection takes place; or</w:t>
      </w:r>
    </w:p>
    <w:p w:rsidR="003E4650" w:rsidRPr="00C17BCF" w:rsidRDefault="003E4650">
      <w:pPr>
        <w:spacing w:after="120"/>
        <w:ind w:left="2520" w:hanging="1080"/>
        <w:rPr>
          <w:color w:val="000000"/>
        </w:rPr>
      </w:pPr>
      <w:r w:rsidRPr="00C17BCF">
        <w:rPr>
          <w:b/>
          <w:color w:val="000000"/>
        </w:rPr>
        <w:t>2.3.2</w:t>
      </w:r>
      <w:r w:rsidRPr="00C17BCF">
        <w:rPr>
          <w:color w:val="000000"/>
        </w:rPr>
        <w:tab/>
        <w:t>If the Company does not schedule an inspection of the Small Generating Facility within ten business days after receiving the Certificate of Completion, the witness test is deemed waived (unless the Parties agree otherwise); or</w:t>
      </w:r>
    </w:p>
    <w:p w:rsidR="003E4650" w:rsidRPr="00C17BCF" w:rsidRDefault="003E4650">
      <w:pPr>
        <w:spacing w:after="120"/>
        <w:ind w:left="2520" w:hanging="1080"/>
        <w:rPr>
          <w:color w:val="000000"/>
        </w:rPr>
      </w:pPr>
      <w:r w:rsidRPr="00C17BCF">
        <w:rPr>
          <w:b/>
          <w:color w:val="000000"/>
        </w:rPr>
        <w:t>2.3.3</w:t>
      </w:r>
      <w:r w:rsidRPr="00C17BCF">
        <w:rPr>
          <w:color w:val="000000"/>
        </w:rPr>
        <w:tab/>
        <w:t>The Company waives the right to inspect the Small Generating Facility.</w:t>
      </w:r>
    </w:p>
    <w:p w:rsidR="003E4650" w:rsidRPr="00C17BCF" w:rsidRDefault="003E4650">
      <w:pPr>
        <w:spacing w:after="120"/>
        <w:ind w:left="1440" w:hanging="720"/>
        <w:rPr>
          <w:color w:val="000000"/>
        </w:rPr>
      </w:pPr>
      <w:r w:rsidRPr="00C17BCF">
        <w:rPr>
          <w:b/>
          <w:color w:val="000000"/>
        </w:rPr>
        <w:t>2.4</w:t>
      </w:r>
      <w:r w:rsidRPr="00C17BCF">
        <w:rPr>
          <w:color w:val="000000"/>
        </w:rPr>
        <w:tab/>
        <w:t>The Company has the right to disconnect the Small Generating Facility in the event of improper installation or failure to return the Certificate of Completion.</w:t>
      </w:r>
    </w:p>
    <w:p w:rsidR="003E4650" w:rsidRPr="0080503E" w:rsidRDefault="003E4650">
      <w:pPr>
        <w:spacing w:after="120"/>
        <w:ind w:left="1440" w:hanging="720"/>
        <w:rPr>
          <w:snapToGrid w:val="0"/>
          <w:color w:val="000000"/>
        </w:rPr>
      </w:pPr>
      <w:r w:rsidRPr="00C17BCF">
        <w:rPr>
          <w:b/>
          <w:color w:val="000000"/>
        </w:rPr>
        <w:t>2.5</w:t>
      </w:r>
      <w:r w:rsidRPr="00C17BCF">
        <w:rPr>
          <w:color w:val="000000"/>
        </w:rPr>
        <w:tab/>
        <w:t>Revenue quality metering equipment must be installed and tested in accordance with applicable ANSI standards.</w:t>
      </w:r>
    </w:p>
    <w:p w:rsidR="003E4650" w:rsidRPr="00C17BCF" w:rsidRDefault="003E4650">
      <w:pPr>
        <w:keepNext/>
        <w:spacing w:before="360" w:after="120"/>
        <w:ind w:left="720" w:hanging="720"/>
        <w:rPr>
          <w:b/>
          <w:color w:val="000000"/>
        </w:rPr>
      </w:pPr>
      <w:r w:rsidRPr="00C17BCF">
        <w:rPr>
          <w:b/>
          <w:color w:val="000000"/>
        </w:rPr>
        <w:lastRenderedPageBreak/>
        <w:t>3.0</w:t>
      </w:r>
      <w:r w:rsidRPr="00C17BCF">
        <w:rPr>
          <w:b/>
          <w:color w:val="000000"/>
        </w:rPr>
        <w:tab/>
        <w:t>Safe Operations and Maintenance</w:t>
      </w:r>
    </w:p>
    <w:p w:rsidR="003E4650" w:rsidRPr="00C17BCF" w:rsidRDefault="003E4650">
      <w:pPr>
        <w:spacing w:after="120"/>
        <w:ind w:left="720"/>
        <w:rPr>
          <w:color w:val="000000"/>
        </w:rPr>
      </w:pPr>
      <w:r w:rsidRPr="00C17BCF">
        <w:rPr>
          <w:color w:val="000000"/>
        </w:rPr>
        <w:t>The Customer shall be fully responsible to operate, maintain, and repair the Small Generating Facility as required to ensure that it complies at all times with the interconnection standards to which it has been certified.</w:t>
      </w:r>
    </w:p>
    <w:p w:rsidR="003E4650" w:rsidRPr="00C17BCF" w:rsidRDefault="003E4650">
      <w:pPr>
        <w:keepNext/>
        <w:spacing w:before="360" w:after="120"/>
        <w:ind w:left="720" w:hanging="720"/>
        <w:rPr>
          <w:b/>
          <w:color w:val="000000"/>
        </w:rPr>
      </w:pPr>
      <w:r w:rsidRPr="00C17BCF">
        <w:rPr>
          <w:b/>
          <w:color w:val="000000"/>
        </w:rPr>
        <w:t>4.0</w:t>
      </w:r>
      <w:r w:rsidRPr="00C17BCF">
        <w:rPr>
          <w:b/>
          <w:color w:val="000000"/>
        </w:rPr>
        <w:tab/>
        <w:t>Access</w:t>
      </w:r>
    </w:p>
    <w:p w:rsidR="003E4650" w:rsidRPr="00C17BCF" w:rsidRDefault="003E4650">
      <w:pPr>
        <w:spacing w:after="120"/>
        <w:ind w:left="720"/>
        <w:rPr>
          <w:color w:val="000000"/>
        </w:rPr>
      </w:pPr>
      <w:r w:rsidRPr="00C17BCF">
        <w:rPr>
          <w:color w:val="000000"/>
        </w:rPr>
        <w:t xml:space="preserve">The Company shall have access to the disconnect switch (if the disconnect switch is required) and metering equipment of the Small Generating Facility at all times. The Company shall provide reasonable notice to the Customer when possible prior to using its right of access. </w:t>
      </w:r>
    </w:p>
    <w:p w:rsidR="003E4650" w:rsidRPr="00C17BCF" w:rsidRDefault="003E4650">
      <w:pPr>
        <w:keepNext/>
        <w:spacing w:before="360" w:after="120"/>
        <w:ind w:left="720" w:hanging="720"/>
        <w:rPr>
          <w:b/>
          <w:color w:val="000000"/>
        </w:rPr>
      </w:pPr>
      <w:r w:rsidRPr="00C17BCF">
        <w:rPr>
          <w:b/>
          <w:color w:val="000000"/>
        </w:rPr>
        <w:t>5.0</w:t>
      </w:r>
      <w:r w:rsidRPr="00C17BCF">
        <w:rPr>
          <w:b/>
          <w:color w:val="000000"/>
        </w:rPr>
        <w:tab/>
        <w:t>Disconnection</w:t>
      </w:r>
    </w:p>
    <w:p w:rsidR="003E4650" w:rsidRPr="00C17BCF" w:rsidRDefault="003E4650">
      <w:pPr>
        <w:spacing w:after="120"/>
        <w:ind w:left="720"/>
        <w:rPr>
          <w:color w:val="000000"/>
        </w:rPr>
      </w:pPr>
      <w:r w:rsidRPr="00C17BCF">
        <w:rPr>
          <w:color w:val="000000"/>
        </w:rPr>
        <w:t>The Company may temporarily disconnect the Small Generating Facility upon the following conditions:</w:t>
      </w:r>
    </w:p>
    <w:p w:rsidR="003E4650" w:rsidRPr="00C17BCF" w:rsidRDefault="003E4650">
      <w:pPr>
        <w:spacing w:after="120"/>
        <w:ind w:left="1440" w:hanging="720"/>
        <w:rPr>
          <w:color w:val="000000"/>
        </w:rPr>
      </w:pPr>
      <w:r w:rsidRPr="00C17BCF">
        <w:rPr>
          <w:b/>
          <w:color w:val="000000"/>
        </w:rPr>
        <w:t>5.1</w:t>
      </w:r>
      <w:r w:rsidRPr="00C17BCF">
        <w:rPr>
          <w:color w:val="000000"/>
        </w:rPr>
        <w:tab/>
        <w:t>For scheduled outages upon reasonable notice.</w:t>
      </w:r>
    </w:p>
    <w:p w:rsidR="003E4650" w:rsidRPr="00C17BCF" w:rsidRDefault="003E4650">
      <w:pPr>
        <w:spacing w:after="120"/>
        <w:ind w:left="720"/>
        <w:rPr>
          <w:color w:val="000000"/>
        </w:rPr>
      </w:pPr>
      <w:r w:rsidRPr="00C17BCF">
        <w:rPr>
          <w:b/>
          <w:color w:val="000000"/>
        </w:rPr>
        <w:t>5.2</w:t>
      </w:r>
      <w:r w:rsidRPr="00C17BCF">
        <w:rPr>
          <w:color w:val="000000"/>
        </w:rPr>
        <w:tab/>
        <w:t>For unscheduled outages or emergency conditions.</w:t>
      </w:r>
    </w:p>
    <w:p w:rsidR="003E4650" w:rsidRPr="00C17BCF" w:rsidRDefault="003E4650">
      <w:pPr>
        <w:spacing w:after="120"/>
        <w:ind w:left="1440" w:hanging="720"/>
        <w:rPr>
          <w:color w:val="000000"/>
        </w:rPr>
      </w:pPr>
      <w:r w:rsidRPr="00C17BCF">
        <w:rPr>
          <w:b/>
          <w:color w:val="000000"/>
        </w:rPr>
        <w:t>5.3</w:t>
      </w:r>
      <w:r w:rsidRPr="00C17BCF">
        <w:rPr>
          <w:color w:val="000000"/>
        </w:rPr>
        <w:tab/>
        <w:t>If the Small Generating Facility does not operate in the manner consistent with these Terms and Conditions.</w:t>
      </w:r>
    </w:p>
    <w:p w:rsidR="003E4650" w:rsidRPr="00C17BCF" w:rsidRDefault="003E4650">
      <w:pPr>
        <w:spacing w:after="120"/>
        <w:ind w:left="1440" w:hanging="720"/>
        <w:rPr>
          <w:color w:val="000000"/>
        </w:rPr>
      </w:pPr>
      <w:r w:rsidRPr="00C17BCF">
        <w:rPr>
          <w:b/>
          <w:color w:val="000000"/>
        </w:rPr>
        <w:t>5.4</w:t>
      </w:r>
      <w:r w:rsidRPr="00C17BCF">
        <w:rPr>
          <w:color w:val="000000"/>
        </w:rPr>
        <w:tab/>
        <w:t>The Company shall inform the Customer in advance of any scheduled disconnection, or as is reasonable after an unscheduled disconnection.</w:t>
      </w:r>
    </w:p>
    <w:p w:rsidR="003E4650" w:rsidRPr="00C17BCF" w:rsidRDefault="003E4650">
      <w:pPr>
        <w:keepNext/>
        <w:spacing w:before="360" w:after="120"/>
        <w:ind w:left="720" w:hanging="720"/>
        <w:rPr>
          <w:b/>
          <w:color w:val="000000"/>
        </w:rPr>
      </w:pPr>
      <w:r w:rsidRPr="00C17BCF">
        <w:rPr>
          <w:b/>
          <w:color w:val="000000"/>
        </w:rPr>
        <w:t>6.0</w:t>
      </w:r>
      <w:r w:rsidRPr="00C17BCF">
        <w:rPr>
          <w:b/>
          <w:color w:val="000000"/>
        </w:rPr>
        <w:tab/>
        <w:t>Indemnification</w:t>
      </w:r>
    </w:p>
    <w:p w:rsidR="003E4650" w:rsidRPr="00C17BCF" w:rsidRDefault="003E4650">
      <w:pPr>
        <w:spacing w:after="120"/>
        <w:ind w:left="720"/>
        <w:rPr>
          <w:color w:val="000000"/>
        </w:rPr>
      </w:pPr>
      <w:r w:rsidRPr="00C17BCF">
        <w:rPr>
          <w:color w:val="000000"/>
        </w:rPr>
        <w:t>The Parties shall at all times indemnify, defend, and save the other Party harmless from, any and all damages, losses, claims, including claims and actions relating to injury to or death of any person or damage to property, demand, suits, recoveries, costs and expenses, court costs, attorney fees, and all other obligations by or to third parties, arising out of or resulting from the other Party’s action or inactions of its obligations under this agreement on behalf of the indemnifying Party, except in cases of gross negligence or intentional wrongdoing by the indemnified Party.</w:t>
      </w:r>
    </w:p>
    <w:p w:rsidR="003E4650" w:rsidRPr="00C17BCF" w:rsidRDefault="003E4650">
      <w:pPr>
        <w:keepNext/>
        <w:spacing w:before="360" w:after="120"/>
        <w:ind w:left="720" w:hanging="720"/>
        <w:rPr>
          <w:b/>
          <w:color w:val="000000"/>
        </w:rPr>
      </w:pPr>
      <w:r w:rsidRPr="00C17BCF">
        <w:rPr>
          <w:b/>
          <w:color w:val="000000"/>
        </w:rPr>
        <w:t>7. 0</w:t>
      </w:r>
      <w:r w:rsidRPr="00C17BCF">
        <w:rPr>
          <w:b/>
          <w:color w:val="000000"/>
        </w:rPr>
        <w:tab/>
        <w:t>Insurance</w:t>
      </w:r>
    </w:p>
    <w:p w:rsidR="003E4650" w:rsidRPr="00C17BCF" w:rsidRDefault="003E4650">
      <w:pPr>
        <w:spacing w:after="120"/>
        <w:ind w:left="720"/>
        <w:rPr>
          <w:color w:val="000000"/>
        </w:rPr>
      </w:pPr>
      <w:r w:rsidRPr="00C17BCF">
        <w:rPr>
          <w:color w:val="000000"/>
        </w:rPr>
        <w:t>The Parties each agree to maintain commercially reasonable amounts of insurance.</w:t>
      </w:r>
    </w:p>
    <w:p w:rsidR="003E4650" w:rsidRPr="00C17BCF" w:rsidRDefault="003E4650">
      <w:pPr>
        <w:keepNext/>
        <w:spacing w:before="360" w:after="120"/>
        <w:ind w:left="720" w:hanging="720"/>
        <w:rPr>
          <w:b/>
          <w:color w:val="000000"/>
        </w:rPr>
      </w:pPr>
      <w:r w:rsidRPr="00C17BCF">
        <w:rPr>
          <w:b/>
          <w:color w:val="000000"/>
        </w:rPr>
        <w:t>8.0</w:t>
      </w:r>
      <w:r w:rsidRPr="00C17BCF">
        <w:rPr>
          <w:b/>
          <w:color w:val="000000"/>
        </w:rPr>
        <w:tab/>
        <w:t>Limitation of Liability</w:t>
      </w:r>
    </w:p>
    <w:p w:rsidR="003E4650" w:rsidRPr="00C17BCF" w:rsidRDefault="003E4650">
      <w:pPr>
        <w:keepLines/>
        <w:spacing w:after="120"/>
        <w:ind w:left="720"/>
        <w:rPr>
          <w:color w:val="000000"/>
        </w:rPr>
      </w:pPr>
      <w:r w:rsidRPr="00C17BCF">
        <w:rPr>
          <w:color w:val="000000"/>
        </w:rPr>
        <w:t>Each party’s liability to the other party for any loss, cost, claim, injury, liability, or expense, including reasonable attorney’s fees, relating to or arising from any act or omission in its performance of this Agreement, shall be limited to the amount of direct damage actually incurred.  In no event shall either party be liable to the other party for any indirect, incidental, special, consequential, or punitive damages of any kind whatsoever, except as allowed under paragraph 6.0.</w:t>
      </w:r>
    </w:p>
    <w:p w:rsidR="003E4650" w:rsidRPr="00C17BCF" w:rsidRDefault="003E4650">
      <w:pPr>
        <w:keepNext/>
        <w:spacing w:before="360" w:after="120"/>
        <w:ind w:left="720" w:hanging="720"/>
        <w:rPr>
          <w:b/>
          <w:color w:val="000000"/>
        </w:rPr>
      </w:pPr>
      <w:r w:rsidRPr="00C17BCF">
        <w:rPr>
          <w:b/>
          <w:color w:val="000000"/>
        </w:rPr>
        <w:lastRenderedPageBreak/>
        <w:t>9.0</w:t>
      </w:r>
      <w:r w:rsidRPr="00C17BCF">
        <w:rPr>
          <w:b/>
          <w:color w:val="000000"/>
        </w:rPr>
        <w:tab/>
        <w:t>Termination</w:t>
      </w:r>
    </w:p>
    <w:p w:rsidR="003E4650" w:rsidRPr="00C17BCF" w:rsidRDefault="003E4650">
      <w:pPr>
        <w:spacing w:after="120"/>
        <w:ind w:left="720"/>
        <w:rPr>
          <w:color w:val="000000"/>
        </w:rPr>
      </w:pPr>
      <w:r w:rsidRPr="00C17BCF">
        <w:rPr>
          <w:color w:val="000000"/>
        </w:rPr>
        <w:t>The agreement to operate in parallel may be terminated under the following conditions:</w:t>
      </w:r>
    </w:p>
    <w:p w:rsidR="003E4650" w:rsidRPr="00C17BCF" w:rsidRDefault="003E4650">
      <w:pPr>
        <w:spacing w:after="120"/>
        <w:ind w:left="1440" w:hanging="720"/>
        <w:rPr>
          <w:b/>
          <w:color w:val="000000"/>
        </w:rPr>
      </w:pPr>
      <w:r w:rsidRPr="00C17BCF">
        <w:rPr>
          <w:b/>
          <w:color w:val="000000"/>
        </w:rPr>
        <w:t>9.1</w:t>
      </w:r>
      <w:r w:rsidRPr="00C17BCF">
        <w:rPr>
          <w:b/>
          <w:color w:val="000000"/>
        </w:rPr>
        <w:tab/>
        <w:t>By the Customer</w:t>
      </w:r>
    </w:p>
    <w:p w:rsidR="003E4650" w:rsidRPr="00C17BCF" w:rsidRDefault="003E4650">
      <w:pPr>
        <w:spacing w:after="120"/>
        <w:ind w:left="1440"/>
        <w:rPr>
          <w:color w:val="000000"/>
        </w:rPr>
      </w:pPr>
      <w:r w:rsidRPr="00C17BCF">
        <w:rPr>
          <w:color w:val="000000"/>
        </w:rPr>
        <w:t>By providing written notice to the Company</w:t>
      </w:r>
    </w:p>
    <w:p w:rsidR="003E4650" w:rsidRPr="00C17BCF" w:rsidRDefault="003E4650">
      <w:pPr>
        <w:spacing w:after="120"/>
        <w:ind w:left="1440" w:hanging="720"/>
        <w:rPr>
          <w:b/>
          <w:color w:val="000000"/>
        </w:rPr>
      </w:pPr>
      <w:r w:rsidRPr="00C17BCF">
        <w:rPr>
          <w:b/>
          <w:color w:val="000000"/>
        </w:rPr>
        <w:t>9.2</w:t>
      </w:r>
      <w:r w:rsidRPr="00C17BCF">
        <w:rPr>
          <w:b/>
          <w:color w:val="000000"/>
        </w:rPr>
        <w:tab/>
        <w:t>By the Company</w:t>
      </w:r>
    </w:p>
    <w:p w:rsidR="003E4650" w:rsidRPr="00C17BCF" w:rsidRDefault="003E4650">
      <w:pPr>
        <w:spacing w:after="120"/>
        <w:ind w:left="1440"/>
        <w:rPr>
          <w:color w:val="000000"/>
        </w:rPr>
      </w:pPr>
      <w:r w:rsidRPr="00C17BCF">
        <w:rPr>
          <w:color w:val="000000"/>
        </w:rPr>
        <w:t>If the Small Generating Facility fails to operate for any consecutive 12 month period or the Customer fails to remedy a violation of these Terms and Conditions.</w:t>
      </w:r>
    </w:p>
    <w:p w:rsidR="003E4650" w:rsidRPr="00C17BCF" w:rsidRDefault="003E4650">
      <w:pPr>
        <w:spacing w:after="120"/>
        <w:ind w:left="1440" w:hanging="720"/>
        <w:rPr>
          <w:b/>
          <w:color w:val="000000"/>
        </w:rPr>
      </w:pPr>
      <w:r w:rsidRPr="00C17BCF">
        <w:rPr>
          <w:b/>
          <w:color w:val="000000"/>
        </w:rPr>
        <w:t>9.3</w:t>
      </w:r>
      <w:r w:rsidRPr="00C17BCF">
        <w:rPr>
          <w:b/>
          <w:color w:val="000000"/>
        </w:rPr>
        <w:tab/>
        <w:t>Permanent Disconnection</w:t>
      </w:r>
    </w:p>
    <w:p w:rsidR="003E4650" w:rsidRPr="00C17BCF" w:rsidRDefault="003E4650">
      <w:pPr>
        <w:spacing w:after="120"/>
        <w:ind w:left="1440"/>
        <w:rPr>
          <w:b/>
          <w:color w:val="000000"/>
        </w:rPr>
      </w:pPr>
      <w:r w:rsidRPr="00C17BCF">
        <w:rPr>
          <w:color w:val="000000"/>
        </w:rPr>
        <w:t>In the event this Agreement is</w:t>
      </w:r>
      <w:r w:rsidRPr="00C17BCF">
        <w:rPr>
          <w:b/>
          <w:color w:val="000000"/>
        </w:rPr>
        <w:t xml:space="preserve"> </w:t>
      </w:r>
      <w:r w:rsidRPr="00C17BCF">
        <w:rPr>
          <w:color w:val="000000"/>
        </w:rPr>
        <w:t>terminated, the Company shall have the right to disconnect its facilities or direct the Customer to disconnect its Small Generating Facility.</w:t>
      </w:r>
    </w:p>
    <w:p w:rsidR="003E4650" w:rsidRPr="00C17BCF" w:rsidRDefault="003E4650">
      <w:pPr>
        <w:spacing w:after="120"/>
        <w:ind w:left="1440" w:hanging="720"/>
        <w:rPr>
          <w:b/>
          <w:color w:val="000000"/>
        </w:rPr>
      </w:pPr>
      <w:r w:rsidRPr="00C17BCF">
        <w:rPr>
          <w:b/>
          <w:color w:val="000000"/>
        </w:rPr>
        <w:t>9.4</w:t>
      </w:r>
      <w:r w:rsidRPr="00C17BCF">
        <w:rPr>
          <w:b/>
          <w:color w:val="000000"/>
        </w:rPr>
        <w:tab/>
        <w:t>Survival Rights</w:t>
      </w:r>
    </w:p>
    <w:p w:rsidR="003E4650" w:rsidRPr="00C17BCF" w:rsidRDefault="003E4650">
      <w:pPr>
        <w:spacing w:after="120"/>
        <w:ind w:left="1440"/>
        <w:rPr>
          <w:color w:val="000000"/>
        </w:rPr>
      </w:pPr>
      <w:r w:rsidRPr="00C17BCF">
        <w:rPr>
          <w:color w:val="000000"/>
        </w:rPr>
        <w:t>This Agreement shall continue in effect after termination to the extent necessary to allow or require either Party to fulfill rights or obligations that arose under the Agreement.</w:t>
      </w:r>
    </w:p>
    <w:p w:rsidR="003E4650" w:rsidRPr="00C17BCF" w:rsidRDefault="003E4650">
      <w:pPr>
        <w:keepNext/>
        <w:spacing w:before="360" w:after="120"/>
        <w:ind w:left="720" w:hanging="720"/>
        <w:rPr>
          <w:b/>
          <w:color w:val="000000"/>
        </w:rPr>
      </w:pPr>
      <w:r w:rsidRPr="00C17BCF">
        <w:rPr>
          <w:b/>
          <w:color w:val="000000"/>
        </w:rPr>
        <w:t>10.0</w:t>
      </w:r>
      <w:r w:rsidRPr="00C17BCF">
        <w:rPr>
          <w:b/>
          <w:color w:val="000000"/>
        </w:rPr>
        <w:tab/>
        <w:t>Assignment/Transfer of Ownership of the Facility</w:t>
      </w:r>
    </w:p>
    <w:p w:rsidR="003E4650" w:rsidRPr="00C17BCF" w:rsidRDefault="003E4650">
      <w:pPr>
        <w:spacing w:after="120"/>
        <w:ind w:left="720"/>
        <w:rPr>
          <w:color w:val="000000"/>
        </w:rPr>
      </w:pPr>
      <w:r w:rsidRPr="00C17BCF">
        <w:rPr>
          <w:color w:val="000000"/>
        </w:rPr>
        <w:t>This Agreement shall survive the transfer of ownership of the Small Generating Facility to a new owner when the new owner agrees in writing to comply with the terms of this Agreement and so notifies the Company.</w:t>
      </w:r>
    </w:p>
    <w:p w:rsidR="003E4650" w:rsidRPr="00C17BCF" w:rsidRDefault="003E4650">
      <w:pPr>
        <w:widowControl w:val="0"/>
        <w:rPr>
          <w:color w:val="000000"/>
        </w:rPr>
      </w:pPr>
    </w:p>
    <w:p w:rsidR="003E4650" w:rsidRPr="00C17BCF" w:rsidRDefault="003E4650">
      <w:pPr>
        <w:widowControl w:val="0"/>
        <w:rPr>
          <w:color w:val="000000"/>
        </w:rPr>
      </w:pPr>
    </w:p>
    <w:p w:rsidR="003E4650" w:rsidRPr="00C17BCF" w:rsidRDefault="003E4650">
      <w:pPr>
        <w:widowControl w:val="0"/>
        <w:rPr>
          <w:color w:val="000000"/>
        </w:rPr>
      </w:pPr>
    </w:p>
    <w:p w:rsidR="003E4650" w:rsidRPr="00C17BCF" w:rsidRDefault="003E4650">
      <w:pPr>
        <w:rPr>
          <w:color w:val="000000"/>
        </w:rPr>
      </w:pPr>
      <w:bookmarkStart w:id="151" w:name="Attachment6"/>
      <w:r w:rsidRPr="00C17BCF">
        <w:rPr>
          <w:color w:val="000000"/>
        </w:rPr>
        <w:br w:type="page"/>
      </w:r>
    </w:p>
    <w:p w:rsidR="003E4650" w:rsidRPr="00C17BCF" w:rsidRDefault="003E4650">
      <w:pPr>
        <w:jc w:val="center"/>
        <w:rPr>
          <w:color w:val="000000"/>
        </w:rPr>
      </w:pPr>
      <w:bookmarkStart w:id="152" w:name="_Toc272670620"/>
      <w:bookmarkStart w:id="153" w:name="_Toc395589734"/>
      <w:bookmarkStart w:id="154" w:name="_Toc395594207"/>
      <w:r w:rsidRPr="00C17BCF">
        <w:rPr>
          <w:b/>
          <w:color w:val="000000"/>
        </w:rPr>
        <w:t>SGIP Attachment 6</w:t>
      </w:r>
      <w:bookmarkEnd w:id="151"/>
      <w:r w:rsidRPr="00C17BCF">
        <w:rPr>
          <w:b/>
          <w:color w:val="000000"/>
        </w:rPr>
        <w:t>: System Impact Study Agreement</w:t>
      </w:r>
      <w:bookmarkEnd w:id="152"/>
      <w:bookmarkEnd w:id="153"/>
      <w:bookmarkEnd w:id="154"/>
      <w:r w:rsidRPr="0080503E">
        <w:rPr>
          <w:b/>
          <w:color w:val="000000"/>
        </w:rPr>
        <w:fldChar w:fldCharType="begin"/>
      </w:r>
      <w:r w:rsidRPr="0080503E">
        <w:rPr>
          <w:color w:val="000000"/>
        </w:rPr>
        <w:instrText>tc "</w:instrText>
      </w:r>
      <w:bookmarkStart w:id="155" w:name="_Toc357613689"/>
      <w:r w:rsidRPr="0080503E">
        <w:rPr>
          <w:color w:val="000000"/>
        </w:rPr>
        <w:instrText>SGIP Attachment 6: System Impact Study Agreement</w:instrText>
      </w:r>
      <w:bookmarkEnd w:id="155"/>
      <w:r w:rsidRPr="0080503E">
        <w:rPr>
          <w:color w:val="000000"/>
        </w:rPr>
        <w:instrText>" \l 1</w:instrText>
      </w:r>
      <w:r w:rsidRPr="0080503E">
        <w:rPr>
          <w:b/>
          <w:color w:val="000000"/>
        </w:rPr>
        <w:fldChar w:fldCharType="end"/>
      </w:r>
    </w:p>
    <w:p w:rsidR="003E4650" w:rsidRPr="00C17BCF" w:rsidRDefault="003E4650">
      <w:pPr>
        <w:jc w:val="center"/>
        <w:rPr>
          <w:b/>
          <w:color w:val="000000"/>
        </w:rPr>
      </w:pP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C17BCF">
        <w:rPr>
          <w:b/>
          <w:color w:val="000000"/>
        </w:rPr>
        <w:t>THIS AGREEMENT</w:t>
      </w:r>
      <w:r w:rsidRPr="00C17BCF">
        <w:rPr>
          <w:color w:val="000000"/>
        </w:rPr>
        <w:t xml:space="preserve"> is made and entered into </w:t>
      </w:r>
      <w:proofErr w:type="spellStart"/>
      <w:r w:rsidRPr="00C17BCF">
        <w:rPr>
          <w:color w:val="000000"/>
        </w:rPr>
        <w:t>this_____day</w:t>
      </w:r>
      <w:proofErr w:type="spellEnd"/>
      <w:r w:rsidRPr="00C17BCF">
        <w:rPr>
          <w:color w:val="000000"/>
        </w:rPr>
        <w:t xml:space="preserve"> of______________</w:t>
      </w: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C17BCF">
        <w:rPr>
          <w:color w:val="000000"/>
        </w:rPr>
        <w:t>20___ by and between_________________________________________________,</w:t>
      </w: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roofErr w:type="spellStart"/>
      <w:r w:rsidRPr="00C17BCF">
        <w:rPr>
          <w:color w:val="000000"/>
        </w:rPr>
        <w:t>a____________________________organized</w:t>
      </w:r>
      <w:proofErr w:type="spellEnd"/>
      <w:r w:rsidRPr="00C17BCF">
        <w:rPr>
          <w:color w:val="000000"/>
        </w:rPr>
        <w:t xml:space="preserve"> and existing under the laws of the State of_______________________________________, ("Interconnection Customer,") and_____________________________________________________, </w:t>
      </w:r>
      <w:proofErr w:type="spellStart"/>
      <w:r w:rsidRPr="00C17BCF">
        <w:rPr>
          <w:color w:val="000000"/>
        </w:rPr>
        <w:t>a________________existing</w:t>
      </w:r>
      <w:proofErr w:type="spellEnd"/>
      <w:r w:rsidRPr="00C17BCF">
        <w:rPr>
          <w:color w:val="000000"/>
        </w:rPr>
        <w:t xml:space="preserve"> under the laws of the State of _____________________________, ("Transmission Provider").  Interconnection Customer and Transmission Provider each may be referred to as a "Party," or collectively as the "Parties."</w:t>
      </w: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80"/>
        <w:jc w:val="center"/>
        <w:rPr>
          <w:color w:val="000000"/>
        </w:rPr>
      </w:pPr>
      <w:r w:rsidRPr="00C17BCF">
        <w:rPr>
          <w:b/>
          <w:color w:val="000000"/>
        </w:rPr>
        <w:t>RECITALS</w:t>
      </w: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80"/>
        <w:rPr>
          <w:color w:val="000000"/>
        </w:rPr>
      </w:pPr>
      <w:r w:rsidRPr="00C17BCF">
        <w:rPr>
          <w:b/>
          <w:color w:val="000000"/>
        </w:rPr>
        <w:t>WHEREAS,</w:t>
      </w:r>
      <w:r w:rsidRPr="00C17BCF">
        <w:rPr>
          <w:color w:val="000000"/>
        </w:rPr>
        <w:t xml:space="preserve"> the Interconnection Customer is proposing to develop a Small Generating Facility or generating capacity addition to an existing Small Generating Facility consistent with the </w:t>
      </w:r>
      <w:r w:rsidRPr="0080503E">
        <w:rPr>
          <w:color w:val="000000"/>
        </w:rPr>
        <w:t>Pre-</w:t>
      </w:r>
      <w:r w:rsidRPr="00C17BCF">
        <w:rPr>
          <w:color w:val="000000"/>
        </w:rPr>
        <w:t>Application Request completed by the Interconnection Customer on________________________; and</w:t>
      </w: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80"/>
        <w:rPr>
          <w:color w:val="000000"/>
        </w:rPr>
      </w:pPr>
      <w:r w:rsidRPr="00C17BCF">
        <w:rPr>
          <w:b/>
          <w:color w:val="000000"/>
        </w:rPr>
        <w:t>WHEREAS,</w:t>
      </w:r>
      <w:r w:rsidRPr="00C17BCF">
        <w:rPr>
          <w:color w:val="000000"/>
        </w:rPr>
        <w:t xml:space="preserve"> the Interconnection Customer desires to interconnect the Small Generating Facility with the Transmission Provider's Transmission System; </w:t>
      </w: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80"/>
        <w:rPr>
          <w:color w:val="000000"/>
        </w:rPr>
      </w:pPr>
      <w:r w:rsidRPr="00C17BCF">
        <w:rPr>
          <w:b/>
          <w:color w:val="000000"/>
        </w:rPr>
        <w:t>WHEREAS,</w:t>
      </w:r>
      <w:r w:rsidRPr="00C17BCF">
        <w:rPr>
          <w:color w:val="000000"/>
        </w:rPr>
        <w:t xml:space="preserve"> the Interconnection Customer has requested the Transmission Provider to perform a system impact study(s) to assess the impact of interconnecting the Small Generating Facility with the Transmission Provider's Transmission System, and of any Affected Systems; </w:t>
      </w: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80"/>
        <w:rPr>
          <w:color w:val="000000"/>
        </w:rPr>
      </w:pPr>
      <w:r w:rsidRPr="00C17BCF">
        <w:rPr>
          <w:b/>
          <w:color w:val="000000"/>
        </w:rPr>
        <w:t xml:space="preserve">NOW, THEREFORE, </w:t>
      </w:r>
      <w:r w:rsidRPr="00C17BCF">
        <w:rPr>
          <w:color w:val="000000"/>
        </w:rPr>
        <w:t>in consideration of and subject to the mutual covenants contained herein the Parties agreed as follows:</w:t>
      </w: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80"/>
        <w:ind w:left="720" w:hanging="720"/>
        <w:rPr>
          <w:color w:val="000000"/>
        </w:rPr>
      </w:pPr>
      <w:r w:rsidRPr="00C17BCF">
        <w:rPr>
          <w:b/>
          <w:color w:val="000000"/>
        </w:rPr>
        <w:t>1.0</w:t>
      </w:r>
      <w:r w:rsidRPr="00C17BCF">
        <w:rPr>
          <w:color w:val="000000"/>
        </w:rPr>
        <w:tab/>
        <w:t>When used in this Agreement, with initial capitalization, the terms specified shall have the meanings indicated or the meanings specified in the standard Small Generator Interconnection Procedures.</w:t>
      </w: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80"/>
        <w:ind w:left="720" w:hanging="720"/>
        <w:rPr>
          <w:color w:val="000000"/>
        </w:rPr>
      </w:pPr>
      <w:r w:rsidRPr="00C17BCF">
        <w:rPr>
          <w:b/>
          <w:color w:val="000000"/>
        </w:rPr>
        <w:t>2.0</w:t>
      </w:r>
      <w:r w:rsidRPr="00C17BCF">
        <w:rPr>
          <w:color w:val="000000"/>
        </w:rPr>
        <w:tab/>
        <w:t>The Interconnection Customer elects and the Transmission Provider shall cause to be performed a system impact study(s) consistent with the standard Small Generator Interconnection Procedures in accordance with the Open Access Transmission Tariff.</w:t>
      </w: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80"/>
        <w:ind w:left="720" w:hanging="720"/>
        <w:rPr>
          <w:color w:val="000000"/>
        </w:rPr>
      </w:pPr>
      <w:r w:rsidRPr="00C17BCF">
        <w:rPr>
          <w:b/>
          <w:color w:val="000000"/>
        </w:rPr>
        <w:t>3.0</w:t>
      </w:r>
      <w:r w:rsidRPr="00C17BCF">
        <w:rPr>
          <w:color w:val="000000"/>
        </w:rPr>
        <w:tab/>
        <w:t>The scope of a system impact study shall be subject to the assumptions set forth in Attachment A to this Agreement.</w:t>
      </w: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80"/>
        <w:ind w:left="720" w:hanging="720"/>
        <w:rPr>
          <w:color w:val="000000"/>
        </w:rPr>
      </w:pPr>
      <w:r w:rsidRPr="00C17BCF">
        <w:rPr>
          <w:b/>
          <w:color w:val="000000"/>
        </w:rPr>
        <w:t>4.0</w:t>
      </w:r>
      <w:r w:rsidRPr="00C17BCF">
        <w:rPr>
          <w:color w:val="000000"/>
        </w:rPr>
        <w:tab/>
        <w:t xml:space="preserve">A system impact study will be based upon the results of technical information provided by Interconnection Customer in the </w:t>
      </w:r>
      <w:r w:rsidRPr="0080503E">
        <w:rPr>
          <w:color w:val="000000"/>
        </w:rPr>
        <w:t>Pre-</w:t>
      </w:r>
      <w:r w:rsidRPr="00C17BCF">
        <w:rPr>
          <w:color w:val="000000"/>
        </w:rPr>
        <w:t xml:space="preserve">Application Request.  The Transmission Provider reserves the right to request additional technical information from the Interconnection Customer as may reasonably become necessary consistent with Good Utility Practice during the course of the system impact study.  If the Interconnection Customer modifies its designated Point of Interconnection, </w:t>
      </w:r>
      <w:r w:rsidRPr="0080503E">
        <w:rPr>
          <w:color w:val="000000"/>
        </w:rPr>
        <w:t>Pre-</w:t>
      </w:r>
      <w:r w:rsidRPr="00C17BCF">
        <w:rPr>
          <w:color w:val="000000"/>
        </w:rPr>
        <w:t>Application Request, or the technical information provided therein is modified, the time to complete the system impact study may be extended.</w:t>
      </w: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80"/>
        <w:ind w:left="720" w:hanging="720"/>
        <w:rPr>
          <w:color w:val="000000"/>
        </w:rPr>
      </w:pPr>
      <w:r w:rsidRPr="00C17BCF">
        <w:rPr>
          <w:b/>
          <w:color w:val="000000"/>
        </w:rPr>
        <w:lastRenderedPageBreak/>
        <w:t>5.0</w:t>
      </w:r>
      <w:r w:rsidRPr="00C17BCF">
        <w:rPr>
          <w:color w:val="000000"/>
        </w:rPr>
        <w:tab/>
        <w:t xml:space="preserve">A system impact study shall consist of a short circuit analysis, a stability analysis, a power flow analysis, voltage drop and flicker studies, protection and set point coordination studies, and grounding reviews, as necessary.  A system impact study shall state the assumptions upon which it is based, state the results of the analyses, and provide the requirement or potential impediments to providing the requested interconnection service, including a preliminary indication of the cost and length of time that would be necessary to correct any problems identified in those analyses and implement the interconnection.  A system impact study shall provide a list of facilities that are required as a result of the </w:t>
      </w:r>
      <w:r w:rsidRPr="0080503E">
        <w:rPr>
          <w:color w:val="000000"/>
        </w:rPr>
        <w:t>Pre-</w:t>
      </w:r>
      <w:r w:rsidRPr="00C17BCF">
        <w:rPr>
          <w:color w:val="000000"/>
        </w:rPr>
        <w:t>Application Request and non-binding good faith estimates of cost responsibility and time to construct.</w:t>
      </w: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80"/>
        <w:ind w:left="720" w:hanging="720"/>
        <w:rPr>
          <w:color w:val="000000"/>
        </w:rPr>
      </w:pPr>
      <w:r w:rsidRPr="00C17BCF">
        <w:rPr>
          <w:b/>
          <w:color w:val="000000"/>
        </w:rPr>
        <w:t>6.0</w:t>
      </w:r>
      <w:r w:rsidRPr="00C17BCF">
        <w:rPr>
          <w:color w:val="000000"/>
        </w:rPr>
        <w:tab/>
        <w:t>A distribution system impact study shall incorporate a distribution load flow study, an analysis of equipment interrupting ratings, protection coordination study, voltage drop and flicker studies, protection and set point coordination studies, grounding reviews, and the impact on electric system operation, as necessary.</w:t>
      </w:r>
    </w:p>
    <w:p w:rsidR="003E4650" w:rsidRPr="00C17BCF" w:rsidRDefault="003E4650">
      <w:pPr>
        <w:spacing w:after="180"/>
        <w:ind w:left="720" w:hanging="720"/>
        <w:rPr>
          <w:color w:val="000000"/>
        </w:rPr>
      </w:pPr>
      <w:r w:rsidRPr="00C17BCF">
        <w:rPr>
          <w:b/>
          <w:color w:val="000000"/>
        </w:rPr>
        <w:t>7.0</w:t>
      </w:r>
      <w:r w:rsidRPr="00C17BCF">
        <w:rPr>
          <w:color w:val="000000"/>
        </w:rPr>
        <w:tab/>
        <w:t>Affected Systems may participate in the preparation of a system impact study, with a division of costs among such entities as they may agree.  All Affected Systems shall be afforded an opportunity to review and comment upon a system impact study that covers potential adverse system impacts on their electric systems, and the Transmission Provider has 20 additional Business Days to complete a system impact study requiring review by Affected Systems.</w:t>
      </w:r>
    </w:p>
    <w:p w:rsidR="003E4650" w:rsidRPr="00C17BCF" w:rsidRDefault="003E4650">
      <w:pPr>
        <w:spacing w:after="180"/>
        <w:ind w:left="720" w:hanging="720"/>
        <w:rPr>
          <w:color w:val="000000"/>
        </w:rPr>
      </w:pPr>
      <w:r w:rsidRPr="00C17BCF">
        <w:rPr>
          <w:b/>
          <w:color w:val="000000"/>
        </w:rPr>
        <w:t>8.0</w:t>
      </w:r>
      <w:r w:rsidRPr="00C17BCF">
        <w:rPr>
          <w:color w:val="000000"/>
        </w:rPr>
        <w:tab/>
        <w:t>If the Transmission Provider uses a queuing procedure for sorting or prioritizing projects and their associated cost responsibilities for any required Network Upgrades, the system impact study shall consider all generating facilities (and with respect to paragraph 8.3 below, any identified Upgrades associated with such higher queued interconnection) that, on the date the system impact study is commenced –</w:t>
      </w:r>
    </w:p>
    <w:p w:rsidR="003E4650" w:rsidRPr="00C17BCF" w:rsidRDefault="003E4650">
      <w:pPr>
        <w:spacing w:after="180"/>
        <w:ind w:left="1440" w:hanging="720"/>
        <w:rPr>
          <w:color w:val="000000"/>
        </w:rPr>
      </w:pPr>
      <w:r w:rsidRPr="00C17BCF">
        <w:rPr>
          <w:b/>
          <w:color w:val="000000"/>
        </w:rPr>
        <w:t>8.1</w:t>
      </w:r>
      <w:r w:rsidRPr="00C17BCF">
        <w:rPr>
          <w:color w:val="000000"/>
        </w:rPr>
        <w:tab/>
        <w:t>Are directly interconnected with the Transmission Provider's electric system; or</w:t>
      </w:r>
    </w:p>
    <w:p w:rsidR="003E4650" w:rsidRPr="00C17BCF" w:rsidRDefault="003E4650">
      <w:pPr>
        <w:spacing w:after="180"/>
        <w:ind w:left="1440" w:hanging="720"/>
        <w:rPr>
          <w:color w:val="000000"/>
        </w:rPr>
      </w:pPr>
      <w:r w:rsidRPr="00C17BCF">
        <w:rPr>
          <w:b/>
          <w:color w:val="000000"/>
        </w:rPr>
        <w:t>8.2</w:t>
      </w:r>
      <w:r w:rsidRPr="00C17BCF">
        <w:rPr>
          <w:color w:val="000000"/>
        </w:rPr>
        <w:tab/>
        <w:t>Are interconnected with Affected Systems and may have an impact on the proposed interconnection; and</w:t>
      </w:r>
    </w:p>
    <w:p w:rsidR="003E4650" w:rsidRPr="00C17BCF" w:rsidRDefault="003E4650">
      <w:pPr>
        <w:spacing w:after="180"/>
        <w:ind w:left="1440" w:hanging="720"/>
        <w:rPr>
          <w:color w:val="000000"/>
        </w:rPr>
      </w:pPr>
      <w:r w:rsidRPr="00C17BCF">
        <w:rPr>
          <w:b/>
          <w:color w:val="000000"/>
        </w:rPr>
        <w:t>8.3</w:t>
      </w:r>
      <w:r w:rsidRPr="00C17BCF">
        <w:rPr>
          <w:color w:val="000000"/>
        </w:rPr>
        <w:tab/>
        <w:t xml:space="preserve">Have a pending higher queued </w:t>
      </w:r>
      <w:r w:rsidRPr="0080503E">
        <w:rPr>
          <w:color w:val="000000"/>
        </w:rPr>
        <w:t>Pre-</w:t>
      </w:r>
      <w:r w:rsidRPr="00C17BCF">
        <w:rPr>
          <w:color w:val="000000"/>
        </w:rPr>
        <w:t>Application Request or Completed Interconnection Request to interconnect with the Transmission Provider's electric system.</w:t>
      </w:r>
    </w:p>
    <w:p w:rsidR="003E4650" w:rsidRPr="00C17BCF" w:rsidRDefault="003E4650">
      <w:pPr>
        <w:spacing w:after="180"/>
        <w:ind w:left="720" w:hanging="720"/>
        <w:rPr>
          <w:color w:val="000000"/>
        </w:rPr>
      </w:pPr>
      <w:r w:rsidRPr="00C17BCF">
        <w:rPr>
          <w:b/>
          <w:color w:val="000000"/>
        </w:rPr>
        <w:t>9.0</w:t>
      </w:r>
      <w:r w:rsidRPr="00C17BCF">
        <w:rPr>
          <w:color w:val="000000"/>
        </w:rPr>
        <w:tab/>
        <w:t>A distribution system impact study, if required, shall be completed and the results transmitted to the Interconnection Customer within 30 Business Days after this Agreement is signed by the Parties.  A transmission system impact study, if required, shall be completed and the results transmitted to the Interconnection Customer within 120 Calendar Days after this Agreement is signed by the Parties, or in accordance with the Transmission Provider's queuing procedures.</w:t>
      </w:r>
    </w:p>
    <w:p w:rsidR="003E4650" w:rsidRPr="00C17BCF" w:rsidRDefault="003E4650">
      <w:pPr>
        <w:spacing w:after="180"/>
        <w:ind w:left="720" w:hanging="720"/>
        <w:rPr>
          <w:color w:val="000000"/>
        </w:rPr>
      </w:pPr>
      <w:r w:rsidRPr="00C17BCF">
        <w:rPr>
          <w:b/>
          <w:color w:val="000000"/>
        </w:rPr>
        <w:t>10.0</w:t>
      </w:r>
      <w:r w:rsidRPr="00C17BCF">
        <w:rPr>
          <w:color w:val="000000"/>
        </w:rPr>
        <w:tab/>
        <w:t xml:space="preserve">A deposit of the equivalent of the good faith estimated cost of a distribution system impact study and the one half the good faith estimated cost of a transmission system impact study may be required from the Interconnection Customer. </w:t>
      </w:r>
    </w:p>
    <w:p w:rsidR="003E4650" w:rsidRPr="00C17BCF" w:rsidRDefault="003E4650">
      <w:pPr>
        <w:spacing w:after="180"/>
        <w:ind w:left="720" w:hanging="720"/>
        <w:rPr>
          <w:color w:val="000000"/>
        </w:rPr>
      </w:pPr>
      <w:r w:rsidRPr="00C17BCF">
        <w:rPr>
          <w:b/>
          <w:color w:val="000000"/>
        </w:rPr>
        <w:lastRenderedPageBreak/>
        <w:t>11.0</w:t>
      </w:r>
      <w:r w:rsidRPr="00C17BCF">
        <w:rPr>
          <w:color w:val="000000"/>
        </w:rPr>
        <w:tab/>
        <w:t>Any study fees shall be based on the Transmission Provider's actual costs and will be invoiced to the Interconnection Customer after the study is completed and delivered and will include a summary of professional time.</w:t>
      </w:r>
    </w:p>
    <w:p w:rsidR="003E4650" w:rsidRPr="00C17BCF" w:rsidRDefault="003E4650">
      <w:pPr>
        <w:spacing w:after="180"/>
        <w:ind w:left="720" w:hanging="720"/>
        <w:rPr>
          <w:color w:val="000000"/>
        </w:rPr>
      </w:pPr>
      <w:r w:rsidRPr="00C17BCF">
        <w:rPr>
          <w:b/>
          <w:color w:val="000000"/>
        </w:rPr>
        <w:t>12.0</w:t>
      </w:r>
      <w:r w:rsidRPr="00C17BCF">
        <w:rPr>
          <w:color w:val="000000"/>
        </w:rPr>
        <w:tab/>
        <w:t>The Interconnection Customer must pay any study costs that exceed the deposit without interest within 30 calendar days on receipt of the invoice or resolution of any dispute.  If the deposit exceeds the invoiced fees, the Transmission Provider shall refund such excess within 30 calendar days of the invoice without interest.</w:t>
      </w:r>
    </w:p>
    <w:p w:rsidR="003E4650" w:rsidRPr="00C17BCF" w:rsidRDefault="003E4650">
      <w:pPr>
        <w:rPr>
          <w:b/>
          <w:color w:val="000000"/>
        </w:rPr>
      </w:pPr>
      <w:r w:rsidRPr="00C17BCF">
        <w:rPr>
          <w:b/>
          <w:color w:val="000000"/>
        </w:rPr>
        <w:t>13.0</w:t>
      </w:r>
      <w:r w:rsidRPr="00C17BCF">
        <w:rPr>
          <w:b/>
          <w:color w:val="000000"/>
        </w:rPr>
        <w:tab/>
        <w:t>Governing Law, Regulatory Authority, and Rules</w:t>
      </w:r>
    </w:p>
    <w:p w:rsidR="003E4650" w:rsidRPr="00C17BCF" w:rsidRDefault="003E4650">
      <w:pPr>
        <w:rPr>
          <w:b/>
          <w:color w:val="000000"/>
        </w:rPr>
      </w:pPr>
    </w:p>
    <w:p w:rsidR="003E4650" w:rsidRPr="00C17BCF" w:rsidRDefault="003E4650">
      <w:pPr>
        <w:ind w:left="720"/>
        <w:rPr>
          <w:color w:val="000000"/>
        </w:rPr>
      </w:pPr>
      <w:r w:rsidRPr="00C17BCF">
        <w:rPr>
          <w:color w:val="000000"/>
        </w:rPr>
        <w:t>The validity, interpretation and enforcement of this Agreement and each of its provisions shall be governed by the laws of the state of __________________ (where the Point of Interconnection is located), without regard to its conflicts of law principles.  This Agreement is subject to all Applicable Laws and Regulations.  Each Party expressly reserves the right to seek changes in, appeal, or otherwise contest any laws, orders, or regulations of a Governmental Authority.</w:t>
      </w:r>
    </w:p>
    <w:p w:rsidR="003E4650" w:rsidRPr="00C17BCF" w:rsidRDefault="003E4650">
      <w:pPr>
        <w:keepNext/>
        <w:spacing w:before="240" w:after="120"/>
        <w:ind w:left="720" w:hanging="720"/>
        <w:rPr>
          <w:b/>
          <w:color w:val="000000"/>
        </w:rPr>
      </w:pPr>
      <w:r w:rsidRPr="00C17BCF">
        <w:rPr>
          <w:b/>
          <w:color w:val="000000"/>
        </w:rPr>
        <w:t>14.0</w:t>
      </w:r>
      <w:r w:rsidRPr="00C17BCF">
        <w:rPr>
          <w:b/>
          <w:color w:val="000000"/>
        </w:rPr>
        <w:tab/>
        <w:t>Amendment</w:t>
      </w:r>
    </w:p>
    <w:p w:rsidR="003E4650" w:rsidRPr="00C17BCF" w:rsidRDefault="003E4650">
      <w:pPr>
        <w:spacing w:after="120"/>
        <w:ind w:left="720"/>
        <w:rPr>
          <w:color w:val="000000"/>
        </w:rPr>
      </w:pPr>
      <w:r w:rsidRPr="00C17BCF">
        <w:rPr>
          <w:color w:val="000000"/>
        </w:rPr>
        <w:t>The Parties may amend this Agreement by a written instrument duly executed by both Parties.</w:t>
      </w:r>
    </w:p>
    <w:p w:rsidR="003E4650" w:rsidRPr="00C17BCF" w:rsidRDefault="003E4650">
      <w:pPr>
        <w:keepNext/>
        <w:spacing w:before="240" w:after="120"/>
        <w:ind w:left="720" w:hanging="720"/>
        <w:rPr>
          <w:b/>
          <w:color w:val="000000"/>
        </w:rPr>
      </w:pPr>
      <w:r w:rsidRPr="00C17BCF">
        <w:rPr>
          <w:b/>
          <w:color w:val="000000"/>
        </w:rPr>
        <w:t>15.0</w:t>
      </w:r>
      <w:r w:rsidRPr="00C17BCF">
        <w:rPr>
          <w:b/>
          <w:color w:val="000000"/>
        </w:rPr>
        <w:tab/>
        <w:t>No Third-Party Beneficiaries</w:t>
      </w:r>
    </w:p>
    <w:p w:rsidR="003E4650" w:rsidRPr="00C17BCF" w:rsidRDefault="003E4650">
      <w:pPr>
        <w:spacing w:after="120"/>
        <w:ind w:left="720"/>
        <w:rPr>
          <w:color w:val="000000"/>
        </w:rPr>
      </w:pPr>
      <w:r w:rsidRPr="00C17BCF">
        <w:rPr>
          <w:color w:val="000000"/>
        </w:rPr>
        <w:t>This Agreement is not intended to and does not create rights, remedies, or benefits of any character whatsoever in favor of any persons, corporations, associations, or entities other than the Parties, and the obligations herein assumed are solely for the use and benefit of the Parties, their successors in interest and where permitted, their assigns.</w:t>
      </w:r>
    </w:p>
    <w:p w:rsidR="003E4650" w:rsidRPr="00C17BCF" w:rsidRDefault="003E4650">
      <w:pPr>
        <w:keepNext/>
        <w:spacing w:before="240" w:after="120"/>
        <w:ind w:left="720" w:hanging="720"/>
        <w:rPr>
          <w:b/>
          <w:color w:val="000000"/>
        </w:rPr>
      </w:pPr>
      <w:r w:rsidRPr="00C17BCF">
        <w:rPr>
          <w:b/>
          <w:color w:val="000000"/>
        </w:rPr>
        <w:t>16.0</w:t>
      </w:r>
      <w:r w:rsidRPr="00C17BCF">
        <w:rPr>
          <w:b/>
          <w:color w:val="000000"/>
        </w:rPr>
        <w:tab/>
        <w:t>Waiver</w:t>
      </w:r>
    </w:p>
    <w:p w:rsidR="003E4650" w:rsidRPr="00C17BCF" w:rsidRDefault="003E4650">
      <w:pPr>
        <w:tabs>
          <w:tab w:val="left" w:pos="-1080"/>
          <w:tab w:val="left" w:pos="-720"/>
        </w:tabs>
        <w:spacing w:after="120"/>
        <w:ind w:left="1440" w:hanging="720"/>
        <w:rPr>
          <w:color w:val="000000"/>
        </w:rPr>
      </w:pPr>
      <w:r w:rsidRPr="00C17BCF">
        <w:rPr>
          <w:b/>
          <w:color w:val="000000"/>
        </w:rPr>
        <w:t>16.1</w:t>
      </w:r>
      <w:r w:rsidRPr="00C17BCF">
        <w:rPr>
          <w:color w:val="000000"/>
        </w:rPr>
        <w:tab/>
        <w:t>The failure of a Party to this Agreement to insist, on any occasion, upon strict performance of any provision of this Agreement will not be considered a waiver of any obligation, right, or duty of, or imposed upon, such Party.</w:t>
      </w:r>
    </w:p>
    <w:p w:rsidR="003E4650" w:rsidRPr="00C17BCF" w:rsidRDefault="003E4650">
      <w:pPr>
        <w:tabs>
          <w:tab w:val="left" w:pos="-1080"/>
          <w:tab w:val="left" w:pos="-720"/>
        </w:tabs>
        <w:spacing w:after="120"/>
        <w:ind w:left="1440" w:hanging="720"/>
        <w:rPr>
          <w:color w:val="000000"/>
        </w:rPr>
      </w:pPr>
      <w:r w:rsidRPr="00C17BCF">
        <w:rPr>
          <w:b/>
          <w:color w:val="000000"/>
        </w:rPr>
        <w:t>16.2</w:t>
      </w:r>
      <w:r w:rsidRPr="00C17BCF">
        <w:rPr>
          <w:color w:val="000000"/>
        </w:rPr>
        <w:tab/>
        <w:t>Any waiver at any time by either Party of its rights with respect to this Agreement shall not be deemed a continuing waiver or a waiver with respect to any other failure to comply with any other obligation, right, duty of this Agreement.  Termination or default of this Agreement for any reason by Interconnection Customer shall not constitute a waiver of the Interconnection Customer's legal rights to obtain an interconnection from the Transmission Provider.  Any waiver of this Agreement shall, if requested, be provided in writing.</w:t>
      </w:r>
    </w:p>
    <w:p w:rsidR="003E4650" w:rsidRPr="00C17BCF" w:rsidRDefault="003E4650">
      <w:pPr>
        <w:keepNext/>
        <w:spacing w:before="240" w:after="120"/>
        <w:ind w:left="720" w:hanging="720"/>
        <w:rPr>
          <w:b/>
          <w:color w:val="000000"/>
        </w:rPr>
      </w:pPr>
      <w:r w:rsidRPr="00C17BCF">
        <w:rPr>
          <w:b/>
          <w:color w:val="000000"/>
        </w:rPr>
        <w:t>17.0</w:t>
      </w:r>
      <w:r w:rsidRPr="00C17BCF">
        <w:rPr>
          <w:b/>
          <w:color w:val="000000"/>
        </w:rPr>
        <w:tab/>
        <w:t>Multiple Counterparts</w:t>
      </w:r>
    </w:p>
    <w:p w:rsidR="003E4650" w:rsidRPr="00C17BCF" w:rsidRDefault="003E4650">
      <w:pPr>
        <w:spacing w:after="120"/>
        <w:ind w:left="720"/>
        <w:rPr>
          <w:color w:val="000000"/>
        </w:rPr>
      </w:pPr>
      <w:r w:rsidRPr="00C17BCF">
        <w:rPr>
          <w:color w:val="000000"/>
        </w:rPr>
        <w:t>This Agreement may be executed in two or more counterparts, each of which is deemed an original but all constitute one and the same instrument.</w:t>
      </w:r>
    </w:p>
    <w:p w:rsidR="003E4650" w:rsidRPr="00C17BCF" w:rsidRDefault="003E4650">
      <w:pPr>
        <w:keepNext/>
        <w:spacing w:before="240" w:after="120"/>
        <w:ind w:left="720" w:hanging="720"/>
        <w:rPr>
          <w:b/>
          <w:color w:val="000000"/>
        </w:rPr>
      </w:pPr>
      <w:r w:rsidRPr="00C17BCF">
        <w:rPr>
          <w:b/>
          <w:color w:val="000000"/>
        </w:rPr>
        <w:lastRenderedPageBreak/>
        <w:t>18.0</w:t>
      </w:r>
      <w:r w:rsidRPr="00C17BCF">
        <w:rPr>
          <w:b/>
          <w:color w:val="000000"/>
        </w:rPr>
        <w:tab/>
        <w:t>No Partnership</w:t>
      </w:r>
    </w:p>
    <w:p w:rsidR="003E4650" w:rsidRPr="00C17BCF" w:rsidRDefault="003E4650">
      <w:pPr>
        <w:spacing w:after="120"/>
        <w:ind w:left="720"/>
        <w:rPr>
          <w:color w:val="000000"/>
        </w:rPr>
      </w:pPr>
      <w:r w:rsidRPr="00C17BCF">
        <w:rPr>
          <w:color w:val="000000"/>
        </w:rPr>
        <w:t>This Agreement shall not be interpreted or construed to create an association, joint venture, agency relationship, or partnership between the Parties or to impose any partnership obligation or partnership liability upon either Party.  Neither Party shall have any right, power or authority to enter into any agreement or undertaking for, or act on behalf of, or to act as or be an agent or representative of, or to otherwise bind, the other Party.</w:t>
      </w:r>
    </w:p>
    <w:p w:rsidR="003E4650" w:rsidRPr="00C17BCF" w:rsidRDefault="003E4650">
      <w:pPr>
        <w:keepNext/>
        <w:spacing w:before="240" w:after="120"/>
        <w:ind w:left="720" w:hanging="720"/>
        <w:rPr>
          <w:b/>
          <w:color w:val="000000"/>
        </w:rPr>
      </w:pPr>
      <w:r w:rsidRPr="00C17BCF">
        <w:rPr>
          <w:b/>
          <w:color w:val="000000"/>
        </w:rPr>
        <w:t>19.0</w:t>
      </w:r>
      <w:r w:rsidRPr="00C17BCF">
        <w:rPr>
          <w:b/>
          <w:color w:val="000000"/>
        </w:rPr>
        <w:tab/>
        <w:t>Severability</w:t>
      </w:r>
    </w:p>
    <w:p w:rsidR="003E4650" w:rsidRPr="00C17BCF" w:rsidRDefault="003E4650">
      <w:pPr>
        <w:spacing w:after="120"/>
        <w:ind w:left="720"/>
        <w:rPr>
          <w:color w:val="000000"/>
        </w:rPr>
      </w:pPr>
      <w:r w:rsidRPr="00C17BCF">
        <w:rPr>
          <w:color w:val="000000"/>
        </w:rPr>
        <w:t>If any provision or portion of this Agreement shall for any reason be held or adjudged to be invalid or illegal or unenforceable by any court of competent jurisdiction or other Governmental Authority, (1) such portion or provision shall be deemed separate and independent, (2) the Parties shall negotiate in good faith to restore insofar as practicable the benefits to each Party that were affected by such ruling, and (3) the remainder of this Agreement shall remain in full force and effect.</w:t>
      </w:r>
    </w:p>
    <w:p w:rsidR="003E4650" w:rsidRPr="00C17BCF" w:rsidRDefault="003E4650">
      <w:pPr>
        <w:keepNext/>
        <w:spacing w:before="240" w:after="120"/>
        <w:ind w:left="720" w:hanging="720"/>
        <w:rPr>
          <w:b/>
          <w:color w:val="000000"/>
        </w:rPr>
      </w:pPr>
      <w:r w:rsidRPr="00C17BCF">
        <w:rPr>
          <w:b/>
          <w:color w:val="000000"/>
        </w:rPr>
        <w:t>20.0</w:t>
      </w:r>
      <w:r w:rsidRPr="00C17BCF">
        <w:rPr>
          <w:b/>
          <w:color w:val="000000"/>
        </w:rPr>
        <w:tab/>
        <w:t>Subcontractors</w:t>
      </w:r>
    </w:p>
    <w:p w:rsidR="003E4650" w:rsidRPr="00C17BCF" w:rsidRDefault="003E4650">
      <w:pPr>
        <w:spacing w:after="120"/>
        <w:ind w:left="720"/>
        <w:rPr>
          <w:color w:val="000000"/>
        </w:rPr>
      </w:pPr>
      <w:r w:rsidRPr="00C17BCF">
        <w:rPr>
          <w:color w:val="000000"/>
        </w:rPr>
        <w:t>Nothing in this Agreement shall prevent a Party from utilizing the services of any subcontractor as it deems appropriate to perform its obligations under this Agreement; provided, however, that each Party shall require its subcontractors to comply with all applicable terms and conditions of this Agreement in providing such services and each Party shall remain primarily liable to the other Party for the performance of such subcontractor.</w:t>
      </w:r>
    </w:p>
    <w:p w:rsidR="003E4650" w:rsidRPr="00C17BCF" w:rsidRDefault="003E4650">
      <w:pPr>
        <w:spacing w:after="120"/>
        <w:ind w:left="1440" w:hanging="720"/>
        <w:rPr>
          <w:color w:val="000000"/>
        </w:rPr>
      </w:pPr>
      <w:r w:rsidRPr="00C17BCF">
        <w:rPr>
          <w:b/>
          <w:color w:val="000000"/>
        </w:rPr>
        <w:t>20.1</w:t>
      </w:r>
      <w:r w:rsidRPr="00C17BCF">
        <w:rPr>
          <w:color w:val="000000"/>
        </w:rPr>
        <w:tab/>
        <w:t>The creation of any subcontract relationship shall not relieve the hiring Party of any of its obligations under this Agreement.  The hiring Party shall be fully responsible to the other Party for the acts or omissions of any subcontractor the hiring Party hires as if no subcontract had been made; provided, however, that in no event shall the Transmission Provider be liable for the actions or inactions of the Interconnection Customer or its subcontractors with respect to obligations of the Interconnection Customer under this Agreement.  Any applicable obligation imposed by this Agreement upon the hiring Party shall be equally binding upon, and shall be construed as having application to, any subcontractor of such Party.</w:t>
      </w:r>
    </w:p>
    <w:p w:rsidR="003E4650" w:rsidRPr="00C17BCF" w:rsidRDefault="003E4650">
      <w:pPr>
        <w:spacing w:after="120"/>
        <w:ind w:left="1440" w:hanging="720"/>
        <w:rPr>
          <w:color w:val="000000"/>
        </w:rPr>
      </w:pPr>
      <w:r w:rsidRPr="00C17BCF">
        <w:rPr>
          <w:b/>
          <w:color w:val="000000"/>
        </w:rPr>
        <w:t>20.2</w:t>
      </w:r>
      <w:r w:rsidRPr="00C17BCF">
        <w:rPr>
          <w:color w:val="000000"/>
        </w:rPr>
        <w:tab/>
        <w:t>The obligations under this article will not be limited in any way by any limitation of subcontractor’s insurance.</w:t>
      </w:r>
    </w:p>
    <w:p w:rsidR="003E4650" w:rsidRPr="00C17BCF" w:rsidRDefault="003E4650">
      <w:pPr>
        <w:keepNext/>
        <w:spacing w:before="240" w:after="120"/>
        <w:ind w:left="720" w:hanging="720"/>
        <w:rPr>
          <w:b/>
          <w:color w:val="000000"/>
        </w:rPr>
      </w:pPr>
      <w:r w:rsidRPr="00C17BCF">
        <w:rPr>
          <w:b/>
          <w:color w:val="000000"/>
        </w:rPr>
        <w:t>21.0</w:t>
      </w:r>
      <w:r w:rsidRPr="00C17BCF">
        <w:rPr>
          <w:b/>
          <w:color w:val="000000"/>
        </w:rPr>
        <w:tab/>
        <w:t>Reservation of Rights</w:t>
      </w:r>
    </w:p>
    <w:p w:rsidR="003E4650" w:rsidRPr="00C17BCF" w:rsidRDefault="003E4650">
      <w:pPr>
        <w:spacing w:after="120"/>
        <w:ind w:left="720"/>
        <w:rPr>
          <w:color w:val="000000"/>
        </w:rPr>
      </w:pPr>
      <w:r w:rsidRPr="00C17BCF">
        <w:rPr>
          <w:color w:val="000000"/>
        </w:rPr>
        <w:t xml:space="preserve">The Transmission Provider shall have the right to make a unilateral filing with FERC to modify this Agreement with respect to any rates, terms and conditions, charges, classifications of service, rule or regulation under section 205 or any other applicable provision of the Federal Power Act and FERC's rules and regulations thereunder, and the Interconnection Customer shall have the right to make a unilateral filing with FERC to modify this Agreement under any applicable provision of the Federal Power Act and FERC's rules and regulations; provided that each Party shall have the right to protest any such filing by the other Party and to participate fully in any proceeding before FERC in </w:t>
      </w:r>
      <w:r w:rsidRPr="00C17BCF">
        <w:rPr>
          <w:color w:val="000000"/>
        </w:rPr>
        <w:lastRenderedPageBreak/>
        <w:t>which such modifications may be considered.  Nothing in this Agreement shall limit the rights of the Parties or of FERC under sections 205 or 206 of the Federal Power Act and FERC's rules and regulations, except to the extent that the Parties otherwise agree as provided herein.</w:t>
      </w:r>
    </w:p>
    <w:p w:rsidR="003E4650" w:rsidRPr="00C17BCF" w:rsidRDefault="003E4650">
      <w:pPr>
        <w:spacing w:after="120"/>
        <w:rPr>
          <w:b/>
          <w:color w:val="000000"/>
        </w:rPr>
      </w:pP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C17BCF">
        <w:rPr>
          <w:b/>
          <w:color w:val="000000"/>
        </w:rPr>
        <w:t>IN WITNESS THEREOF,</w:t>
      </w:r>
      <w:r w:rsidRPr="00C17BCF">
        <w:rPr>
          <w:color w:val="000000"/>
        </w:rPr>
        <w:t xml:space="preserve"> the Parties have caused this Agreement to be duly executed by their duly authorized officers or agents on the day and year first above written.</w:t>
      </w: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rPr>
          <w:color w:val="000000"/>
        </w:rPr>
      </w:pPr>
      <w:r w:rsidRPr="00C17BCF">
        <w:rPr>
          <w:b/>
          <w:color w:val="000000"/>
        </w:rPr>
        <w:t xml:space="preserve">[Insert name of Transmission Provider] </w:t>
      </w:r>
      <w:r w:rsidRPr="00C17BCF">
        <w:rPr>
          <w:b/>
          <w:color w:val="000000"/>
        </w:rPr>
        <w:tab/>
        <w:t>[Insert name of Interconnection Customer]</w:t>
      </w: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C17BCF">
        <w:rPr>
          <w:color w:val="000000"/>
        </w:rPr>
        <w:t>___________________________________</w:t>
      </w:r>
      <w:r w:rsidRPr="00C17BCF">
        <w:rPr>
          <w:color w:val="000000"/>
        </w:rPr>
        <w:tab/>
      </w:r>
      <w:r w:rsidRPr="00C17BCF">
        <w:rPr>
          <w:color w:val="000000"/>
        </w:rPr>
        <w:tab/>
        <w:t>_________________________________</w:t>
      </w: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rPr>
          <w:color w:val="000000"/>
        </w:rPr>
      </w:pPr>
      <w:r w:rsidRPr="00C17BCF">
        <w:rPr>
          <w:color w:val="000000"/>
        </w:rPr>
        <w:t>Signed______________________________</w:t>
      </w:r>
      <w:r w:rsidRPr="00C17BCF">
        <w:rPr>
          <w:color w:val="000000"/>
        </w:rPr>
        <w:tab/>
      </w:r>
      <w:proofErr w:type="spellStart"/>
      <w:r w:rsidRPr="00C17BCF">
        <w:rPr>
          <w:color w:val="000000"/>
        </w:rPr>
        <w:t>Signed</w:t>
      </w:r>
      <w:proofErr w:type="spellEnd"/>
      <w:r w:rsidRPr="00C17BCF">
        <w:rPr>
          <w:color w:val="000000"/>
        </w:rPr>
        <w:t>___________________________</w:t>
      </w: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C17BCF">
        <w:rPr>
          <w:color w:val="000000"/>
        </w:rPr>
        <w:t>Name (Printed):</w:t>
      </w:r>
      <w:r w:rsidRPr="00C17BCF">
        <w:rPr>
          <w:color w:val="000000"/>
        </w:rPr>
        <w:tab/>
      </w:r>
      <w:r w:rsidRPr="00C17BCF">
        <w:rPr>
          <w:color w:val="000000"/>
        </w:rPr>
        <w:tab/>
      </w:r>
      <w:r w:rsidRPr="00C17BCF">
        <w:rPr>
          <w:color w:val="000000"/>
        </w:rPr>
        <w:tab/>
      </w:r>
      <w:r w:rsidRPr="00C17BCF">
        <w:rPr>
          <w:color w:val="000000"/>
        </w:rPr>
        <w:tab/>
      </w:r>
      <w:r w:rsidRPr="00C17BCF">
        <w:rPr>
          <w:color w:val="000000"/>
        </w:rPr>
        <w:tab/>
        <w:t>Name (Printed):</w:t>
      </w: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rPr>
          <w:color w:val="000000"/>
        </w:rPr>
      </w:pPr>
      <w:r w:rsidRPr="00C17BCF">
        <w:rPr>
          <w:color w:val="000000"/>
        </w:rPr>
        <w:t>___________________________________</w:t>
      </w:r>
      <w:r w:rsidRPr="00C17BCF">
        <w:rPr>
          <w:color w:val="000000"/>
        </w:rPr>
        <w:tab/>
      </w:r>
      <w:r w:rsidRPr="00C17BCF">
        <w:rPr>
          <w:color w:val="000000"/>
        </w:rPr>
        <w:tab/>
        <w:t>________________________________</w:t>
      </w: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rPr>
          <w:color w:val="000000"/>
        </w:rPr>
      </w:pPr>
      <w:r w:rsidRPr="00C17BCF">
        <w:rPr>
          <w:color w:val="000000"/>
        </w:rPr>
        <w:t>Title_______________________________</w:t>
      </w:r>
      <w:r w:rsidRPr="00C17BCF">
        <w:rPr>
          <w:color w:val="000000"/>
        </w:rPr>
        <w:tab/>
      </w:r>
      <w:proofErr w:type="spellStart"/>
      <w:r w:rsidRPr="00C17BCF">
        <w:rPr>
          <w:color w:val="000000"/>
        </w:rPr>
        <w:t>Title</w:t>
      </w:r>
      <w:proofErr w:type="spellEnd"/>
      <w:r w:rsidRPr="00C17BCF">
        <w:rPr>
          <w:color w:val="000000"/>
        </w:rPr>
        <w:t>____________________________</w:t>
      </w:r>
    </w:p>
    <w:p w:rsidR="003E4650" w:rsidRPr="00C17BCF" w:rsidRDefault="003E4650">
      <w:pPr>
        <w:pageBreakBefore/>
        <w:widowControl w:val="0"/>
        <w:jc w:val="center"/>
        <w:rPr>
          <w:b/>
          <w:color w:val="000000"/>
        </w:rPr>
      </w:pPr>
      <w:r w:rsidRPr="00C17BCF">
        <w:rPr>
          <w:b/>
          <w:color w:val="000000"/>
        </w:rPr>
        <w:lastRenderedPageBreak/>
        <w:t>Attachment A to System Impact Study Agreement</w:t>
      </w:r>
    </w:p>
    <w:p w:rsidR="003E4650" w:rsidRPr="00C17BCF" w:rsidRDefault="003E4650">
      <w:pPr>
        <w:widowControl w:val="0"/>
        <w:rPr>
          <w:color w:val="000000"/>
        </w:rPr>
      </w:pPr>
    </w:p>
    <w:p w:rsidR="003E4650" w:rsidRPr="00C17BCF" w:rsidRDefault="003E4650">
      <w:pPr>
        <w:widowControl w:val="0"/>
        <w:jc w:val="center"/>
        <w:rPr>
          <w:color w:val="000000"/>
        </w:rPr>
      </w:pPr>
      <w:r w:rsidRPr="00C17BCF">
        <w:rPr>
          <w:b/>
          <w:color w:val="000000"/>
        </w:rPr>
        <w:t>Assumptions Used in Conducting the System Impact Study</w:t>
      </w:r>
    </w:p>
    <w:p w:rsidR="003E4650" w:rsidRPr="00C17BCF" w:rsidRDefault="003E4650">
      <w:pPr>
        <w:widowControl w:val="0"/>
        <w:rPr>
          <w:color w:val="000000"/>
        </w:rPr>
      </w:pPr>
    </w:p>
    <w:p w:rsidR="003E4650" w:rsidRPr="00C17BCF" w:rsidRDefault="003E4650">
      <w:pPr>
        <w:widowControl w:val="0"/>
        <w:rPr>
          <w:color w:val="000000"/>
        </w:rPr>
      </w:pPr>
    </w:p>
    <w:p w:rsidR="003E4650" w:rsidRPr="00C17BCF" w:rsidRDefault="003E4650">
      <w:pPr>
        <w:widowControl w:val="0"/>
        <w:rPr>
          <w:color w:val="000000"/>
        </w:rPr>
      </w:pPr>
      <w:r w:rsidRPr="00C17BCF">
        <w:rPr>
          <w:color w:val="000000"/>
        </w:rPr>
        <w:t xml:space="preserve">The system impact study shall be based upon the results of the </w:t>
      </w:r>
      <w:r w:rsidRPr="0080503E">
        <w:rPr>
          <w:color w:val="000000"/>
        </w:rPr>
        <w:t>Pre-</w:t>
      </w:r>
      <w:r w:rsidRPr="00C17BCF">
        <w:rPr>
          <w:color w:val="000000"/>
        </w:rPr>
        <w:t>Application Process and the optional scoping meeting, subject to any modifications in accordance with the standard Small Generator Interconnection Procedures, and the following assumptions:</w:t>
      </w:r>
    </w:p>
    <w:p w:rsidR="003E4650" w:rsidRPr="00C17BCF" w:rsidRDefault="003E4650">
      <w:pPr>
        <w:widowControl w:val="0"/>
        <w:rPr>
          <w:color w:val="000000"/>
        </w:rPr>
      </w:pPr>
    </w:p>
    <w:p w:rsidR="003E4650" w:rsidRPr="00C17BCF" w:rsidRDefault="003E4650">
      <w:pPr>
        <w:widowControl w:val="0"/>
        <w:ind w:left="720" w:hanging="720"/>
        <w:rPr>
          <w:color w:val="000000"/>
        </w:rPr>
      </w:pPr>
      <w:r w:rsidRPr="00C17BCF">
        <w:rPr>
          <w:color w:val="000000"/>
        </w:rPr>
        <w:t>1)</w:t>
      </w:r>
      <w:r w:rsidRPr="00C17BCF">
        <w:rPr>
          <w:color w:val="000000"/>
        </w:rPr>
        <w:tab/>
        <w:t>Designation of Point of Interconnection and configuration to be studied.</w:t>
      </w:r>
    </w:p>
    <w:p w:rsidR="003E4650" w:rsidRPr="00C17BCF" w:rsidRDefault="003E4650">
      <w:pPr>
        <w:widowControl w:val="0"/>
        <w:rPr>
          <w:color w:val="000000"/>
        </w:rPr>
      </w:pPr>
    </w:p>
    <w:p w:rsidR="003E4650" w:rsidRPr="00C17BCF" w:rsidRDefault="003E4650">
      <w:pPr>
        <w:widowControl w:val="0"/>
        <w:rPr>
          <w:color w:val="000000"/>
        </w:rPr>
      </w:pPr>
    </w:p>
    <w:p w:rsidR="003E4650" w:rsidRPr="00C17BCF" w:rsidRDefault="003E4650">
      <w:pPr>
        <w:widowControl w:val="0"/>
        <w:rPr>
          <w:color w:val="000000"/>
        </w:rPr>
      </w:pPr>
    </w:p>
    <w:p w:rsidR="003E4650" w:rsidRPr="00C17BCF" w:rsidRDefault="003E4650">
      <w:pPr>
        <w:widowControl w:val="0"/>
        <w:rPr>
          <w:color w:val="000000"/>
        </w:rPr>
      </w:pPr>
    </w:p>
    <w:p w:rsidR="003E4650" w:rsidRPr="00C17BCF" w:rsidRDefault="003E4650">
      <w:pPr>
        <w:widowControl w:val="0"/>
        <w:ind w:left="720" w:hanging="720"/>
        <w:rPr>
          <w:color w:val="000000"/>
        </w:rPr>
      </w:pPr>
      <w:r w:rsidRPr="00C17BCF">
        <w:rPr>
          <w:color w:val="000000"/>
        </w:rPr>
        <w:t>2)</w:t>
      </w:r>
      <w:r w:rsidRPr="00C17BCF">
        <w:rPr>
          <w:color w:val="000000"/>
        </w:rPr>
        <w:tab/>
        <w:t>Designation of alternative Points of Interconnection and configuration.</w:t>
      </w:r>
    </w:p>
    <w:p w:rsidR="003E4650" w:rsidRPr="00C17BCF" w:rsidRDefault="003E4650">
      <w:pPr>
        <w:widowControl w:val="0"/>
        <w:rPr>
          <w:color w:val="000000"/>
        </w:rPr>
      </w:pPr>
    </w:p>
    <w:p w:rsidR="003E4650" w:rsidRPr="00C17BCF" w:rsidRDefault="003E4650">
      <w:pPr>
        <w:widowControl w:val="0"/>
        <w:rPr>
          <w:color w:val="000000"/>
        </w:rPr>
      </w:pPr>
    </w:p>
    <w:p w:rsidR="003E4650" w:rsidRPr="00C17BCF" w:rsidRDefault="003E4650">
      <w:pPr>
        <w:widowControl w:val="0"/>
        <w:rPr>
          <w:color w:val="000000"/>
        </w:rPr>
      </w:pPr>
    </w:p>
    <w:p w:rsidR="003E4650" w:rsidRPr="00C17BCF" w:rsidRDefault="003E4650">
      <w:pPr>
        <w:widowControl w:val="0"/>
        <w:rPr>
          <w:color w:val="000000"/>
        </w:rPr>
      </w:pPr>
    </w:p>
    <w:p w:rsidR="003E4650" w:rsidRPr="00C17BCF" w:rsidRDefault="003E4650">
      <w:pPr>
        <w:widowControl w:val="0"/>
        <w:rPr>
          <w:color w:val="000000"/>
        </w:rPr>
      </w:pPr>
      <w:r w:rsidRPr="00C17BCF">
        <w:rPr>
          <w:color w:val="000000"/>
        </w:rPr>
        <w:t>1) and 2) are to be completed by the Interconnection Customer.  Other assumptions are to be provided by the Interconnection Customer and the Transmission Provider.</w:t>
      </w:r>
    </w:p>
    <w:p w:rsidR="003E4650" w:rsidRPr="00C17BCF" w:rsidRDefault="003E4650">
      <w:pPr>
        <w:widowControl w:val="0"/>
        <w:rPr>
          <w:color w:val="000000"/>
        </w:rPr>
      </w:pPr>
    </w:p>
    <w:p w:rsidR="003E4650" w:rsidRPr="00C17BCF" w:rsidRDefault="003E4650">
      <w:pPr>
        <w:widowControl w:val="0"/>
        <w:rPr>
          <w:color w:val="000000"/>
        </w:rPr>
      </w:pPr>
    </w:p>
    <w:p w:rsidR="003E4650" w:rsidRPr="00C17BCF" w:rsidRDefault="003E4650">
      <w:pPr>
        <w:widowControl w:val="0"/>
        <w:rPr>
          <w:color w:val="000000"/>
        </w:rPr>
      </w:pPr>
    </w:p>
    <w:p w:rsidR="003E4650" w:rsidRPr="00C17BCF" w:rsidRDefault="003E4650">
      <w:pPr>
        <w:rPr>
          <w:color w:val="000000"/>
        </w:rPr>
      </w:pPr>
      <w:r w:rsidRPr="00C17BCF">
        <w:rPr>
          <w:color w:val="000000"/>
        </w:rPr>
        <w:br w:type="page"/>
      </w:r>
    </w:p>
    <w:p w:rsidR="003E4650" w:rsidRPr="00C17BCF" w:rsidRDefault="003E4650">
      <w:pPr>
        <w:jc w:val="center"/>
        <w:rPr>
          <w:color w:val="000000"/>
        </w:rPr>
      </w:pPr>
      <w:bookmarkStart w:id="156" w:name="_Toc272670622"/>
      <w:bookmarkStart w:id="157" w:name="_Toc395589735"/>
      <w:bookmarkStart w:id="158" w:name="_Toc395594208"/>
      <w:r w:rsidRPr="00C17BCF">
        <w:rPr>
          <w:b/>
          <w:color w:val="000000"/>
        </w:rPr>
        <w:t>SGIP Attachment 7: Facilities Study Agreement</w:t>
      </w:r>
      <w:bookmarkEnd w:id="156"/>
      <w:bookmarkEnd w:id="157"/>
      <w:bookmarkEnd w:id="158"/>
      <w:r w:rsidRPr="0080503E">
        <w:rPr>
          <w:b/>
          <w:color w:val="000000"/>
        </w:rPr>
        <w:fldChar w:fldCharType="begin"/>
      </w:r>
      <w:r w:rsidRPr="0080503E">
        <w:rPr>
          <w:color w:val="000000"/>
        </w:rPr>
        <w:instrText>tc "</w:instrText>
      </w:r>
      <w:bookmarkStart w:id="159" w:name="_Toc357613690"/>
      <w:r w:rsidRPr="0080503E">
        <w:rPr>
          <w:color w:val="000000"/>
        </w:rPr>
        <w:instrText>SGIP Attachment 7: Facilities Study Agreement</w:instrText>
      </w:r>
      <w:bookmarkEnd w:id="159"/>
      <w:r w:rsidRPr="0080503E">
        <w:rPr>
          <w:color w:val="000000"/>
        </w:rPr>
        <w:instrText>" \l 1</w:instrText>
      </w:r>
      <w:r w:rsidRPr="0080503E">
        <w:rPr>
          <w:b/>
          <w:color w:val="000000"/>
        </w:rPr>
        <w:fldChar w:fldCharType="end"/>
      </w:r>
    </w:p>
    <w:p w:rsidR="003E4650" w:rsidRPr="00C17BCF" w:rsidRDefault="003E4650">
      <w:pPr>
        <w:jc w:val="center"/>
        <w:rPr>
          <w:b/>
          <w:color w:val="000000"/>
        </w:rPr>
      </w:pP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C17BCF">
        <w:rPr>
          <w:b/>
          <w:color w:val="000000"/>
        </w:rPr>
        <w:t>THIS AGREEMENT</w:t>
      </w:r>
      <w:r w:rsidRPr="00C17BCF">
        <w:rPr>
          <w:color w:val="000000"/>
        </w:rPr>
        <w:t xml:space="preserve"> is made and entered into </w:t>
      </w:r>
      <w:proofErr w:type="spellStart"/>
      <w:r w:rsidRPr="00C17BCF">
        <w:rPr>
          <w:color w:val="000000"/>
        </w:rPr>
        <w:t>this_____day</w:t>
      </w:r>
      <w:proofErr w:type="spellEnd"/>
      <w:r w:rsidRPr="00C17BCF">
        <w:rPr>
          <w:color w:val="000000"/>
        </w:rPr>
        <w:t xml:space="preserve"> of______________</w:t>
      </w: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C17BCF">
        <w:rPr>
          <w:color w:val="000000"/>
        </w:rPr>
        <w:t>20___ by and between ________________________________________________,</w:t>
      </w: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roofErr w:type="spellStart"/>
      <w:r w:rsidRPr="00C17BCF">
        <w:rPr>
          <w:color w:val="000000"/>
        </w:rPr>
        <w:t>a____________________________organized</w:t>
      </w:r>
      <w:proofErr w:type="spellEnd"/>
      <w:r w:rsidRPr="00C17BCF">
        <w:rPr>
          <w:color w:val="000000"/>
        </w:rPr>
        <w:t xml:space="preserve"> and existing under the laws of the State of_______________________________________, ("Interconnection Customer,") and_____________________________________________________, </w:t>
      </w:r>
      <w:proofErr w:type="spellStart"/>
      <w:r w:rsidRPr="00C17BCF">
        <w:rPr>
          <w:color w:val="000000"/>
        </w:rPr>
        <w:t>a________________existing</w:t>
      </w:r>
      <w:proofErr w:type="spellEnd"/>
      <w:r w:rsidRPr="00C17BCF">
        <w:rPr>
          <w:color w:val="000000"/>
        </w:rPr>
        <w:t xml:space="preserve"> under the laws of the State of ________________________________________, ("Transmission Provider").  Interconnection Customer and Transmission Provider each may be referred to as a "Party," or collectively as the "Parties."</w:t>
      </w: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80"/>
        <w:jc w:val="center"/>
        <w:rPr>
          <w:color w:val="000000"/>
        </w:rPr>
      </w:pPr>
      <w:r w:rsidRPr="00C17BCF">
        <w:rPr>
          <w:b/>
          <w:color w:val="000000"/>
        </w:rPr>
        <w:t>RECITALS</w:t>
      </w: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1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80"/>
        <w:rPr>
          <w:color w:val="000000"/>
        </w:rPr>
      </w:pPr>
      <w:r w:rsidRPr="00C17BCF">
        <w:rPr>
          <w:b/>
          <w:color w:val="000000"/>
        </w:rPr>
        <w:t>WHEREAS,</w:t>
      </w:r>
      <w:r w:rsidRPr="00C17BCF">
        <w:rPr>
          <w:color w:val="000000"/>
        </w:rPr>
        <w:t xml:space="preserve"> the Interconnection Customer is proposing to develop a Small Generating Facility or generating capacity addition to an existing Small Generating Facility consistent with the </w:t>
      </w:r>
      <w:r w:rsidRPr="0080503E">
        <w:rPr>
          <w:color w:val="000000"/>
        </w:rPr>
        <w:t>Pre-</w:t>
      </w:r>
      <w:r w:rsidRPr="00C17BCF">
        <w:rPr>
          <w:color w:val="000000"/>
        </w:rPr>
        <w:t>Application  Request completed by the Interconnection Customer on______________________; and</w:t>
      </w: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80"/>
        <w:rPr>
          <w:color w:val="000000"/>
        </w:rPr>
      </w:pPr>
      <w:r w:rsidRPr="00C17BCF">
        <w:rPr>
          <w:b/>
          <w:color w:val="000000"/>
        </w:rPr>
        <w:t>WHEREAS</w:t>
      </w:r>
      <w:r w:rsidRPr="00C17BCF">
        <w:rPr>
          <w:color w:val="000000"/>
        </w:rPr>
        <w:t>, the Interconnection Customer desires to interconnect the Small Generating Facility with the Transmission Provider's Transmission System;</w:t>
      </w: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80"/>
        <w:rPr>
          <w:color w:val="000000"/>
        </w:rPr>
      </w:pPr>
      <w:r w:rsidRPr="00C17BCF">
        <w:rPr>
          <w:b/>
          <w:color w:val="000000"/>
        </w:rPr>
        <w:t>WHEREAS,</w:t>
      </w:r>
      <w:r w:rsidRPr="00C17BCF">
        <w:rPr>
          <w:color w:val="000000"/>
        </w:rPr>
        <w:t xml:space="preserve"> the Transmission Provider has completed a system impact study and provided the results of said study to the Interconnection Customer; and</w:t>
      </w: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80"/>
        <w:rPr>
          <w:color w:val="000000"/>
        </w:rPr>
      </w:pPr>
      <w:r w:rsidRPr="00C17BCF">
        <w:rPr>
          <w:b/>
          <w:color w:val="000000"/>
        </w:rPr>
        <w:t>WHEREAS</w:t>
      </w:r>
      <w:r w:rsidRPr="00C17BCF">
        <w:rPr>
          <w:color w:val="000000"/>
        </w:rPr>
        <w:t>, the Interconnection Customer has requested the Transmission Provider to perform a facilities study to specify and estimate the cost of the equipment, engineering, procurement and construction work needed to implement the conclusions of the system impact study in accordance with Good Utility Practice to physically and electrically connect the Small Generating Facility with the Transmission Provider's Transmission System.</w:t>
      </w: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80"/>
        <w:rPr>
          <w:color w:val="000000"/>
        </w:rPr>
      </w:pPr>
      <w:r w:rsidRPr="00C17BCF">
        <w:rPr>
          <w:b/>
          <w:color w:val="000000"/>
        </w:rPr>
        <w:t>NOW, THEREFORE,</w:t>
      </w:r>
      <w:r w:rsidRPr="00C17BCF">
        <w:rPr>
          <w:color w:val="000000"/>
        </w:rPr>
        <w:t xml:space="preserve"> in consideration of and subject to the mutual covenants contained herein the Parties agreed as follows:</w:t>
      </w: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80"/>
        <w:ind w:left="720" w:hanging="720"/>
        <w:rPr>
          <w:color w:val="000000"/>
        </w:rPr>
      </w:pPr>
      <w:r w:rsidRPr="00C17BCF">
        <w:rPr>
          <w:b/>
          <w:color w:val="000000"/>
        </w:rPr>
        <w:t>1.0</w:t>
      </w:r>
      <w:r w:rsidRPr="00C17BCF">
        <w:rPr>
          <w:color w:val="000000"/>
        </w:rPr>
        <w:tab/>
        <w:t>When used in this Agreement, with initial capitalization, the terms specified shall have the meanings indicated or the meanings specified in the standard Small Generator Interconnection Procedures.</w:t>
      </w: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80"/>
        <w:ind w:left="720" w:hanging="720"/>
        <w:rPr>
          <w:color w:val="000000"/>
        </w:rPr>
      </w:pPr>
      <w:r w:rsidRPr="00C17BCF">
        <w:rPr>
          <w:b/>
          <w:color w:val="000000"/>
        </w:rPr>
        <w:t>2.0</w:t>
      </w:r>
      <w:r w:rsidRPr="00C17BCF">
        <w:rPr>
          <w:color w:val="000000"/>
        </w:rPr>
        <w:tab/>
        <w:t>The Interconnection Customer elects and the Transmission Provider shall cause a facilities study consistent with the standard Small Generator Interconnection Procedures to be performed in accordance with the Open Access Transmission Tariff.</w:t>
      </w: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80"/>
        <w:ind w:left="720" w:hanging="720"/>
        <w:rPr>
          <w:color w:val="000000"/>
        </w:rPr>
      </w:pPr>
      <w:r w:rsidRPr="00C17BCF">
        <w:rPr>
          <w:b/>
          <w:color w:val="000000"/>
        </w:rPr>
        <w:t>3.0</w:t>
      </w:r>
      <w:r w:rsidRPr="00C17BCF">
        <w:rPr>
          <w:color w:val="000000"/>
        </w:rPr>
        <w:tab/>
        <w:t>The scope of the facilities study shall be subject to data provided in Attachment A to this Agreement.</w:t>
      </w:r>
    </w:p>
    <w:p w:rsidR="003E4650" w:rsidRPr="00C17BCF" w:rsidRDefault="003E4650">
      <w:pPr>
        <w:spacing w:after="180"/>
        <w:ind w:left="720" w:hanging="720"/>
        <w:rPr>
          <w:color w:val="000000"/>
        </w:rPr>
      </w:pPr>
      <w:r w:rsidRPr="00C17BCF">
        <w:rPr>
          <w:b/>
          <w:color w:val="000000"/>
        </w:rPr>
        <w:t>4.0</w:t>
      </w:r>
      <w:r w:rsidRPr="00C17BCF">
        <w:rPr>
          <w:color w:val="000000"/>
        </w:rPr>
        <w:tab/>
        <w:t xml:space="preserve">The facilities study shall specify and estimate the cost of the equipment, engineering, procurement and construction work (including overheads) needed to implement the conclusions of the system impact study(s).  The facilities study shall also identify (1) the electrical switching configuration of the equipment, including, without limitation, </w:t>
      </w:r>
      <w:r w:rsidRPr="00C17BCF">
        <w:rPr>
          <w:color w:val="000000"/>
        </w:rPr>
        <w:lastRenderedPageBreak/>
        <w:t>transformer, switchgear, meters, and other station equipment, (2) the nature and estimated cost of the Transmission Provider's Interconnection Facilities and Upgrades necessary to accomplish the interconnection, and (3) an estimate of the time required to complete the construction and installation of such facilities.</w:t>
      </w:r>
    </w:p>
    <w:p w:rsidR="003E4650" w:rsidRPr="00C17BCF" w:rsidRDefault="003E4650">
      <w:pPr>
        <w:spacing w:after="180"/>
        <w:ind w:left="720" w:hanging="720"/>
        <w:rPr>
          <w:color w:val="000000"/>
        </w:rPr>
      </w:pPr>
      <w:r w:rsidRPr="00C17BCF">
        <w:rPr>
          <w:b/>
          <w:color w:val="000000"/>
        </w:rPr>
        <w:t>5.0</w:t>
      </w:r>
      <w:r w:rsidRPr="00C17BCF">
        <w:rPr>
          <w:color w:val="000000"/>
        </w:rPr>
        <w:tab/>
        <w:t>The Transmission Provider may propose to group facilities required for more than one Interconnection Customer in order to minimize facilities costs through economies of scale, but any Interconnection Customer may require the installation of facilities required for its own Small Generating Facility if it is willing to pay the costs of those facilities.</w:t>
      </w: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80"/>
        <w:ind w:left="720" w:hanging="720"/>
        <w:rPr>
          <w:color w:val="000000"/>
        </w:rPr>
      </w:pPr>
      <w:r w:rsidRPr="00C17BCF">
        <w:rPr>
          <w:b/>
          <w:color w:val="000000"/>
        </w:rPr>
        <w:t>6.0</w:t>
      </w:r>
      <w:r w:rsidRPr="00C17BCF">
        <w:rPr>
          <w:color w:val="000000"/>
        </w:rPr>
        <w:tab/>
        <w:t>A deposit of the good faith estimated facilities study costs may be required from the Interconnection Customer.</w:t>
      </w:r>
    </w:p>
    <w:p w:rsidR="003E4650" w:rsidRPr="00C17BCF" w:rsidRDefault="003E4650">
      <w:pPr>
        <w:spacing w:after="180"/>
        <w:ind w:left="720" w:hanging="720"/>
        <w:rPr>
          <w:color w:val="000000"/>
        </w:rPr>
      </w:pPr>
      <w:r w:rsidRPr="00C17BCF">
        <w:rPr>
          <w:b/>
          <w:color w:val="000000"/>
        </w:rPr>
        <w:t>7.0</w:t>
      </w:r>
      <w:r w:rsidRPr="00C17BCF">
        <w:rPr>
          <w:color w:val="000000"/>
        </w:rPr>
        <w:tab/>
        <w:t>In cases where Upgrades are required, the facilities study must be completed within 90 Calendar Days of the receipt of this Agreement.  In cases where no Upgrades are necessary, and the required facilities are limited to Interconnection Facilities, the facilities study must be completed within 30 Business Days.</w:t>
      </w: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80"/>
        <w:ind w:left="720" w:hanging="720"/>
        <w:rPr>
          <w:color w:val="000000"/>
        </w:rPr>
      </w:pPr>
      <w:r w:rsidRPr="00C17BCF">
        <w:rPr>
          <w:b/>
          <w:color w:val="000000"/>
        </w:rPr>
        <w:t>8.0</w:t>
      </w:r>
      <w:r w:rsidRPr="00C17BCF">
        <w:rPr>
          <w:color w:val="000000"/>
        </w:rPr>
        <w:tab/>
        <w:t>Once the facilities study is completed, a facilities study report shall be prepared and transmitted to the Interconnection Customer.  Barring unusual circumstances, the facilities study must be completed and the facilities study report transmitted within 30 Business Days of the Interconnection Customer's agreement to conduct a facilities study.</w:t>
      </w: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80"/>
        <w:ind w:left="720" w:hanging="720"/>
        <w:rPr>
          <w:color w:val="000000"/>
        </w:rPr>
      </w:pPr>
      <w:r w:rsidRPr="0080503E">
        <w:rPr>
          <w:b/>
          <w:color w:val="000000"/>
        </w:rPr>
        <w:t>9</w:t>
      </w:r>
      <w:r w:rsidRPr="00C17BCF">
        <w:rPr>
          <w:b/>
          <w:color w:val="000000"/>
        </w:rPr>
        <w:t>.0</w:t>
      </w:r>
      <w:r w:rsidRPr="00C17BCF">
        <w:rPr>
          <w:color w:val="000000"/>
        </w:rPr>
        <w:tab/>
        <w:t>Any study fees shall be based on the Transmission Provider's actual costs and will be invoiced to the Interconnection Customer after the study is completed and delivered and will include a summary of professional time.</w:t>
      </w: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80"/>
        <w:ind w:left="720" w:hanging="720"/>
        <w:rPr>
          <w:color w:val="000000"/>
        </w:rPr>
      </w:pPr>
      <w:r w:rsidRPr="0080503E">
        <w:rPr>
          <w:b/>
          <w:color w:val="000000"/>
        </w:rPr>
        <w:t>10</w:t>
      </w:r>
      <w:r w:rsidRPr="00C17BCF">
        <w:rPr>
          <w:b/>
          <w:color w:val="000000"/>
        </w:rPr>
        <w:t>.0</w:t>
      </w:r>
      <w:r w:rsidRPr="00C17BCF">
        <w:rPr>
          <w:color w:val="000000"/>
        </w:rPr>
        <w:tab/>
        <w:t>The Interconnection Customer must pay any study costs that exceed the deposit without interest within 30 calendar days on receipt of the invoice or resolution of any dispute.  If the deposit exceeds the invoiced fees, the Transmission Provider shall refund such excess within 30 calendar days of the invoice without interest.</w:t>
      </w:r>
    </w:p>
    <w:p w:rsidR="003E4650" w:rsidRPr="00C17BCF" w:rsidRDefault="003E4650">
      <w:pPr>
        <w:keepNext/>
        <w:spacing w:before="240" w:after="120"/>
        <w:ind w:left="720" w:hanging="720"/>
        <w:rPr>
          <w:b/>
          <w:color w:val="000000"/>
        </w:rPr>
      </w:pPr>
      <w:r w:rsidRPr="0080503E">
        <w:rPr>
          <w:b/>
          <w:color w:val="000000"/>
        </w:rPr>
        <w:t>11</w:t>
      </w:r>
      <w:r w:rsidRPr="00C17BCF">
        <w:rPr>
          <w:b/>
          <w:color w:val="000000"/>
        </w:rPr>
        <w:t>.0</w:t>
      </w:r>
      <w:r w:rsidRPr="00C17BCF">
        <w:rPr>
          <w:b/>
          <w:color w:val="000000"/>
        </w:rPr>
        <w:tab/>
        <w:t>Governing Law, Regulatory Authority, and Rules</w:t>
      </w:r>
    </w:p>
    <w:p w:rsidR="003E4650" w:rsidRPr="00C17BCF" w:rsidRDefault="003E4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rPr>
          <w:color w:val="000000"/>
        </w:rPr>
      </w:pPr>
      <w:r w:rsidRPr="00C17BCF">
        <w:rPr>
          <w:color w:val="000000"/>
        </w:rPr>
        <w:t>The validity, interpretation and enforcement of this Agreement and each of its provisions shall be governed by the laws of the state of __________________ (where the Point of Interconnection is located), without regard to its conflicts of law principles.  This Agreement is subject to all Applicable Laws and Regulations.  Each Party expressly reserves the right to seek changes in, appeal, or otherwise contest any laws, orders, or regulations of a Governmental Authority.</w:t>
      </w:r>
    </w:p>
    <w:p w:rsidR="003E4650" w:rsidRPr="00C17BCF" w:rsidRDefault="003E4650">
      <w:pPr>
        <w:keepNext/>
        <w:spacing w:before="240" w:after="120"/>
        <w:ind w:left="720" w:hanging="720"/>
        <w:rPr>
          <w:b/>
          <w:color w:val="000000"/>
        </w:rPr>
      </w:pPr>
      <w:r w:rsidRPr="0080503E">
        <w:rPr>
          <w:b/>
          <w:color w:val="000000"/>
        </w:rPr>
        <w:t>12</w:t>
      </w:r>
      <w:r w:rsidRPr="00C17BCF">
        <w:rPr>
          <w:b/>
          <w:color w:val="000000"/>
        </w:rPr>
        <w:t>.0</w:t>
      </w:r>
      <w:r w:rsidRPr="00C17BCF">
        <w:rPr>
          <w:b/>
          <w:color w:val="000000"/>
        </w:rPr>
        <w:tab/>
        <w:t>Amendment</w:t>
      </w:r>
    </w:p>
    <w:p w:rsidR="003E4650" w:rsidRPr="00C17BCF" w:rsidRDefault="003E4650">
      <w:pPr>
        <w:spacing w:after="120"/>
        <w:ind w:left="720"/>
        <w:rPr>
          <w:color w:val="000000"/>
        </w:rPr>
      </w:pPr>
      <w:r w:rsidRPr="00C17BCF">
        <w:rPr>
          <w:color w:val="000000"/>
        </w:rPr>
        <w:t>The Parties may amend this Agreement by a written instrument duly executed by both Parties.</w:t>
      </w:r>
    </w:p>
    <w:p w:rsidR="003E4650" w:rsidRPr="00C17BCF" w:rsidRDefault="003E4650">
      <w:pPr>
        <w:keepNext/>
        <w:spacing w:before="240" w:after="120"/>
        <w:ind w:left="720" w:hanging="720"/>
        <w:rPr>
          <w:b/>
          <w:color w:val="000000"/>
        </w:rPr>
      </w:pPr>
      <w:r w:rsidRPr="0080503E">
        <w:rPr>
          <w:b/>
          <w:color w:val="000000"/>
        </w:rPr>
        <w:t>13</w:t>
      </w:r>
      <w:r w:rsidRPr="00C17BCF">
        <w:rPr>
          <w:b/>
          <w:color w:val="000000"/>
        </w:rPr>
        <w:t>.0</w:t>
      </w:r>
      <w:r w:rsidRPr="00C17BCF">
        <w:rPr>
          <w:b/>
          <w:color w:val="000000"/>
        </w:rPr>
        <w:tab/>
        <w:t>No Third-Party Beneficiaries</w:t>
      </w:r>
    </w:p>
    <w:p w:rsidR="003E4650" w:rsidRPr="00C17BCF" w:rsidRDefault="003E4650">
      <w:pPr>
        <w:spacing w:after="120"/>
        <w:ind w:left="720"/>
        <w:rPr>
          <w:color w:val="000000"/>
        </w:rPr>
      </w:pPr>
      <w:r w:rsidRPr="00C17BCF">
        <w:rPr>
          <w:color w:val="000000"/>
        </w:rPr>
        <w:t xml:space="preserve">This Agreement is not intended to and does not create rights, remedies, or benefits of any character whatsoever in favor of any persons, corporations, associations, or entities other </w:t>
      </w:r>
      <w:r w:rsidRPr="00C17BCF">
        <w:rPr>
          <w:color w:val="000000"/>
        </w:rPr>
        <w:lastRenderedPageBreak/>
        <w:t>than the Parties, and the obligations herein assumed are solely for the use and benefit of the Parties, their successors in interest and where permitted, their assigns.</w:t>
      </w:r>
    </w:p>
    <w:p w:rsidR="003E4650" w:rsidRPr="00C17BCF" w:rsidRDefault="003E4650">
      <w:pPr>
        <w:keepNext/>
        <w:spacing w:before="240" w:after="120"/>
        <w:ind w:left="720" w:hanging="720"/>
        <w:rPr>
          <w:b/>
          <w:color w:val="000000"/>
        </w:rPr>
      </w:pPr>
      <w:r w:rsidRPr="0080503E">
        <w:rPr>
          <w:b/>
          <w:color w:val="000000"/>
        </w:rPr>
        <w:t>14</w:t>
      </w:r>
      <w:r w:rsidRPr="00C17BCF">
        <w:rPr>
          <w:b/>
          <w:color w:val="000000"/>
        </w:rPr>
        <w:t>.0</w:t>
      </w:r>
      <w:r w:rsidRPr="00C17BCF">
        <w:rPr>
          <w:b/>
          <w:color w:val="000000"/>
        </w:rPr>
        <w:tab/>
        <w:t>Waiver</w:t>
      </w:r>
    </w:p>
    <w:p w:rsidR="003E4650" w:rsidRPr="00C17BCF" w:rsidRDefault="003E4650">
      <w:pPr>
        <w:spacing w:after="120"/>
        <w:ind w:left="1440" w:hanging="720"/>
        <w:rPr>
          <w:color w:val="000000"/>
        </w:rPr>
      </w:pPr>
      <w:r w:rsidRPr="0080503E">
        <w:rPr>
          <w:b/>
          <w:color w:val="000000"/>
        </w:rPr>
        <w:t>14</w:t>
      </w:r>
      <w:r w:rsidRPr="00C17BCF">
        <w:rPr>
          <w:b/>
          <w:color w:val="000000"/>
        </w:rPr>
        <w:t>.1</w:t>
      </w:r>
      <w:r w:rsidRPr="00C17BCF">
        <w:rPr>
          <w:color w:val="000000"/>
        </w:rPr>
        <w:tab/>
        <w:t>The failure of a Party to this Agreement to insist, on any occasion, upon strict performance of any provision of this Agreement will not be considered a waiver of any obligation, right, or duty of, or imposed upon, such Party.</w:t>
      </w:r>
    </w:p>
    <w:p w:rsidR="003E4650" w:rsidRPr="00C17BCF" w:rsidRDefault="003E4650">
      <w:pPr>
        <w:spacing w:after="120"/>
        <w:ind w:left="1440" w:hanging="720"/>
        <w:rPr>
          <w:color w:val="000000"/>
        </w:rPr>
      </w:pPr>
      <w:r w:rsidRPr="0080503E">
        <w:rPr>
          <w:b/>
          <w:color w:val="000000"/>
        </w:rPr>
        <w:t>14</w:t>
      </w:r>
      <w:r w:rsidRPr="00C17BCF">
        <w:rPr>
          <w:b/>
          <w:color w:val="000000"/>
        </w:rPr>
        <w:t>.2</w:t>
      </w:r>
      <w:r w:rsidRPr="00C17BCF">
        <w:rPr>
          <w:color w:val="000000"/>
        </w:rPr>
        <w:tab/>
        <w:t>Any waiver at any time by either Party of its rights with respect to this Agreement shall not be deemed a continuing waiver or a waiver with respect to any other failure to comply with any other obligation, right, duty of this Agreement.  Termination or default of this Agreement for any reason by Interconnection Customer shall not constitute a waiver of the Interconnection Customer's legal rights to obtain an interconnection from the Transmission Provider.  Any waiver of this Agreement shall, if requested, be provided in writing.</w:t>
      </w:r>
    </w:p>
    <w:p w:rsidR="003E4650" w:rsidRPr="00C17BCF" w:rsidRDefault="003E4650">
      <w:pPr>
        <w:keepNext/>
        <w:spacing w:before="240" w:after="120"/>
        <w:ind w:left="720" w:hanging="720"/>
        <w:rPr>
          <w:b/>
          <w:color w:val="000000"/>
        </w:rPr>
      </w:pPr>
      <w:r w:rsidRPr="0080503E">
        <w:rPr>
          <w:b/>
          <w:color w:val="000000"/>
        </w:rPr>
        <w:t>15</w:t>
      </w:r>
      <w:r w:rsidRPr="00C17BCF">
        <w:rPr>
          <w:b/>
          <w:color w:val="000000"/>
        </w:rPr>
        <w:t>.0</w:t>
      </w:r>
      <w:r w:rsidRPr="00C17BCF">
        <w:rPr>
          <w:b/>
          <w:color w:val="000000"/>
        </w:rPr>
        <w:tab/>
        <w:t>Multiple Counterparts</w:t>
      </w:r>
    </w:p>
    <w:p w:rsidR="003E4650" w:rsidRPr="00C17BCF" w:rsidRDefault="003E4650">
      <w:pPr>
        <w:spacing w:after="120"/>
        <w:ind w:left="720"/>
        <w:rPr>
          <w:color w:val="000000"/>
        </w:rPr>
      </w:pPr>
      <w:r w:rsidRPr="00C17BCF">
        <w:rPr>
          <w:color w:val="000000"/>
        </w:rPr>
        <w:t>This Agreement may be executed in two or more counterparts, each of which is deemed an original but all constitute one and the same instrument.</w:t>
      </w:r>
    </w:p>
    <w:p w:rsidR="003E4650" w:rsidRPr="00C17BCF" w:rsidRDefault="003E4650">
      <w:pPr>
        <w:keepNext/>
        <w:spacing w:before="240" w:after="120"/>
        <w:ind w:left="720" w:hanging="720"/>
        <w:rPr>
          <w:b/>
          <w:color w:val="000000"/>
        </w:rPr>
      </w:pPr>
      <w:r w:rsidRPr="0080503E">
        <w:rPr>
          <w:b/>
          <w:color w:val="000000"/>
        </w:rPr>
        <w:t>16</w:t>
      </w:r>
      <w:r w:rsidRPr="00C17BCF">
        <w:rPr>
          <w:b/>
          <w:color w:val="000000"/>
        </w:rPr>
        <w:t>.0</w:t>
      </w:r>
      <w:r w:rsidRPr="00C17BCF">
        <w:rPr>
          <w:b/>
          <w:color w:val="000000"/>
        </w:rPr>
        <w:tab/>
        <w:t>No Partnership</w:t>
      </w:r>
    </w:p>
    <w:p w:rsidR="003E4650" w:rsidRPr="00C17BCF" w:rsidRDefault="003E4650">
      <w:pPr>
        <w:spacing w:after="120"/>
        <w:ind w:left="720"/>
        <w:rPr>
          <w:color w:val="000000"/>
        </w:rPr>
      </w:pPr>
      <w:r w:rsidRPr="00C17BCF">
        <w:rPr>
          <w:color w:val="000000"/>
        </w:rPr>
        <w:t>This Agreement shall not be interpreted or construed to create an association, joint venture, agency relationship, or partnership between the Parties or to impose any partnership obligation or partnership liability upon either Party.  Neither Party shall have any right, power or authority to enter into any agreement or undertaking for, or act on behalf of, or to act as or be an agent or representative of, or to otherwise bind, the other Party.</w:t>
      </w:r>
    </w:p>
    <w:p w:rsidR="003E4650" w:rsidRPr="00C17BCF" w:rsidRDefault="003E4650">
      <w:pPr>
        <w:keepNext/>
        <w:spacing w:before="240" w:after="120"/>
        <w:ind w:left="720" w:hanging="720"/>
        <w:rPr>
          <w:b/>
          <w:color w:val="000000"/>
        </w:rPr>
      </w:pPr>
      <w:r w:rsidRPr="0080503E">
        <w:rPr>
          <w:b/>
          <w:color w:val="000000"/>
        </w:rPr>
        <w:t>17</w:t>
      </w:r>
      <w:r w:rsidRPr="00C17BCF">
        <w:rPr>
          <w:b/>
          <w:color w:val="000000"/>
        </w:rPr>
        <w:t>.0</w:t>
      </w:r>
      <w:r w:rsidRPr="00C17BCF">
        <w:rPr>
          <w:b/>
          <w:color w:val="000000"/>
        </w:rPr>
        <w:tab/>
        <w:t>Severability</w:t>
      </w:r>
    </w:p>
    <w:p w:rsidR="003E4650" w:rsidRPr="00C17BCF" w:rsidRDefault="003E4650">
      <w:pPr>
        <w:spacing w:after="120"/>
        <w:ind w:left="720"/>
        <w:rPr>
          <w:color w:val="000000"/>
        </w:rPr>
      </w:pPr>
      <w:r w:rsidRPr="00C17BCF">
        <w:rPr>
          <w:color w:val="000000"/>
        </w:rPr>
        <w:t>If any provision or portion of this Agreement shall for any reason be held or adjudged to be invalid or illegal or unenforceable by any court of competent jurisdiction or other Governmental Authority, (1) such portion or provision shall be deemed separate and independent, (2) the Parties shall negotiate in good faith to restore insofar as practicable the benefits to each Party that were affected by such ruling, and (3) the remainder of this Agreement shall remain in full force and effect.</w:t>
      </w:r>
    </w:p>
    <w:p w:rsidR="003E4650" w:rsidRPr="00C17BCF" w:rsidRDefault="003E4650">
      <w:pPr>
        <w:keepNext/>
        <w:spacing w:before="240" w:after="120"/>
        <w:ind w:left="720" w:hanging="720"/>
        <w:rPr>
          <w:b/>
          <w:color w:val="000000"/>
        </w:rPr>
      </w:pPr>
      <w:r w:rsidRPr="0080503E">
        <w:rPr>
          <w:b/>
          <w:color w:val="000000"/>
        </w:rPr>
        <w:t>18</w:t>
      </w:r>
      <w:r w:rsidRPr="00C17BCF">
        <w:rPr>
          <w:b/>
          <w:color w:val="000000"/>
        </w:rPr>
        <w:t>.0</w:t>
      </w:r>
      <w:r w:rsidRPr="00C17BCF">
        <w:rPr>
          <w:b/>
          <w:color w:val="000000"/>
        </w:rPr>
        <w:tab/>
        <w:t>Subcontractors</w:t>
      </w:r>
    </w:p>
    <w:p w:rsidR="003E4650" w:rsidRPr="00C17BCF" w:rsidRDefault="003E4650">
      <w:pPr>
        <w:spacing w:after="120"/>
        <w:ind w:left="720"/>
        <w:rPr>
          <w:color w:val="000000"/>
        </w:rPr>
      </w:pPr>
      <w:r w:rsidRPr="00C17BCF">
        <w:rPr>
          <w:color w:val="000000"/>
        </w:rPr>
        <w:t>Nothing in this Agreement shall prevent a Party from utilizing the services of any subcontractor as it deems appropriate to perform its obligations under this Agreement; provided, however, that each Party shall require its subcontractors to comply with all applicable terms and conditions of this Agreement in providing such services and each Party shall remain primarily liable to the other Party for the performance of such subcontractor.</w:t>
      </w:r>
    </w:p>
    <w:p w:rsidR="003E4650" w:rsidRPr="00C17BCF" w:rsidRDefault="003E4650">
      <w:pPr>
        <w:spacing w:after="120"/>
        <w:ind w:left="1440" w:hanging="720"/>
        <w:rPr>
          <w:color w:val="000000"/>
        </w:rPr>
      </w:pPr>
      <w:r w:rsidRPr="0080503E">
        <w:rPr>
          <w:b/>
          <w:color w:val="000000"/>
        </w:rPr>
        <w:t>18</w:t>
      </w:r>
      <w:r w:rsidRPr="00C17BCF">
        <w:rPr>
          <w:b/>
          <w:color w:val="000000"/>
        </w:rPr>
        <w:t>.1</w:t>
      </w:r>
      <w:r w:rsidRPr="00C17BCF">
        <w:rPr>
          <w:b/>
          <w:color w:val="000000"/>
        </w:rPr>
        <w:tab/>
      </w:r>
      <w:r w:rsidRPr="00C17BCF">
        <w:rPr>
          <w:color w:val="000000"/>
        </w:rPr>
        <w:t xml:space="preserve">The creation of any subcontract relationship shall not relieve the hiring Party of any of its obligations under this Agreement.  The hiring Party shall be fully </w:t>
      </w:r>
      <w:r w:rsidRPr="00C17BCF">
        <w:rPr>
          <w:color w:val="000000"/>
        </w:rPr>
        <w:lastRenderedPageBreak/>
        <w:t>responsible to the other Party for the acts or omissions of any subcontractor the hiring Party hires as if no subcontract had been made; provided, however, that in no event shall the Transmission Provider be liable for the actions or inactions of the Interconnection Customer or its subcontractors with respect to obligations of the Interconnection Customer under this Agreement.  Any applicable obligation imposed by this Agreement upon the hiring Party shall be equally binding upon, and shall be construed as having application to, any subcontractor of such Party.</w:t>
      </w:r>
    </w:p>
    <w:p w:rsidR="003E4650" w:rsidRPr="00C17BCF" w:rsidRDefault="003E4650">
      <w:pPr>
        <w:spacing w:after="120"/>
        <w:ind w:left="1440" w:hanging="720"/>
        <w:rPr>
          <w:color w:val="000000"/>
        </w:rPr>
      </w:pPr>
      <w:r w:rsidRPr="0080503E">
        <w:rPr>
          <w:b/>
          <w:color w:val="000000"/>
        </w:rPr>
        <w:t>18</w:t>
      </w:r>
      <w:r w:rsidRPr="00C17BCF">
        <w:rPr>
          <w:b/>
          <w:color w:val="000000"/>
        </w:rPr>
        <w:t>.2</w:t>
      </w:r>
      <w:r w:rsidRPr="00C17BCF">
        <w:rPr>
          <w:b/>
          <w:color w:val="000000"/>
        </w:rPr>
        <w:tab/>
      </w:r>
      <w:r w:rsidRPr="00C17BCF">
        <w:rPr>
          <w:color w:val="000000"/>
        </w:rPr>
        <w:t>The obligations under this article will not be limited in any way by any limitation of subcontractor’s insurance.</w:t>
      </w:r>
    </w:p>
    <w:p w:rsidR="003E4650" w:rsidRPr="00C17BCF" w:rsidRDefault="003E4650">
      <w:pPr>
        <w:keepNext/>
        <w:spacing w:before="240" w:after="120"/>
        <w:ind w:left="720" w:hanging="720"/>
        <w:rPr>
          <w:b/>
          <w:color w:val="000000"/>
        </w:rPr>
      </w:pPr>
      <w:r w:rsidRPr="0080503E">
        <w:rPr>
          <w:b/>
          <w:color w:val="000000"/>
        </w:rPr>
        <w:t>19</w:t>
      </w:r>
      <w:r w:rsidRPr="00C17BCF">
        <w:rPr>
          <w:b/>
          <w:color w:val="000000"/>
        </w:rPr>
        <w:t>.0</w:t>
      </w:r>
      <w:r w:rsidRPr="00C17BCF">
        <w:rPr>
          <w:b/>
          <w:color w:val="000000"/>
        </w:rPr>
        <w:tab/>
        <w:t>Reservation of Rights</w:t>
      </w:r>
    </w:p>
    <w:p w:rsidR="003E4650" w:rsidRPr="00C17BCF" w:rsidRDefault="003E4650">
      <w:pPr>
        <w:spacing w:after="120"/>
        <w:ind w:left="720"/>
        <w:rPr>
          <w:color w:val="000000"/>
        </w:rPr>
      </w:pPr>
      <w:r w:rsidRPr="00C17BCF">
        <w:rPr>
          <w:color w:val="000000"/>
        </w:rPr>
        <w:t>The Transmission Provider shall have the right to make a unilateral filing with FERC to modify this Agreement with respect to any rates, terms and conditions, charges, classifications of service, rule or regulation under section 205 or any other applicable provision of the Federal Power Act and FERC's rules and regulations thereunder, and the Interconnection Customer shall have the right to make a unilateral filing with FERC to modify this Agreement under any applicable provision of the Federal Power Act and FERC's rules and regulations; provided that each Party shall have the right to protest any such filing by the other Party and to participate fully in any proceeding before FERC in which such modifications may be considered.  Nothing in this Agreement shall limit the rights of the Parties or of FERC under sections 205 or 206 of the Federal Power Act and FERC's rules and regulations, except to the extent that the Parties otherwise agree as provided herein.</w:t>
      </w:r>
    </w:p>
    <w:p w:rsidR="003E4650" w:rsidRPr="00C17BCF" w:rsidRDefault="003E4650">
      <w:pPr>
        <w:spacing w:after="180"/>
        <w:rPr>
          <w:color w:val="000000"/>
        </w:rPr>
      </w:pPr>
      <w:r w:rsidRPr="00C17BCF">
        <w:rPr>
          <w:b/>
          <w:color w:val="000000"/>
        </w:rPr>
        <w:t>IN WITNESS WHEREOF,</w:t>
      </w:r>
      <w:r w:rsidRPr="00C17BCF">
        <w:rPr>
          <w:color w:val="000000"/>
        </w:rPr>
        <w:t xml:space="preserve"> the Parties have caused this Agreement to be duly executed by their duly authorized officers or agents on the day and year first above written.</w:t>
      </w: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5040" w:hanging="5040"/>
        <w:rPr>
          <w:color w:val="000000"/>
        </w:rPr>
      </w:pPr>
      <w:r w:rsidRPr="00C17BCF">
        <w:rPr>
          <w:b/>
          <w:color w:val="000000"/>
        </w:rPr>
        <w:t xml:space="preserve">[Insert name of Transmission Provider] </w:t>
      </w:r>
      <w:r w:rsidRPr="00C17BCF">
        <w:rPr>
          <w:b/>
          <w:color w:val="000000"/>
        </w:rPr>
        <w:tab/>
        <w:t>[Insert name of Interconnection Customer]</w:t>
      </w: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C17BCF">
        <w:rPr>
          <w:color w:val="000000"/>
        </w:rPr>
        <w:t>___________________________________</w:t>
      </w:r>
      <w:r w:rsidRPr="00C17BCF">
        <w:rPr>
          <w:color w:val="000000"/>
        </w:rPr>
        <w:tab/>
      </w:r>
      <w:r w:rsidRPr="00C17BCF">
        <w:rPr>
          <w:color w:val="000000"/>
        </w:rPr>
        <w:tab/>
        <w:t>_________________________________</w:t>
      </w: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rPr>
          <w:color w:val="000000"/>
        </w:rPr>
      </w:pPr>
      <w:r w:rsidRPr="00C17BCF">
        <w:rPr>
          <w:color w:val="000000"/>
        </w:rPr>
        <w:t>Signed______________________________</w:t>
      </w:r>
      <w:r w:rsidRPr="00C17BCF">
        <w:rPr>
          <w:color w:val="000000"/>
        </w:rPr>
        <w:tab/>
      </w:r>
      <w:proofErr w:type="spellStart"/>
      <w:r w:rsidRPr="00C17BCF">
        <w:rPr>
          <w:color w:val="000000"/>
        </w:rPr>
        <w:t>Signed</w:t>
      </w:r>
      <w:proofErr w:type="spellEnd"/>
      <w:r w:rsidRPr="00C17BCF">
        <w:rPr>
          <w:color w:val="000000"/>
        </w:rPr>
        <w:t>___________________________</w:t>
      </w: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color w:val="000000"/>
        </w:rPr>
      </w:pPr>
      <w:r w:rsidRPr="00C17BCF">
        <w:rPr>
          <w:color w:val="000000"/>
        </w:rPr>
        <w:t>Name (Printed):</w:t>
      </w:r>
      <w:r w:rsidRPr="00C17BCF">
        <w:rPr>
          <w:color w:val="000000"/>
        </w:rPr>
        <w:tab/>
      </w:r>
      <w:r w:rsidRPr="00C17BCF">
        <w:rPr>
          <w:color w:val="000000"/>
        </w:rPr>
        <w:tab/>
      </w:r>
      <w:r w:rsidRPr="00C17BCF">
        <w:rPr>
          <w:color w:val="000000"/>
        </w:rPr>
        <w:tab/>
      </w:r>
      <w:r w:rsidRPr="00C17BCF">
        <w:rPr>
          <w:color w:val="000000"/>
        </w:rPr>
        <w:tab/>
      </w:r>
      <w:r w:rsidRPr="00C17BCF">
        <w:rPr>
          <w:color w:val="000000"/>
        </w:rPr>
        <w:tab/>
        <w:t>Name (Printed):</w:t>
      </w: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rPr>
          <w:color w:val="000000"/>
        </w:rPr>
      </w:pPr>
      <w:r w:rsidRPr="00C17BCF">
        <w:rPr>
          <w:color w:val="000000"/>
        </w:rPr>
        <w:t>___________________________________</w:t>
      </w:r>
      <w:r w:rsidRPr="00C17BCF">
        <w:rPr>
          <w:color w:val="000000"/>
        </w:rPr>
        <w:tab/>
      </w:r>
      <w:r w:rsidRPr="00C17BCF">
        <w:rPr>
          <w:color w:val="000000"/>
        </w:rPr>
        <w:tab/>
        <w:t>________________________________</w:t>
      </w: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rPr>
          <w:color w:val="000000"/>
        </w:rPr>
      </w:pPr>
      <w:r w:rsidRPr="00C17BCF">
        <w:rPr>
          <w:color w:val="000000"/>
        </w:rPr>
        <w:t>Title_______________________________</w:t>
      </w:r>
      <w:r w:rsidRPr="00C17BCF">
        <w:rPr>
          <w:color w:val="000000"/>
        </w:rPr>
        <w:tab/>
      </w:r>
      <w:proofErr w:type="spellStart"/>
      <w:r w:rsidRPr="00C17BCF">
        <w:rPr>
          <w:color w:val="000000"/>
        </w:rPr>
        <w:t>Title</w:t>
      </w:r>
      <w:proofErr w:type="spellEnd"/>
      <w:r w:rsidRPr="00C17BCF">
        <w:rPr>
          <w:color w:val="000000"/>
        </w:rPr>
        <w:t>____________________________</w:t>
      </w:r>
    </w:p>
    <w:p w:rsidR="003E4650" w:rsidRPr="00C17BCF" w:rsidRDefault="003E4650">
      <w:pPr>
        <w:pageBreakBefore/>
        <w:widowControl w:val="0"/>
        <w:jc w:val="center"/>
        <w:rPr>
          <w:b/>
          <w:color w:val="000000"/>
        </w:rPr>
      </w:pPr>
      <w:r w:rsidRPr="00C17BCF">
        <w:rPr>
          <w:b/>
          <w:color w:val="000000"/>
        </w:rPr>
        <w:lastRenderedPageBreak/>
        <w:t>Attachment A to Facilities Study Agreement</w:t>
      </w:r>
    </w:p>
    <w:p w:rsidR="003E4650" w:rsidRPr="00C17BCF" w:rsidRDefault="003E4650">
      <w:pPr>
        <w:widowControl w:val="0"/>
        <w:jc w:val="center"/>
        <w:rPr>
          <w:b/>
          <w:color w:val="000000"/>
        </w:rPr>
      </w:pPr>
      <w:r w:rsidRPr="00C17BCF">
        <w:rPr>
          <w:b/>
          <w:color w:val="000000"/>
        </w:rPr>
        <w:t>Data to Be Provided by the Interconnection Customer</w:t>
      </w:r>
    </w:p>
    <w:p w:rsidR="003E4650" w:rsidRPr="00C17BCF" w:rsidRDefault="003E4650">
      <w:pPr>
        <w:widowControl w:val="0"/>
        <w:jc w:val="center"/>
        <w:rPr>
          <w:color w:val="000000"/>
        </w:rPr>
      </w:pPr>
      <w:r w:rsidRPr="00C17BCF">
        <w:rPr>
          <w:b/>
          <w:color w:val="000000"/>
        </w:rPr>
        <w:t>with the Facilities Study Agreement</w:t>
      </w:r>
    </w:p>
    <w:p w:rsidR="003E4650" w:rsidRPr="00C17BCF" w:rsidRDefault="003E4650">
      <w:pPr>
        <w:widowControl w:val="0"/>
        <w:rPr>
          <w:color w:val="000000"/>
        </w:rPr>
      </w:pPr>
    </w:p>
    <w:p w:rsidR="003E4650" w:rsidRPr="00C17BCF" w:rsidRDefault="003E4650">
      <w:pPr>
        <w:widowControl w:val="0"/>
        <w:rPr>
          <w:color w:val="000000"/>
        </w:rPr>
      </w:pPr>
      <w:r w:rsidRPr="00C17BCF">
        <w:rPr>
          <w:color w:val="000000"/>
        </w:rPr>
        <w:t>Provide location plan and simplified one-line diagram of the plant and station facilities.  For staged projects, please indicate future generation, transmission circuits, etc.</w:t>
      </w:r>
    </w:p>
    <w:p w:rsidR="003E4650" w:rsidRPr="00C17BCF" w:rsidRDefault="003E4650">
      <w:pPr>
        <w:widowControl w:val="0"/>
        <w:rPr>
          <w:color w:val="000000"/>
        </w:rPr>
      </w:pPr>
    </w:p>
    <w:p w:rsidR="003E4650" w:rsidRPr="00C17BCF" w:rsidRDefault="003E4650">
      <w:pPr>
        <w:widowControl w:val="0"/>
        <w:ind w:left="720"/>
        <w:rPr>
          <w:color w:val="000000"/>
        </w:rPr>
      </w:pPr>
      <w:r w:rsidRPr="00C17BCF">
        <w:rPr>
          <w:color w:val="000000"/>
        </w:rPr>
        <w:t>On the one-line diagram, indicate the generation capacity attached at each metering location. (Maximum load on CT/PT)</w:t>
      </w:r>
    </w:p>
    <w:p w:rsidR="003E4650" w:rsidRPr="00C17BCF" w:rsidRDefault="003E4650">
      <w:pPr>
        <w:widowControl w:val="0"/>
        <w:rPr>
          <w:color w:val="000000"/>
        </w:rPr>
      </w:pPr>
    </w:p>
    <w:p w:rsidR="003E4650" w:rsidRPr="00C17BCF" w:rsidRDefault="003E4650">
      <w:pPr>
        <w:widowControl w:val="0"/>
        <w:ind w:left="720"/>
        <w:rPr>
          <w:color w:val="000000"/>
        </w:rPr>
      </w:pPr>
      <w:r w:rsidRPr="00C17BCF">
        <w:rPr>
          <w:color w:val="000000"/>
        </w:rPr>
        <w:t>On the one-line diagram, indicate the location of auxiliary power. (Minimum load on CT/PT)  Amps</w:t>
      </w:r>
    </w:p>
    <w:p w:rsidR="003E4650" w:rsidRPr="00C17BCF" w:rsidRDefault="003E4650">
      <w:pPr>
        <w:widowControl w:val="0"/>
        <w:rPr>
          <w:color w:val="000000"/>
        </w:rPr>
      </w:pPr>
    </w:p>
    <w:p w:rsidR="003E4650" w:rsidRPr="00C17BCF" w:rsidRDefault="003E4650">
      <w:pPr>
        <w:widowControl w:val="0"/>
        <w:rPr>
          <w:color w:val="000000"/>
        </w:rPr>
      </w:pPr>
      <w:r w:rsidRPr="00C17BCF">
        <w:rPr>
          <w:color w:val="000000"/>
        </w:rPr>
        <w:t>One set of metering is required for each generation connection to the new ring bus or existing Transmission Provider station.  Number of generation connections: _____________</w:t>
      </w:r>
    </w:p>
    <w:p w:rsidR="003E4650" w:rsidRPr="00C17BCF" w:rsidRDefault="003E4650">
      <w:pPr>
        <w:widowControl w:val="0"/>
        <w:rPr>
          <w:color w:val="000000"/>
        </w:rPr>
      </w:pPr>
    </w:p>
    <w:p w:rsidR="003E4650" w:rsidRPr="00C17BCF" w:rsidRDefault="003E4650">
      <w:pPr>
        <w:widowControl w:val="0"/>
        <w:ind w:right="-180"/>
        <w:rPr>
          <w:color w:val="000000"/>
        </w:rPr>
      </w:pPr>
      <w:r w:rsidRPr="00C17BCF">
        <w:rPr>
          <w:color w:val="000000"/>
          <w:spacing w:val="-4"/>
        </w:rPr>
        <w:t xml:space="preserve">Will an alternate source of auxiliary power be available during CT/PT maintenance? </w:t>
      </w:r>
      <w:r w:rsidRPr="00C17BCF">
        <w:rPr>
          <w:color w:val="000000"/>
        </w:rPr>
        <w:t>Yes____ No____</w:t>
      </w:r>
    </w:p>
    <w:p w:rsidR="003E4650" w:rsidRPr="00C17BCF" w:rsidRDefault="003E4650">
      <w:pPr>
        <w:widowControl w:val="0"/>
        <w:rPr>
          <w:color w:val="000000"/>
        </w:rPr>
      </w:pPr>
    </w:p>
    <w:p w:rsidR="003E4650" w:rsidRPr="00C17BCF" w:rsidRDefault="003E4650">
      <w:pPr>
        <w:widowControl w:val="0"/>
        <w:rPr>
          <w:color w:val="000000"/>
        </w:rPr>
      </w:pPr>
      <w:r w:rsidRPr="00C17BCF">
        <w:rPr>
          <w:color w:val="000000"/>
        </w:rPr>
        <w:t>Will a transfer bus on the generation side of the metering require that each meter set be designed for the total plant generation? Yes____ No____</w:t>
      </w:r>
    </w:p>
    <w:p w:rsidR="003E4650" w:rsidRPr="00C17BCF" w:rsidRDefault="003E4650">
      <w:pPr>
        <w:widowControl w:val="0"/>
        <w:rPr>
          <w:i/>
          <w:color w:val="000000"/>
        </w:rPr>
      </w:pPr>
      <w:r w:rsidRPr="00C17BCF">
        <w:rPr>
          <w:i/>
          <w:color w:val="000000"/>
        </w:rPr>
        <w:t xml:space="preserve">(Please indicate on the one-line diagram). </w:t>
      </w:r>
    </w:p>
    <w:p w:rsidR="003E4650" w:rsidRPr="00C17BCF" w:rsidRDefault="003E4650">
      <w:pPr>
        <w:widowControl w:val="0"/>
        <w:rPr>
          <w:color w:val="000000"/>
        </w:rPr>
      </w:pPr>
    </w:p>
    <w:p w:rsidR="003E4650" w:rsidRPr="00C17BCF" w:rsidRDefault="003E4650">
      <w:pPr>
        <w:widowControl w:val="0"/>
        <w:rPr>
          <w:color w:val="000000"/>
        </w:rPr>
      </w:pPr>
      <w:r w:rsidRPr="00C17BCF">
        <w:rPr>
          <w:color w:val="000000"/>
        </w:rPr>
        <w:t>What type of control system or PLC will be located at the Small Generating Facility?</w:t>
      </w:r>
    </w:p>
    <w:p w:rsidR="003E4650" w:rsidRPr="00C17BCF" w:rsidRDefault="003E4650">
      <w:pPr>
        <w:widowControl w:val="0"/>
        <w:rPr>
          <w:color w:val="000000"/>
        </w:rPr>
      </w:pPr>
    </w:p>
    <w:p w:rsidR="003E4650" w:rsidRPr="00C17BCF" w:rsidRDefault="003E4650">
      <w:pPr>
        <w:widowControl w:val="0"/>
        <w:tabs>
          <w:tab w:val="right" w:leader="underscore" w:pos="9360"/>
        </w:tabs>
        <w:rPr>
          <w:color w:val="000000"/>
        </w:rPr>
      </w:pPr>
      <w:r w:rsidRPr="00C17BCF">
        <w:rPr>
          <w:color w:val="000000"/>
        </w:rPr>
        <w:tab/>
      </w:r>
    </w:p>
    <w:p w:rsidR="003E4650" w:rsidRPr="00C17BCF" w:rsidRDefault="003E4650">
      <w:pPr>
        <w:widowControl w:val="0"/>
        <w:rPr>
          <w:color w:val="000000"/>
        </w:rPr>
      </w:pPr>
    </w:p>
    <w:p w:rsidR="003E4650" w:rsidRPr="00C17BCF" w:rsidRDefault="003E4650">
      <w:pPr>
        <w:widowControl w:val="0"/>
        <w:tabs>
          <w:tab w:val="right" w:leader="underscore" w:pos="9360"/>
        </w:tabs>
        <w:rPr>
          <w:color w:val="000000"/>
        </w:rPr>
      </w:pPr>
      <w:r w:rsidRPr="00C17BCF">
        <w:rPr>
          <w:color w:val="000000"/>
        </w:rPr>
        <w:tab/>
      </w:r>
    </w:p>
    <w:p w:rsidR="003E4650" w:rsidRPr="00C17BCF" w:rsidRDefault="003E4650">
      <w:pPr>
        <w:widowControl w:val="0"/>
        <w:rPr>
          <w:color w:val="000000"/>
        </w:rPr>
      </w:pPr>
    </w:p>
    <w:p w:rsidR="003E4650" w:rsidRPr="00C17BCF" w:rsidRDefault="003E4650">
      <w:pPr>
        <w:widowControl w:val="0"/>
        <w:rPr>
          <w:color w:val="000000"/>
        </w:rPr>
      </w:pPr>
      <w:r w:rsidRPr="00C17BCF">
        <w:rPr>
          <w:color w:val="000000"/>
        </w:rPr>
        <w:t>What protocol does the control system or PLC use?</w:t>
      </w:r>
    </w:p>
    <w:p w:rsidR="003E4650" w:rsidRPr="00C17BCF" w:rsidRDefault="003E4650">
      <w:pPr>
        <w:widowControl w:val="0"/>
        <w:rPr>
          <w:color w:val="000000"/>
        </w:rPr>
      </w:pPr>
    </w:p>
    <w:p w:rsidR="003E4650" w:rsidRPr="00C17BCF" w:rsidRDefault="003E4650">
      <w:pPr>
        <w:widowControl w:val="0"/>
        <w:tabs>
          <w:tab w:val="right" w:leader="underscore" w:pos="9360"/>
        </w:tabs>
        <w:rPr>
          <w:color w:val="000000"/>
        </w:rPr>
      </w:pPr>
      <w:r w:rsidRPr="00C17BCF">
        <w:rPr>
          <w:color w:val="000000"/>
        </w:rPr>
        <w:tab/>
      </w:r>
    </w:p>
    <w:p w:rsidR="003E4650" w:rsidRPr="00C17BCF" w:rsidRDefault="003E4650">
      <w:pPr>
        <w:widowControl w:val="0"/>
        <w:tabs>
          <w:tab w:val="right" w:leader="underscore" w:pos="9360"/>
        </w:tabs>
        <w:rPr>
          <w:color w:val="000000"/>
        </w:rPr>
      </w:pPr>
    </w:p>
    <w:p w:rsidR="003E4650" w:rsidRPr="00C17BCF" w:rsidRDefault="003E4650">
      <w:pPr>
        <w:widowControl w:val="0"/>
        <w:tabs>
          <w:tab w:val="right" w:leader="underscore" w:pos="9360"/>
        </w:tabs>
        <w:rPr>
          <w:color w:val="000000"/>
        </w:rPr>
      </w:pPr>
      <w:r w:rsidRPr="00C17BCF">
        <w:rPr>
          <w:color w:val="000000"/>
        </w:rPr>
        <w:tab/>
      </w:r>
    </w:p>
    <w:p w:rsidR="003E4650" w:rsidRPr="00C17BCF" w:rsidRDefault="003E4650">
      <w:pPr>
        <w:widowControl w:val="0"/>
        <w:rPr>
          <w:color w:val="000000"/>
        </w:rPr>
      </w:pPr>
    </w:p>
    <w:p w:rsidR="003E4650" w:rsidRPr="00C17BCF" w:rsidRDefault="003E4650">
      <w:pPr>
        <w:widowControl w:val="0"/>
        <w:rPr>
          <w:color w:val="000000"/>
        </w:rPr>
      </w:pPr>
      <w:r w:rsidRPr="00C17BCF">
        <w:rPr>
          <w:color w:val="000000"/>
        </w:rPr>
        <w:t>Please provide a 7.5-minute quadrangle map of the site.  Indicate the plant, station, transmission line, and property lines.</w:t>
      </w:r>
    </w:p>
    <w:p w:rsidR="003E4650" w:rsidRPr="00C17BCF" w:rsidRDefault="003E4650">
      <w:pPr>
        <w:widowControl w:val="0"/>
        <w:rPr>
          <w:color w:val="000000"/>
        </w:rPr>
      </w:pPr>
    </w:p>
    <w:p w:rsidR="003E4650" w:rsidRPr="00C17BCF" w:rsidRDefault="003E4650">
      <w:pPr>
        <w:widowControl w:val="0"/>
        <w:rPr>
          <w:color w:val="000000"/>
        </w:rPr>
      </w:pPr>
    </w:p>
    <w:p w:rsidR="003E4650" w:rsidRPr="00C17BCF" w:rsidRDefault="003E4650">
      <w:pPr>
        <w:widowControl w:val="0"/>
        <w:rPr>
          <w:color w:val="000000"/>
        </w:rPr>
      </w:pPr>
      <w:r w:rsidRPr="00C17BCF">
        <w:rPr>
          <w:color w:val="000000"/>
        </w:rPr>
        <w:t>Physical dimensions of the proposed interconnection station:</w:t>
      </w:r>
    </w:p>
    <w:p w:rsidR="003E4650" w:rsidRPr="00C17BCF" w:rsidRDefault="003E4650">
      <w:pPr>
        <w:widowControl w:val="0"/>
        <w:tabs>
          <w:tab w:val="right" w:leader="underscore" w:pos="4320"/>
          <w:tab w:val="right" w:leader="underscore" w:pos="9360"/>
        </w:tabs>
        <w:ind w:left="4680" w:hanging="4680"/>
        <w:rPr>
          <w:color w:val="000000"/>
        </w:rPr>
      </w:pPr>
    </w:p>
    <w:p w:rsidR="003E4650" w:rsidRPr="00C17BCF" w:rsidRDefault="003E4650">
      <w:pPr>
        <w:widowControl w:val="0"/>
        <w:tabs>
          <w:tab w:val="right" w:leader="underscore" w:pos="9360"/>
        </w:tabs>
        <w:rPr>
          <w:color w:val="000000"/>
        </w:rPr>
      </w:pPr>
      <w:r w:rsidRPr="00C17BCF">
        <w:rPr>
          <w:color w:val="000000"/>
        </w:rPr>
        <w:tab/>
      </w:r>
    </w:p>
    <w:p w:rsidR="003E4650" w:rsidRPr="00C17BCF" w:rsidRDefault="003E4650">
      <w:pPr>
        <w:widowControl w:val="0"/>
        <w:rPr>
          <w:color w:val="000000"/>
        </w:rPr>
      </w:pPr>
    </w:p>
    <w:p w:rsidR="003E4650" w:rsidRPr="00C17BCF" w:rsidRDefault="003E4650">
      <w:pPr>
        <w:widowControl w:val="0"/>
        <w:rPr>
          <w:color w:val="000000"/>
        </w:rPr>
      </w:pPr>
      <w:r w:rsidRPr="00C17BCF">
        <w:rPr>
          <w:color w:val="000000"/>
        </w:rPr>
        <w:t>Bus length from generation to interconnection station:</w:t>
      </w:r>
    </w:p>
    <w:p w:rsidR="003E4650" w:rsidRPr="00C17BCF" w:rsidRDefault="003E4650">
      <w:pPr>
        <w:widowControl w:val="0"/>
        <w:rPr>
          <w:color w:val="000000"/>
        </w:rPr>
      </w:pPr>
    </w:p>
    <w:p w:rsidR="003E4650" w:rsidRPr="00C17BCF" w:rsidRDefault="003E4650">
      <w:pPr>
        <w:widowControl w:val="0"/>
        <w:tabs>
          <w:tab w:val="right" w:leader="underscore" w:pos="9360"/>
        </w:tabs>
        <w:rPr>
          <w:color w:val="000000"/>
        </w:rPr>
      </w:pPr>
      <w:r w:rsidRPr="00C17BCF">
        <w:rPr>
          <w:color w:val="000000"/>
        </w:rPr>
        <w:tab/>
      </w:r>
    </w:p>
    <w:p w:rsidR="003E4650" w:rsidRPr="00C17BCF" w:rsidRDefault="003E4650">
      <w:pPr>
        <w:widowControl w:val="0"/>
        <w:rPr>
          <w:color w:val="000000"/>
        </w:rPr>
      </w:pPr>
    </w:p>
    <w:p w:rsidR="003E4650" w:rsidRPr="00C17BCF" w:rsidRDefault="003E4650">
      <w:pPr>
        <w:widowControl w:val="0"/>
        <w:rPr>
          <w:color w:val="000000"/>
        </w:rPr>
      </w:pPr>
    </w:p>
    <w:p w:rsidR="003E4650" w:rsidRPr="00C17BCF" w:rsidRDefault="003E4650">
      <w:pPr>
        <w:widowControl w:val="0"/>
        <w:rPr>
          <w:color w:val="000000"/>
        </w:rPr>
      </w:pPr>
    </w:p>
    <w:p w:rsidR="003E4650" w:rsidRPr="00C17BCF" w:rsidRDefault="003E4650">
      <w:pPr>
        <w:widowControl w:val="0"/>
        <w:rPr>
          <w:color w:val="000000"/>
        </w:rPr>
      </w:pPr>
      <w:r w:rsidRPr="00C17BCF">
        <w:rPr>
          <w:color w:val="000000"/>
        </w:rPr>
        <w:t>Line length from interconnection station to Transmission Provider’s Transmission System.</w:t>
      </w:r>
    </w:p>
    <w:p w:rsidR="003E4650" w:rsidRPr="00C17BCF" w:rsidRDefault="003E4650">
      <w:pPr>
        <w:widowControl w:val="0"/>
        <w:rPr>
          <w:color w:val="000000"/>
        </w:rPr>
      </w:pPr>
    </w:p>
    <w:p w:rsidR="003E4650" w:rsidRPr="00C17BCF" w:rsidRDefault="003E4650">
      <w:pPr>
        <w:widowControl w:val="0"/>
        <w:tabs>
          <w:tab w:val="right" w:leader="underscore" w:pos="9360"/>
        </w:tabs>
        <w:rPr>
          <w:color w:val="000000"/>
        </w:rPr>
      </w:pPr>
      <w:r w:rsidRPr="00C17BCF">
        <w:rPr>
          <w:color w:val="000000"/>
        </w:rPr>
        <w:tab/>
      </w:r>
    </w:p>
    <w:p w:rsidR="003E4650" w:rsidRPr="00C17BCF" w:rsidRDefault="003E4650">
      <w:pPr>
        <w:widowControl w:val="0"/>
        <w:rPr>
          <w:color w:val="000000"/>
        </w:rPr>
      </w:pPr>
    </w:p>
    <w:p w:rsidR="003E4650" w:rsidRPr="00C17BCF" w:rsidRDefault="003E4650">
      <w:pPr>
        <w:widowControl w:val="0"/>
        <w:rPr>
          <w:color w:val="000000"/>
        </w:rPr>
      </w:pPr>
      <w:r w:rsidRPr="00C17BCF">
        <w:rPr>
          <w:color w:val="000000"/>
        </w:rPr>
        <w:t>Tower number observed in the field. (Painted on tower leg)*:</w:t>
      </w:r>
    </w:p>
    <w:p w:rsidR="003E4650" w:rsidRPr="00C17BCF" w:rsidRDefault="003E4650">
      <w:pPr>
        <w:widowControl w:val="0"/>
        <w:rPr>
          <w:color w:val="000000"/>
        </w:rPr>
      </w:pPr>
    </w:p>
    <w:p w:rsidR="003E4650" w:rsidRPr="00C17BCF" w:rsidRDefault="003E4650">
      <w:pPr>
        <w:widowControl w:val="0"/>
        <w:tabs>
          <w:tab w:val="right" w:leader="underscore" w:pos="9360"/>
        </w:tabs>
        <w:rPr>
          <w:color w:val="000000"/>
        </w:rPr>
      </w:pPr>
      <w:r w:rsidRPr="00C17BCF">
        <w:rPr>
          <w:color w:val="000000"/>
        </w:rPr>
        <w:tab/>
      </w:r>
    </w:p>
    <w:p w:rsidR="003E4650" w:rsidRPr="00C17BCF" w:rsidRDefault="003E4650">
      <w:pPr>
        <w:widowControl w:val="0"/>
        <w:rPr>
          <w:color w:val="000000"/>
        </w:rPr>
      </w:pPr>
    </w:p>
    <w:p w:rsidR="003E4650" w:rsidRPr="00C17BCF" w:rsidRDefault="003E4650">
      <w:pPr>
        <w:widowControl w:val="0"/>
        <w:rPr>
          <w:color w:val="000000"/>
        </w:rPr>
      </w:pPr>
      <w:r w:rsidRPr="00C17BCF">
        <w:rPr>
          <w:color w:val="000000"/>
        </w:rPr>
        <w:t>Number of third party easements required for transmission lines*:</w:t>
      </w:r>
    </w:p>
    <w:p w:rsidR="003E4650" w:rsidRPr="00C17BCF" w:rsidRDefault="003E4650">
      <w:pPr>
        <w:widowControl w:val="0"/>
        <w:rPr>
          <w:color w:val="000000"/>
        </w:rPr>
      </w:pPr>
    </w:p>
    <w:p w:rsidR="003E4650" w:rsidRPr="00C17BCF" w:rsidRDefault="003E4650">
      <w:pPr>
        <w:widowControl w:val="0"/>
        <w:tabs>
          <w:tab w:val="right" w:leader="underscore" w:pos="9360"/>
        </w:tabs>
        <w:rPr>
          <w:color w:val="000000"/>
        </w:rPr>
      </w:pPr>
      <w:r w:rsidRPr="00C17BCF">
        <w:rPr>
          <w:color w:val="000000"/>
        </w:rPr>
        <w:tab/>
      </w:r>
    </w:p>
    <w:p w:rsidR="003E4650" w:rsidRPr="00C17BCF" w:rsidRDefault="003E4650">
      <w:pPr>
        <w:widowControl w:val="0"/>
        <w:rPr>
          <w:color w:val="000000"/>
        </w:rPr>
      </w:pPr>
    </w:p>
    <w:p w:rsidR="003E4650" w:rsidRPr="00C17BCF" w:rsidRDefault="003E4650">
      <w:pPr>
        <w:widowControl w:val="0"/>
        <w:rPr>
          <w:color w:val="000000"/>
        </w:rPr>
      </w:pPr>
      <w:r w:rsidRPr="00C17BCF">
        <w:rPr>
          <w:color w:val="000000"/>
        </w:rPr>
        <w:tab/>
        <w:t xml:space="preserve">* To be completed in coordination with Transmission Provider. </w:t>
      </w:r>
    </w:p>
    <w:p w:rsidR="003E4650" w:rsidRPr="00C17BCF" w:rsidRDefault="003E4650">
      <w:pPr>
        <w:widowControl w:val="0"/>
        <w:rPr>
          <w:color w:val="000000"/>
        </w:rPr>
      </w:pPr>
    </w:p>
    <w:p w:rsidR="003E4650" w:rsidRPr="00C17BCF" w:rsidRDefault="003E4650">
      <w:pPr>
        <w:widowControl w:val="0"/>
        <w:rPr>
          <w:color w:val="000000"/>
        </w:rPr>
      </w:pPr>
      <w:r w:rsidRPr="00C17BCF">
        <w:rPr>
          <w:color w:val="000000"/>
        </w:rPr>
        <w:t>Is the Small Generating Facility located in Transmission Provider’s service area?</w:t>
      </w:r>
    </w:p>
    <w:p w:rsidR="003E4650" w:rsidRPr="00C17BCF" w:rsidRDefault="003E4650">
      <w:pPr>
        <w:widowControl w:val="0"/>
        <w:rPr>
          <w:color w:val="000000"/>
        </w:rPr>
      </w:pPr>
    </w:p>
    <w:p w:rsidR="003E4650" w:rsidRPr="00C17BCF" w:rsidRDefault="003E4650">
      <w:pPr>
        <w:widowControl w:val="0"/>
        <w:rPr>
          <w:color w:val="000000"/>
        </w:rPr>
      </w:pPr>
      <w:r w:rsidRPr="00C17BCF">
        <w:rPr>
          <w:color w:val="000000"/>
        </w:rPr>
        <w:t xml:space="preserve">          Yes       No        If No, please provide name of local provider:</w:t>
      </w:r>
    </w:p>
    <w:p w:rsidR="003E4650" w:rsidRPr="00C17BCF" w:rsidRDefault="003E4650">
      <w:pPr>
        <w:widowControl w:val="0"/>
        <w:rPr>
          <w:color w:val="000000"/>
        </w:rPr>
      </w:pPr>
    </w:p>
    <w:p w:rsidR="003E4650" w:rsidRPr="00C17BCF" w:rsidRDefault="003E4650">
      <w:pPr>
        <w:widowControl w:val="0"/>
        <w:tabs>
          <w:tab w:val="right" w:leader="underscore" w:pos="9360"/>
        </w:tabs>
        <w:rPr>
          <w:color w:val="000000"/>
        </w:rPr>
      </w:pPr>
      <w:r w:rsidRPr="00C17BCF">
        <w:rPr>
          <w:color w:val="000000"/>
        </w:rPr>
        <w:tab/>
      </w:r>
    </w:p>
    <w:p w:rsidR="003E4650" w:rsidRPr="00C17BCF" w:rsidRDefault="003E4650">
      <w:pPr>
        <w:widowControl w:val="0"/>
        <w:tabs>
          <w:tab w:val="right" w:leader="underscore" w:pos="9360"/>
        </w:tabs>
        <w:rPr>
          <w:color w:val="000000"/>
        </w:rPr>
      </w:pPr>
    </w:p>
    <w:p w:rsidR="003E4650" w:rsidRPr="00C17BCF" w:rsidRDefault="003E4650">
      <w:pPr>
        <w:widowControl w:val="0"/>
        <w:rPr>
          <w:color w:val="000000"/>
        </w:rPr>
      </w:pPr>
    </w:p>
    <w:p w:rsidR="003E4650" w:rsidRPr="00C17BCF" w:rsidRDefault="003E4650">
      <w:pPr>
        <w:widowControl w:val="0"/>
        <w:rPr>
          <w:color w:val="000000"/>
        </w:rPr>
      </w:pPr>
      <w:r w:rsidRPr="00C17BCF">
        <w:rPr>
          <w:color w:val="000000"/>
        </w:rPr>
        <w:t xml:space="preserve">Please provide the following proposed schedule dates: </w:t>
      </w:r>
    </w:p>
    <w:p w:rsidR="003E4650" w:rsidRPr="00C17BCF" w:rsidRDefault="003E4650">
      <w:pPr>
        <w:widowControl w:val="0"/>
        <w:tabs>
          <w:tab w:val="left" w:pos="-1152"/>
          <w:tab w:val="left" w:pos="-720"/>
          <w:tab w:val="right" w:leader="underscore" w:pos="8640"/>
        </w:tabs>
        <w:ind w:left="5040" w:hanging="4320"/>
        <w:rPr>
          <w:color w:val="000000"/>
        </w:rPr>
      </w:pPr>
      <w:r w:rsidRPr="00C17BCF">
        <w:rPr>
          <w:color w:val="000000"/>
        </w:rPr>
        <w:t>Begin Construction</w:t>
      </w:r>
      <w:r w:rsidRPr="00C17BCF">
        <w:rPr>
          <w:color w:val="000000"/>
        </w:rPr>
        <w:tab/>
        <w:t>Date:</w:t>
      </w:r>
      <w:r w:rsidRPr="00C17BCF">
        <w:rPr>
          <w:color w:val="000000"/>
        </w:rPr>
        <w:tab/>
      </w:r>
    </w:p>
    <w:p w:rsidR="003E4650" w:rsidRPr="00C17BCF" w:rsidRDefault="003E4650">
      <w:pPr>
        <w:autoSpaceDE w:val="0"/>
        <w:autoSpaceDN w:val="0"/>
        <w:adjustRightInd w:val="0"/>
        <w:jc w:val="both"/>
        <w:rPr>
          <w:color w:val="000000"/>
        </w:rPr>
      </w:pPr>
    </w:p>
    <w:p w:rsidR="003E4650" w:rsidRPr="00C17BCF" w:rsidRDefault="003E4650">
      <w:pPr>
        <w:widowControl w:val="0"/>
        <w:tabs>
          <w:tab w:val="left" w:pos="-1152"/>
          <w:tab w:val="left" w:pos="-720"/>
          <w:tab w:val="right" w:leader="underscore" w:pos="8640"/>
        </w:tabs>
        <w:ind w:left="5040" w:hanging="4320"/>
        <w:rPr>
          <w:color w:val="000000"/>
        </w:rPr>
      </w:pPr>
      <w:r w:rsidRPr="00C17BCF">
        <w:rPr>
          <w:color w:val="000000"/>
        </w:rPr>
        <w:t>Generator step-up transformers</w:t>
      </w:r>
      <w:r w:rsidRPr="00C17BCF">
        <w:rPr>
          <w:color w:val="000000"/>
        </w:rPr>
        <w:tab/>
        <w:t>Date:</w:t>
      </w:r>
      <w:r w:rsidRPr="00C17BCF">
        <w:rPr>
          <w:color w:val="000000"/>
        </w:rPr>
        <w:tab/>
      </w:r>
    </w:p>
    <w:p w:rsidR="003E4650" w:rsidRPr="00C17BCF" w:rsidRDefault="003E4650">
      <w:pPr>
        <w:widowControl w:val="0"/>
        <w:tabs>
          <w:tab w:val="right" w:pos="1440"/>
        </w:tabs>
        <w:ind w:left="4320" w:hanging="3600"/>
        <w:rPr>
          <w:color w:val="000000"/>
        </w:rPr>
      </w:pPr>
      <w:r w:rsidRPr="00C17BCF">
        <w:rPr>
          <w:color w:val="000000"/>
        </w:rPr>
        <w:tab/>
        <w:t>receive back feed power</w:t>
      </w:r>
    </w:p>
    <w:p w:rsidR="003E4650" w:rsidRPr="00C17BCF" w:rsidRDefault="003E4650">
      <w:pPr>
        <w:autoSpaceDE w:val="0"/>
        <w:autoSpaceDN w:val="0"/>
        <w:adjustRightInd w:val="0"/>
        <w:jc w:val="both"/>
        <w:rPr>
          <w:color w:val="000000"/>
        </w:rPr>
      </w:pPr>
    </w:p>
    <w:p w:rsidR="003E4650" w:rsidRPr="00C17BCF" w:rsidRDefault="003E4650">
      <w:pPr>
        <w:widowControl w:val="0"/>
        <w:tabs>
          <w:tab w:val="left" w:pos="-1152"/>
          <w:tab w:val="left" w:pos="-720"/>
          <w:tab w:val="right" w:leader="underscore" w:pos="8640"/>
        </w:tabs>
        <w:ind w:left="5040" w:hanging="4320"/>
        <w:rPr>
          <w:color w:val="000000"/>
        </w:rPr>
      </w:pPr>
      <w:r w:rsidRPr="00C17BCF">
        <w:rPr>
          <w:color w:val="000000"/>
        </w:rPr>
        <w:t>Generation Testing</w:t>
      </w:r>
      <w:r w:rsidRPr="00C17BCF">
        <w:rPr>
          <w:color w:val="000000"/>
        </w:rPr>
        <w:tab/>
        <w:t>Date:</w:t>
      </w:r>
      <w:r w:rsidRPr="00C17BCF">
        <w:rPr>
          <w:color w:val="000000"/>
        </w:rPr>
        <w:tab/>
      </w:r>
    </w:p>
    <w:p w:rsidR="003E4650" w:rsidRPr="00C17BCF" w:rsidRDefault="003E4650">
      <w:pPr>
        <w:autoSpaceDE w:val="0"/>
        <w:autoSpaceDN w:val="0"/>
        <w:adjustRightInd w:val="0"/>
        <w:jc w:val="both"/>
        <w:rPr>
          <w:color w:val="000000"/>
        </w:rPr>
      </w:pPr>
    </w:p>
    <w:p w:rsidR="003E4650" w:rsidRPr="00C17BCF" w:rsidRDefault="003E4650">
      <w:pPr>
        <w:widowControl w:val="0"/>
        <w:tabs>
          <w:tab w:val="left" w:pos="-1152"/>
          <w:tab w:val="left" w:pos="-720"/>
          <w:tab w:val="right" w:leader="underscore" w:pos="8640"/>
        </w:tabs>
        <w:ind w:left="5040" w:hanging="4320"/>
        <w:rPr>
          <w:color w:val="000000"/>
        </w:rPr>
      </w:pPr>
      <w:r w:rsidRPr="00C17BCF">
        <w:rPr>
          <w:color w:val="000000"/>
        </w:rPr>
        <w:t>Commercial Operation</w:t>
      </w:r>
      <w:r w:rsidRPr="00C17BCF">
        <w:rPr>
          <w:color w:val="000000"/>
        </w:rPr>
        <w:tab/>
        <w:t>Date:</w:t>
      </w:r>
      <w:r w:rsidRPr="00C17BCF">
        <w:rPr>
          <w:color w:val="000000"/>
        </w:rPr>
        <w:tab/>
      </w:r>
    </w:p>
    <w:p w:rsidR="003E4650" w:rsidRPr="00C17BCF" w:rsidRDefault="003E4650">
      <w:pPr>
        <w:widowControl w:val="0"/>
        <w:tabs>
          <w:tab w:val="right" w:leader="underscore" w:pos="9360"/>
        </w:tabs>
        <w:rPr>
          <w:color w:val="000000"/>
        </w:rPr>
      </w:pPr>
    </w:p>
    <w:p w:rsidR="003E4650" w:rsidRPr="00C17BCF" w:rsidRDefault="003E4650">
      <w:pPr>
        <w:rPr>
          <w:b/>
          <w:color w:val="000000"/>
        </w:rPr>
      </w:pPr>
      <w:r w:rsidRPr="00C17BCF">
        <w:rPr>
          <w:b/>
          <w:color w:val="000000"/>
        </w:rPr>
        <w:br w:type="page"/>
      </w:r>
    </w:p>
    <w:p w:rsidR="003E4650" w:rsidRPr="00C17BCF" w:rsidRDefault="003E4650">
      <w:pPr>
        <w:jc w:val="center"/>
        <w:rPr>
          <w:b/>
          <w:color w:val="000000"/>
        </w:rPr>
      </w:pPr>
    </w:p>
    <w:p w:rsidR="003E4650" w:rsidRPr="00C17BCF" w:rsidRDefault="003E4650">
      <w:pPr>
        <w:jc w:val="center"/>
        <w:rPr>
          <w:b/>
          <w:color w:val="000000"/>
        </w:rPr>
      </w:pPr>
    </w:p>
    <w:p w:rsidR="003E4650" w:rsidRPr="00C17BCF" w:rsidRDefault="003E4650">
      <w:pPr>
        <w:jc w:val="center"/>
        <w:rPr>
          <w:b/>
          <w:color w:val="000000"/>
        </w:rPr>
      </w:pPr>
    </w:p>
    <w:p w:rsidR="003E4650" w:rsidRPr="00C17BCF" w:rsidRDefault="003E4650">
      <w:pPr>
        <w:jc w:val="center"/>
        <w:rPr>
          <w:color w:val="000000"/>
        </w:rPr>
      </w:pPr>
      <w:bookmarkStart w:id="160" w:name="_Toc272670623"/>
      <w:bookmarkStart w:id="161" w:name="_Toc395589736"/>
      <w:bookmarkStart w:id="162" w:name="_Toc395594209"/>
      <w:r w:rsidRPr="00C17BCF">
        <w:rPr>
          <w:b/>
          <w:color w:val="000000"/>
        </w:rPr>
        <w:t>SGIP Attachment 8:</w:t>
      </w:r>
      <w:r w:rsidRPr="00C17BCF">
        <w:rPr>
          <w:b/>
          <w:color w:val="000000"/>
        </w:rPr>
        <w:br/>
        <w:t>Standard Small Generator</w:t>
      </w:r>
      <w:r w:rsidRPr="00C17BCF">
        <w:rPr>
          <w:b/>
          <w:color w:val="000000"/>
        </w:rPr>
        <w:br/>
        <w:t>Interconnection Agreement(SGIA)</w:t>
      </w:r>
      <w:bookmarkEnd w:id="160"/>
      <w:bookmarkEnd w:id="161"/>
      <w:bookmarkEnd w:id="162"/>
      <w:r w:rsidRPr="0080503E">
        <w:rPr>
          <w:b/>
          <w:color w:val="000000"/>
        </w:rPr>
        <w:t xml:space="preserve"> </w:t>
      </w:r>
      <w:r w:rsidRPr="0080503E">
        <w:rPr>
          <w:b/>
          <w:color w:val="000000"/>
        </w:rPr>
        <w:fldChar w:fldCharType="begin"/>
      </w:r>
      <w:r w:rsidRPr="0080503E">
        <w:rPr>
          <w:b/>
          <w:color w:val="000000"/>
        </w:rPr>
        <w:instrText>tc "</w:instrText>
      </w:r>
      <w:bookmarkStart w:id="163" w:name="_Toc357613691"/>
      <w:r w:rsidRPr="0080503E">
        <w:rPr>
          <w:b/>
          <w:color w:val="000000"/>
        </w:rPr>
        <w:instrText>SGIP Attachment 8: Standard Small Generator Interconnection Agreement(SGIA)</w:instrText>
      </w:r>
      <w:bookmarkEnd w:id="163"/>
      <w:r w:rsidRPr="0080503E">
        <w:rPr>
          <w:b/>
          <w:color w:val="000000"/>
        </w:rPr>
        <w:instrText xml:space="preserve"> " \l 1</w:instrText>
      </w:r>
      <w:r w:rsidRPr="0080503E">
        <w:rPr>
          <w:b/>
          <w:color w:val="000000"/>
        </w:rPr>
        <w:fldChar w:fldCharType="end"/>
      </w:r>
    </w:p>
    <w:p w:rsidR="003E4650" w:rsidRPr="00C17BCF" w:rsidRDefault="003E4650">
      <w:pPr>
        <w:jc w:val="center"/>
        <w:rPr>
          <w:b/>
          <w:color w:val="000000"/>
        </w:rPr>
      </w:pPr>
    </w:p>
    <w:p w:rsidR="003E4650" w:rsidRPr="00C17BCF" w:rsidRDefault="003E4650">
      <w:pPr>
        <w:jc w:val="center"/>
        <w:rPr>
          <w:b/>
          <w:color w:val="000000"/>
        </w:rPr>
      </w:pPr>
      <w:r w:rsidRPr="00C17BCF">
        <w:rPr>
          <w:b/>
          <w:color w:val="000000"/>
        </w:rPr>
        <w:t>(For Generating Facilities No Larger Than 20 MW)</w:t>
      </w:r>
    </w:p>
    <w:bookmarkEnd w:id="0"/>
    <w:p w:rsidR="003E4650" w:rsidRPr="00C17BCF" w:rsidRDefault="003E4650">
      <w:pPr>
        <w:jc w:val="center"/>
        <w:rPr>
          <w:b/>
          <w:color w:val="000000"/>
        </w:rPr>
      </w:pPr>
    </w:p>
    <w:p w:rsidR="003E4650" w:rsidRPr="00C17BCF" w:rsidRDefault="003E4650">
      <w:pPr>
        <w:rPr>
          <w:color w:val="000000"/>
        </w:rPr>
      </w:pPr>
    </w:p>
    <w:p w:rsidR="003E4650" w:rsidRPr="00C17BCF" w:rsidRDefault="003E4650">
      <w:pPr>
        <w:rPr>
          <w:color w:val="000000"/>
        </w:rPr>
      </w:pPr>
    </w:p>
    <w:p w:rsidR="003E4650" w:rsidRPr="00C17BCF" w:rsidRDefault="003E4650">
      <w:pPr>
        <w:rPr>
          <w:color w:val="000000"/>
        </w:rPr>
      </w:pPr>
    </w:p>
    <w:p w:rsidR="003E4650" w:rsidRPr="00C17BCF" w:rsidRDefault="003E4650">
      <w:pPr>
        <w:rPr>
          <w:color w:val="000000"/>
        </w:rPr>
      </w:pPr>
    </w:p>
    <w:p w:rsidR="003E4650" w:rsidRPr="00C17BCF" w:rsidRDefault="003E4650">
      <w:pPr>
        <w:pageBreakBefore/>
        <w:tabs>
          <w:tab w:val="right" w:leader="dot" w:pos="9360"/>
        </w:tabs>
        <w:spacing w:before="120" w:after="240"/>
        <w:jc w:val="center"/>
        <w:rPr>
          <w:color w:val="000000"/>
        </w:rPr>
      </w:pPr>
      <w:r w:rsidRPr="00C17BCF">
        <w:rPr>
          <w:color w:val="000000"/>
        </w:rPr>
        <w:lastRenderedPageBreak/>
        <w:t>Table of Contents:</w:t>
      </w:r>
      <w:r w:rsidRPr="00C17BCF">
        <w:rPr>
          <w:color w:val="000000"/>
        </w:rPr>
        <w:br/>
        <w:t>Small Generator Interconnection Agreement (SGIA)</w:t>
      </w:r>
    </w:p>
    <w:p w:rsidR="003E4650" w:rsidRPr="0080503E" w:rsidRDefault="003E4650">
      <w:pPr>
        <w:tabs>
          <w:tab w:val="right" w:pos="1260"/>
          <w:tab w:val="right" w:leader="dot" w:pos="9360"/>
        </w:tabs>
        <w:spacing w:before="360" w:line="228" w:lineRule="auto"/>
        <w:ind w:left="1627" w:hanging="1627"/>
        <w:jc w:val="right"/>
        <w:rPr>
          <w:b/>
          <w:color w:val="000000"/>
        </w:rPr>
      </w:pPr>
      <w:r w:rsidRPr="0080503E">
        <w:rPr>
          <w:b/>
          <w:color w:val="000000"/>
        </w:rPr>
        <w:t>Attachment O Page Number</w:t>
      </w:r>
    </w:p>
    <w:p w:rsidR="003E4650" w:rsidRPr="0080503E" w:rsidRDefault="003E4650">
      <w:pPr>
        <w:tabs>
          <w:tab w:val="right" w:leader="dot" w:pos="9360"/>
        </w:tabs>
        <w:ind w:left="2160" w:hanging="2160"/>
        <w:rPr>
          <w:color w:val="000000"/>
        </w:rPr>
      </w:pPr>
    </w:p>
    <w:p w:rsidR="003E4650" w:rsidRPr="0080503E" w:rsidRDefault="003E4650">
      <w:pPr>
        <w:pStyle w:val="TOC1"/>
        <w:rPr>
          <w:color w:val="000000"/>
          <w:szCs w:val="24"/>
        </w:rPr>
      </w:pPr>
      <w:r w:rsidRPr="0080503E">
        <w:rPr>
          <w:color w:val="000000"/>
          <w:szCs w:val="24"/>
        </w:rPr>
        <w:fldChar w:fldCharType="begin"/>
      </w:r>
      <w:r w:rsidRPr="0080503E">
        <w:rPr>
          <w:color w:val="000000"/>
          <w:szCs w:val="24"/>
        </w:rPr>
        <w:instrText xml:space="preserve"> TOC \t "Title,3,Legal3_L1,1,Legal3_L2,2" </w:instrText>
      </w:r>
      <w:r w:rsidRPr="0080503E">
        <w:rPr>
          <w:color w:val="000000"/>
          <w:szCs w:val="24"/>
        </w:rPr>
        <w:fldChar w:fldCharType="separate"/>
      </w:r>
      <w:r w:rsidRPr="0080503E">
        <w:rPr>
          <w:color w:val="000000"/>
          <w:szCs w:val="24"/>
        </w:rPr>
        <w:t>Article 1.</w:t>
      </w:r>
      <w:r w:rsidRPr="0080503E">
        <w:rPr>
          <w:color w:val="000000"/>
          <w:szCs w:val="24"/>
        </w:rPr>
        <w:tab/>
        <w:t>Scope and Limitations of Agreement</w:t>
      </w:r>
      <w:r w:rsidRPr="0080503E">
        <w:rPr>
          <w:color w:val="000000"/>
          <w:szCs w:val="24"/>
        </w:rPr>
        <w:tab/>
      </w:r>
      <w:r w:rsidRPr="0080503E">
        <w:rPr>
          <w:color w:val="000000"/>
          <w:szCs w:val="24"/>
        </w:rPr>
        <w:fldChar w:fldCharType="begin"/>
      </w:r>
      <w:r w:rsidRPr="0080503E">
        <w:rPr>
          <w:color w:val="000000"/>
          <w:szCs w:val="24"/>
        </w:rPr>
        <w:instrText xml:space="preserve"> PAGEREF _Toc341092735 \h </w:instrText>
      </w:r>
      <w:r w:rsidRPr="0080503E">
        <w:rPr>
          <w:color w:val="000000"/>
          <w:szCs w:val="24"/>
        </w:rPr>
      </w:r>
      <w:r w:rsidRPr="0080503E">
        <w:rPr>
          <w:color w:val="000000"/>
          <w:szCs w:val="24"/>
        </w:rPr>
        <w:fldChar w:fldCharType="separate"/>
      </w:r>
      <w:r w:rsidR="00BF368C" w:rsidRPr="0080503E">
        <w:rPr>
          <w:color w:val="000000"/>
          <w:szCs w:val="24"/>
        </w:rPr>
        <w:t>58</w:t>
      </w:r>
      <w:r w:rsidRPr="0080503E">
        <w:rPr>
          <w:color w:val="000000"/>
          <w:szCs w:val="24"/>
        </w:rPr>
        <w:fldChar w:fldCharType="end"/>
      </w:r>
    </w:p>
    <w:p w:rsidR="003E4650" w:rsidRPr="0080503E" w:rsidRDefault="003E4650">
      <w:pPr>
        <w:pStyle w:val="TOC2"/>
        <w:rPr>
          <w:color w:val="000000"/>
          <w:szCs w:val="24"/>
        </w:rPr>
      </w:pPr>
      <w:r w:rsidRPr="0080503E">
        <w:rPr>
          <w:color w:val="000000"/>
          <w:szCs w:val="24"/>
        </w:rPr>
        <w:t>1.1</w:t>
      </w:r>
      <w:r w:rsidRPr="0080503E">
        <w:rPr>
          <w:color w:val="000000"/>
          <w:szCs w:val="24"/>
        </w:rPr>
        <w:tab/>
        <w:t>Applicability</w:t>
      </w:r>
      <w:r w:rsidRPr="0080503E">
        <w:rPr>
          <w:color w:val="000000"/>
          <w:szCs w:val="24"/>
        </w:rPr>
        <w:tab/>
      </w:r>
      <w:r w:rsidRPr="0080503E">
        <w:rPr>
          <w:color w:val="000000"/>
          <w:szCs w:val="24"/>
        </w:rPr>
        <w:fldChar w:fldCharType="begin"/>
      </w:r>
      <w:r w:rsidRPr="0080503E">
        <w:rPr>
          <w:color w:val="000000"/>
          <w:szCs w:val="24"/>
        </w:rPr>
        <w:instrText xml:space="preserve"> PAGEREF _Toc341092736 \h </w:instrText>
      </w:r>
      <w:r w:rsidRPr="0080503E">
        <w:rPr>
          <w:color w:val="000000"/>
          <w:szCs w:val="24"/>
        </w:rPr>
      </w:r>
      <w:r w:rsidRPr="0080503E">
        <w:rPr>
          <w:color w:val="000000"/>
          <w:szCs w:val="24"/>
        </w:rPr>
        <w:fldChar w:fldCharType="separate"/>
      </w:r>
      <w:r w:rsidR="00BF368C" w:rsidRPr="0080503E">
        <w:rPr>
          <w:color w:val="000000"/>
          <w:szCs w:val="24"/>
        </w:rPr>
        <w:t>58</w:t>
      </w:r>
      <w:r w:rsidRPr="0080503E">
        <w:rPr>
          <w:color w:val="000000"/>
          <w:szCs w:val="24"/>
        </w:rPr>
        <w:fldChar w:fldCharType="end"/>
      </w:r>
    </w:p>
    <w:p w:rsidR="003E4650" w:rsidRPr="0080503E" w:rsidRDefault="003E4650">
      <w:pPr>
        <w:pStyle w:val="TOC2"/>
        <w:rPr>
          <w:color w:val="000000"/>
          <w:szCs w:val="24"/>
        </w:rPr>
      </w:pPr>
      <w:r w:rsidRPr="0080503E">
        <w:rPr>
          <w:color w:val="000000"/>
          <w:szCs w:val="24"/>
        </w:rPr>
        <w:t>1.2</w:t>
      </w:r>
      <w:r w:rsidRPr="0080503E">
        <w:rPr>
          <w:color w:val="000000"/>
          <w:szCs w:val="24"/>
        </w:rPr>
        <w:tab/>
        <w:t>Purpose</w:t>
      </w:r>
      <w:r w:rsidRPr="0080503E">
        <w:rPr>
          <w:color w:val="000000"/>
          <w:szCs w:val="24"/>
        </w:rPr>
        <w:tab/>
      </w:r>
      <w:r w:rsidRPr="0080503E">
        <w:rPr>
          <w:color w:val="000000"/>
          <w:szCs w:val="24"/>
        </w:rPr>
        <w:fldChar w:fldCharType="begin"/>
      </w:r>
      <w:r w:rsidRPr="0080503E">
        <w:rPr>
          <w:color w:val="000000"/>
          <w:szCs w:val="24"/>
        </w:rPr>
        <w:instrText xml:space="preserve"> PAGEREF _Toc341092737 \h </w:instrText>
      </w:r>
      <w:r w:rsidRPr="0080503E">
        <w:rPr>
          <w:color w:val="000000"/>
          <w:szCs w:val="24"/>
        </w:rPr>
      </w:r>
      <w:r w:rsidRPr="0080503E">
        <w:rPr>
          <w:color w:val="000000"/>
          <w:szCs w:val="24"/>
        </w:rPr>
        <w:fldChar w:fldCharType="separate"/>
      </w:r>
      <w:r w:rsidR="00BF368C" w:rsidRPr="0080503E">
        <w:rPr>
          <w:color w:val="000000"/>
          <w:szCs w:val="24"/>
        </w:rPr>
        <w:t>58</w:t>
      </w:r>
      <w:r w:rsidRPr="0080503E">
        <w:rPr>
          <w:color w:val="000000"/>
          <w:szCs w:val="24"/>
        </w:rPr>
        <w:fldChar w:fldCharType="end"/>
      </w:r>
    </w:p>
    <w:p w:rsidR="003E4650" w:rsidRPr="0080503E" w:rsidRDefault="003E4650">
      <w:pPr>
        <w:pStyle w:val="TOC2"/>
        <w:rPr>
          <w:color w:val="000000"/>
          <w:szCs w:val="24"/>
        </w:rPr>
      </w:pPr>
      <w:r w:rsidRPr="0080503E">
        <w:rPr>
          <w:color w:val="000000"/>
          <w:szCs w:val="24"/>
        </w:rPr>
        <w:t>1.3</w:t>
      </w:r>
      <w:r w:rsidRPr="0080503E">
        <w:rPr>
          <w:color w:val="000000"/>
          <w:szCs w:val="24"/>
        </w:rPr>
        <w:tab/>
        <w:t>No Agreement to Purchase or Deliver Power</w:t>
      </w:r>
      <w:r w:rsidRPr="0080503E">
        <w:rPr>
          <w:color w:val="000000"/>
          <w:szCs w:val="24"/>
        </w:rPr>
        <w:tab/>
      </w:r>
      <w:r w:rsidRPr="0080503E">
        <w:rPr>
          <w:color w:val="000000"/>
          <w:szCs w:val="24"/>
        </w:rPr>
        <w:fldChar w:fldCharType="begin"/>
      </w:r>
      <w:r w:rsidRPr="0080503E">
        <w:rPr>
          <w:color w:val="000000"/>
          <w:szCs w:val="24"/>
        </w:rPr>
        <w:instrText xml:space="preserve"> PAGEREF _Toc341092738 \h </w:instrText>
      </w:r>
      <w:r w:rsidRPr="0080503E">
        <w:rPr>
          <w:color w:val="000000"/>
          <w:szCs w:val="24"/>
        </w:rPr>
      </w:r>
      <w:r w:rsidRPr="0080503E">
        <w:rPr>
          <w:color w:val="000000"/>
          <w:szCs w:val="24"/>
        </w:rPr>
        <w:fldChar w:fldCharType="separate"/>
      </w:r>
      <w:r w:rsidR="00BF368C" w:rsidRPr="0080503E">
        <w:rPr>
          <w:color w:val="000000"/>
          <w:szCs w:val="24"/>
        </w:rPr>
        <w:t>58</w:t>
      </w:r>
      <w:r w:rsidRPr="0080503E">
        <w:rPr>
          <w:color w:val="000000"/>
          <w:szCs w:val="24"/>
        </w:rPr>
        <w:fldChar w:fldCharType="end"/>
      </w:r>
    </w:p>
    <w:p w:rsidR="003E4650" w:rsidRPr="0080503E" w:rsidRDefault="003E4650">
      <w:pPr>
        <w:pStyle w:val="TOC2"/>
        <w:rPr>
          <w:color w:val="000000"/>
          <w:szCs w:val="24"/>
        </w:rPr>
      </w:pPr>
      <w:r w:rsidRPr="0080503E">
        <w:rPr>
          <w:color w:val="000000"/>
          <w:szCs w:val="24"/>
        </w:rPr>
        <w:t>1.4</w:t>
      </w:r>
      <w:r w:rsidRPr="0080503E">
        <w:rPr>
          <w:color w:val="000000"/>
          <w:szCs w:val="24"/>
        </w:rPr>
        <w:tab/>
        <w:t>Limitations</w:t>
      </w:r>
      <w:r w:rsidRPr="0080503E">
        <w:rPr>
          <w:color w:val="000000"/>
          <w:szCs w:val="24"/>
        </w:rPr>
        <w:tab/>
      </w:r>
      <w:r w:rsidRPr="0080503E">
        <w:rPr>
          <w:color w:val="000000"/>
          <w:szCs w:val="24"/>
        </w:rPr>
        <w:fldChar w:fldCharType="begin"/>
      </w:r>
      <w:r w:rsidRPr="0080503E">
        <w:rPr>
          <w:color w:val="000000"/>
          <w:szCs w:val="24"/>
        </w:rPr>
        <w:instrText xml:space="preserve"> PAGEREF _Toc341092739 \h </w:instrText>
      </w:r>
      <w:r w:rsidRPr="0080503E">
        <w:rPr>
          <w:color w:val="000000"/>
          <w:szCs w:val="24"/>
        </w:rPr>
      </w:r>
      <w:r w:rsidRPr="0080503E">
        <w:rPr>
          <w:color w:val="000000"/>
          <w:szCs w:val="24"/>
        </w:rPr>
        <w:fldChar w:fldCharType="separate"/>
      </w:r>
      <w:r w:rsidR="00BF368C" w:rsidRPr="0080503E">
        <w:rPr>
          <w:color w:val="000000"/>
          <w:szCs w:val="24"/>
        </w:rPr>
        <w:t>58</w:t>
      </w:r>
      <w:r w:rsidRPr="0080503E">
        <w:rPr>
          <w:color w:val="000000"/>
          <w:szCs w:val="24"/>
        </w:rPr>
        <w:fldChar w:fldCharType="end"/>
      </w:r>
    </w:p>
    <w:p w:rsidR="003E4650" w:rsidRPr="0080503E" w:rsidRDefault="003E4650">
      <w:pPr>
        <w:pStyle w:val="TOC2"/>
        <w:rPr>
          <w:color w:val="000000"/>
          <w:szCs w:val="24"/>
        </w:rPr>
      </w:pPr>
      <w:r w:rsidRPr="0080503E">
        <w:rPr>
          <w:color w:val="000000"/>
          <w:szCs w:val="24"/>
        </w:rPr>
        <w:t>1.5</w:t>
      </w:r>
      <w:r w:rsidRPr="0080503E">
        <w:rPr>
          <w:color w:val="000000"/>
          <w:szCs w:val="24"/>
        </w:rPr>
        <w:tab/>
        <w:t>Responsibilities of the Parties</w:t>
      </w:r>
      <w:r w:rsidRPr="0080503E">
        <w:rPr>
          <w:color w:val="000000"/>
          <w:szCs w:val="24"/>
        </w:rPr>
        <w:tab/>
      </w:r>
      <w:r w:rsidRPr="0080503E">
        <w:rPr>
          <w:color w:val="000000"/>
          <w:szCs w:val="24"/>
        </w:rPr>
        <w:fldChar w:fldCharType="begin"/>
      </w:r>
      <w:r w:rsidRPr="0080503E">
        <w:rPr>
          <w:color w:val="000000"/>
          <w:szCs w:val="24"/>
        </w:rPr>
        <w:instrText xml:space="preserve"> PAGEREF _Toc341092740 \h </w:instrText>
      </w:r>
      <w:r w:rsidRPr="0080503E">
        <w:rPr>
          <w:color w:val="000000"/>
          <w:szCs w:val="24"/>
        </w:rPr>
      </w:r>
      <w:r w:rsidRPr="0080503E">
        <w:rPr>
          <w:color w:val="000000"/>
          <w:szCs w:val="24"/>
        </w:rPr>
        <w:fldChar w:fldCharType="separate"/>
      </w:r>
      <w:r w:rsidR="00BF368C" w:rsidRPr="0080503E">
        <w:rPr>
          <w:color w:val="000000"/>
          <w:szCs w:val="24"/>
        </w:rPr>
        <w:t>59</w:t>
      </w:r>
      <w:r w:rsidRPr="0080503E">
        <w:rPr>
          <w:color w:val="000000"/>
          <w:szCs w:val="24"/>
        </w:rPr>
        <w:fldChar w:fldCharType="end"/>
      </w:r>
    </w:p>
    <w:p w:rsidR="003E4650" w:rsidRPr="0080503E" w:rsidRDefault="003E4650">
      <w:pPr>
        <w:pStyle w:val="TOC2"/>
        <w:rPr>
          <w:color w:val="000000"/>
          <w:szCs w:val="24"/>
        </w:rPr>
      </w:pPr>
      <w:r w:rsidRPr="0080503E">
        <w:rPr>
          <w:color w:val="000000"/>
          <w:szCs w:val="24"/>
        </w:rPr>
        <w:t>1.6</w:t>
      </w:r>
      <w:r w:rsidRPr="0080503E">
        <w:rPr>
          <w:color w:val="000000"/>
          <w:szCs w:val="24"/>
        </w:rPr>
        <w:tab/>
        <w:t>Parallel Operation Obligations</w:t>
      </w:r>
      <w:r w:rsidRPr="0080503E">
        <w:rPr>
          <w:color w:val="000000"/>
          <w:szCs w:val="24"/>
        </w:rPr>
        <w:tab/>
      </w:r>
      <w:r w:rsidRPr="0080503E">
        <w:rPr>
          <w:color w:val="000000"/>
          <w:szCs w:val="24"/>
        </w:rPr>
        <w:fldChar w:fldCharType="begin"/>
      </w:r>
      <w:r w:rsidRPr="0080503E">
        <w:rPr>
          <w:color w:val="000000"/>
          <w:szCs w:val="24"/>
        </w:rPr>
        <w:instrText xml:space="preserve"> PAGEREF _Toc341092741 \h </w:instrText>
      </w:r>
      <w:r w:rsidRPr="0080503E">
        <w:rPr>
          <w:color w:val="000000"/>
          <w:szCs w:val="24"/>
        </w:rPr>
      </w:r>
      <w:r w:rsidRPr="0080503E">
        <w:rPr>
          <w:color w:val="000000"/>
          <w:szCs w:val="24"/>
        </w:rPr>
        <w:fldChar w:fldCharType="separate"/>
      </w:r>
      <w:r w:rsidR="00BF368C" w:rsidRPr="0080503E">
        <w:rPr>
          <w:color w:val="000000"/>
          <w:szCs w:val="24"/>
        </w:rPr>
        <w:t>59</w:t>
      </w:r>
      <w:r w:rsidRPr="0080503E">
        <w:rPr>
          <w:color w:val="000000"/>
          <w:szCs w:val="24"/>
        </w:rPr>
        <w:fldChar w:fldCharType="end"/>
      </w:r>
    </w:p>
    <w:p w:rsidR="003E4650" w:rsidRPr="0080503E" w:rsidRDefault="003E4650">
      <w:pPr>
        <w:pStyle w:val="TOC2"/>
        <w:rPr>
          <w:color w:val="000000"/>
          <w:szCs w:val="24"/>
        </w:rPr>
      </w:pPr>
      <w:r w:rsidRPr="0080503E">
        <w:rPr>
          <w:color w:val="000000"/>
          <w:szCs w:val="24"/>
        </w:rPr>
        <w:t>1.7</w:t>
      </w:r>
      <w:r w:rsidRPr="0080503E">
        <w:rPr>
          <w:color w:val="000000"/>
          <w:szCs w:val="24"/>
        </w:rPr>
        <w:tab/>
        <w:t>Metering</w:t>
      </w:r>
      <w:r w:rsidRPr="0080503E">
        <w:rPr>
          <w:color w:val="000000"/>
          <w:szCs w:val="24"/>
        </w:rPr>
        <w:tab/>
      </w:r>
      <w:r w:rsidRPr="0080503E">
        <w:rPr>
          <w:color w:val="000000"/>
          <w:szCs w:val="24"/>
        </w:rPr>
        <w:fldChar w:fldCharType="begin"/>
      </w:r>
      <w:r w:rsidRPr="0080503E">
        <w:rPr>
          <w:color w:val="000000"/>
          <w:szCs w:val="24"/>
        </w:rPr>
        <w:instrText xml:space="preserve"> PAGEREF _Toc341092742 \h </w:instrText>
      </w:r>
      <w:r w:rsidRPr="0080503E">
        <w:rPr>
          <w:color w:val="000000"/>
          <w:szCs w:val="24"/>
        </w:rPr>
      </w:r>
      <w:r w:rsidRPr="0080503E">
        <w:rPr>
          <w:color w:val="000000"/>
          <w:szCs w:val="24"/>
        </w:rPr>
        <w:fldChar w:fldCharType="separate"/>
      </w:r>
      <w:r w:rsidR="00BF368C" w:rsidRPr="0080503E">
        <w:rPr>
          <w:color w:val="000000"/>
          <w:szCs w:val="24"/>
        </w:rPr>
        <w:t>60</w:t>
      </w:r>
      <w:r w:rsidRPr="0080503E">
        <w:rPr>
          <w:color w:val="000000"/>
          <w:szCs w:val="24"/>
        </w:rPr>
        <w:fldChar w:fldCharType="end"/>
      </w:r>
    </w:p>
    <w:p w:rsidR="003E4650" w:rsidRPr="0080503E" w:rsidRDefault="003E4650">
      <w:pPr>
        <w:pStyle w:val="TOC2"/>
        <w:rPr>
          <w:color w:val="000000"/>
          <w:szCs w:val="24"/>
        </w:rPr>
      </w:pPr>
      <w:r w:rsidRPr="0080503E">
        <w:rPr>
          <w:color w:val="000000"/>
          <w:szCs w:val="24"/>
        </w:rPr>
        <w:t>1.8</w:t>
      </w:r>
      <w:r w:rsidRPr="0080503E">
        <w:rPr>
          <w:color w:val="000000"/>
          <w:szCs w:val="24"/>
        </w:rPr>
        <w:tab/>
        <w:t>Reactive Power</w:t>
      </w:r>
      <w:r w:rsidRPr="0080503E">
        <w:rPr>
          <w:color w:val="000000"/>
          <w:szCs w:val="24"/>
        </w:rPr>
        <w:tab/>
      </w:r>
      <w:r w:rsidRPr="0080503E">
        <w:rPr>
          <w:color w:val="000000"/>
          <w:szCs w:val="24"/>
        </w:rPr>
        <w:fldChar w:fldCharType="begin"/>
      </w:r>
      <w:r w:rsidRPr="0080503E">
        <w:rPr>
          <w:color w:val="000000"/>
          <w:szCs w:val="24"/>
        </w:rPr>
        <w:instrText xml:space="preserve"> PAGEREF _Toc341092743 \h </w:instrText>
      </w:r>
      <w:r w:rsidRPr="0080503E">
        <w:rPr>
          <w:color w:val="000000"/>
          <w:szCs w:val="24"/>
        </w:rPr>
      </w:r>
      <w:r w:rsidRPr="0080503E">
        <w:rPr>
          <w:color w:val="000000"/>
          <w:szCs w:val="24"/>
        </w:rPr>
        <w:fldChar w:fldCharType="separate"/>
      </w:r>
      <w:r w:rsidR="00BF368C" w:rsidRPr="0080503E">
        <w:rPr>
          <w:color w:val="000000"/>
          <w:szCs w:val="24"/>
        </w:rPr>
        <w:t>60</w:t>
      </w:r>
      <w:r w:rsidRPr="0080503E">
        <w:rPr>
          <w:color w:val="000000"/>
          <w:szCs w:val="24"/>
        </w:rPr>
        <w:fldChar w:fldCharType="end"/>
      </w:r>
    </w:p>
    <w:p w:rsidR="003E4650" w:rsidRPr="0080503E" w:rsidRDefault="003E4650">
      <w:pPr>
        <w:pStyle w:val="TOC2"/>
        <w:rPr>
          <w:color w:val="000000"/>
          <w:szCs w:val="24"/>
        </w:rPr>
      </w:pPr>
      <w:r w:rsidRPr="0080503E">
        <w:rPr>
          <w:color w:val="000000"/>
          <w:szCs w:val="24"/>
        </w:rPr>
        <w:t>1.9</w:t>
      </w:r>
      <w:r w:rsidRPr="0080503E">
        <w:rPr>
          <w:color w:val="000000"/>
          <w:szCs w:val="24"/>
        </w:rPr>
        <w:tab/>
        <w:t>Capitalized Terms</w:t>
      </w:r>
      <w:r w:rsidRPr="0080503E">
        <w:rPr>
          <w:color w:val="000000"/>
          <w:szCs w:val="24"/>
        </w:rPr>
        <w:tab/>
      </w:r>
      <w:r w:rsidRPr="0080503E">
        <w:rPr>
          <w:color w:val="000000"/>
          <w:szCs w:val="24"/>
        </w:rPr>
        <w:fldChar w:fldCharType="begin"/>
      </w:r>
      <w:r w:rsidRPr="0080503E">
        <w:rPr>
          <w:color w:val="000000"/>
          <w:szCs w:val="24"/>
        </w:rPr>
        <w:instrText xml:space="preserve"> PAGEREF _Toc341092744 \h </w:instrText>
      </w:r>
      <w:r w:rsidRPr="0080503E">
        <w:rPr>
          <w:color w:val="000000"/>
          <w:szCs w:val="24"/>
        </w:rPr>
      </w:r>
      <w:r w:rsidRPr="0080503E">
        <w:rPr>
          <w:color w:val="000000"/>
          <w:szCs w:val="24"/>
        </w:rPr>
        <w:fldChar w:fldCharType="separate"/>
      </w:r>
      <w:r w:rsidR="00BF368C" w:rsidRPr="0080503E">
        <w:rPr>
          <w:color w:val="000000"/>
          <w:szCs w:val="24"/>
        </w:rPr>
        <w:t>60</w:t>
      </w:r>
      <w:r w:rsidRPr="0080503E">
        <w:rPr>
          <w:color w:val="000000"/>
          <w:szCs w:val="24"/>
        </w:rPr>
        <w:fldChar w:fldCharType="end"/>
      </w:r>
    </w:p>
    <w:p w:rsidR="003E4650" w:rsidRPr="0080503E" w:rsidRDefault="003E4650">
      <w:pPr>
        <w:pStyle w:val="TOC1"/>
        <w:rPr>
          <w:color w:val="000000"/>
          <w:szCs w:val="24"/>
        </w:rPr>
      </w:pPr>
      <w:r w:rsidRPr="0080503E">
        <w:rPr>
          <w:color w:val="000000"/>
          <w:szCs w:val="24"/>
        </w:rPr>
        <w:t>Article 2.</w:t>
      </w:r>
      <w:r w:rsidRPr="0080503E">
        <w:rPr>
          <w:color w:val="000000"/>
          <w:szCs w:val="24"/>
        </w:rPr>
        <w:tab/>
        <w:t>Inspection, Testing, Authorization, and Right of Access</w:t>
      </w:r>
      <w:r w:rsidRPr="0080503E">
        <w:rPr>
          <w:color w:val="000000"/>
          <w:szCs w:val="24"/>
        </w:rPr>
        <w:tab/>
      </w:r>
      <w:r w:rsidRPr="0080503E">
        <w:rPr>
          <w:color w:val="000000"/>
          <w:szCs w:val="24"/>
        </w:rPr>
        <w:fldChar w:fldCharType="begin"/>
      </w:r>
      <w:r w:rsidRPr="0080503E">
        <w:rPr>
          <w:color w:val="000000"/>
          <w:szCs w:val="24"/>
        </w:rPr>
        <w:instrText xml:space="preserve"> PAGEREF _Toc341092745 \h </w:instrText>
      </w:r>
      <w:r w:rsidRPr="0080503E">
        <w:rPr>
          <w:color w:val="000000"/>
          <w:szCs w:val="24"/>
        </w:rPr>
      </w:r>
      <w:r w:rsidRPr="0080503E">
        <w:rPr>
          <w:color w:val="000000"/>
          <w:szCs w:val="24"/>
        </w:rPr>
        <w:fldChar w:fldCharType="separate"/>
      </w:r>
      <w:r w:rsidR="00BF368C" w:rsidRPr="0080503E">
        <w:rPr>
          <w:color w:val="000000"/>
          <w:szCs w:val="24"/>
        </w:rPr>
        <w:t>60</w:t>
      </w:r>
      <w:r w:rsidRPr="0080503E">
        <w:rPr>
          <w:color w:val="000000"/>
          <w:szCs w:val="24"/>
        </w:rPr>
        <w:fldChar w:fldCharType="end"/>
      </w:r>
    </w:p>
    <w:p w:rsidR="003E4650" w:rsidRPr="0080503E" w:rsidRDefault="003E4650">
      <w:pPr>
        <w:pStyle w:val="TOC2"/>
        <w:rPr>
          <w:color w:val="000000"/>
          <w:szCs w:val="24"/>
        </w:rPr>
      </w:pPr>
      <w:r w:rsidRPr="0080503E">
        <w:rPr>
          <w:color w:val="000000"/>
          <w:szCs w:val="24"/>
        </w:rPr>
        <w:t>2.1</w:t>
      </w:r>
      <w:r w:rsidRPr="0080503E">
        <w:rPr>
          <w:color w:val="000000"/>
          <w:szCs w:val="24"/>
        </w:rPr>
        <w:tab/>
        <w:t>Equipment Testing and Inspection</w:t>
      </w:r>
      <w:r w:rsidRPr="0080503E">
        <w:rPr>
          <w:color w:val="000000"/>
          <w:szCs w:val="24"/>
        </w:rPr>
        <w:tab/>
      </w:r>
      <w:r w:rsidRPr="0080503E">
        <w:rPr>
          <w:color w:val="000000"/>
          <w:szCs w:val="24"/>
        </w:rPr>
        <w:fldChar w:fldCharType="begin"/>
      </w:r>
      <w:r w:rsidRPr="0080503E">
        <w:rPr>
          <w:color w:val="000000"/>
          <w:szCs w:val="24"/>
        </w:rPr>
        <w:instrText xml:space="preserve"> PAGEREF _Toc341092746 \h </w:instrText>
      </w:r>
      <w:r w:rsidRPr="0080503E">
        <w:rPr>
          <w:color w:val="000000"/>
          <w:szCs w:val="24"/>
        </w:rPr>
      </w:r>
      <w:r w:rsidRPr="0080503E">
        <w:rPr>
          <w:color w:val="000000"/>
          <w:szCs w:val="24"/>
        </w:rPr>
        <w:fldChar w:fldCharType="separate"/>
      </w:r>
      <w:r w:rsidR="00BF368C" w:rsidRPr="0080503E">
        <w:rPr>
          <w:color w:val="000000"/>
          <w:szCs w:val="24"/>
        </w:rPr>
        <w:t>60</w:t>
      </w:r>
      <w:r w:rsidRPr="0080503E">
        <w:rPr>
          <w:color w:val="000000"/>
          <w:szCs w:val="24"/>
        </w:rPr>
        <w:fldChar w:fldCharType="end"/>
      </w:r>
    </w:p>
    <w:p w:rsidR="003E4650" w:rsidRPr="0080503E" w:rsidRDefault="003E4650">
      <w:pPr>
        <w:pStyle w:val="TOC2"/>
        <w:rPr>
          <w:color w:val="000000"/>
          <w:szCs w:val="24"/>
        </w:rPr>
      </w:pPr>
      <w:r w:rsidRPr="0080503E">
        <w:rPr>
          <w:color w:val="000000"/>
          <w:szCs w:val="24"/>
        </w:rPr>
        <w:t>2.2</w:t>
      </w:r>
      <w:r w:rsidRPr="0080503E">
        <w:rPr>
          <w:color w:val="000000"/>
          <w:szCs w:val="24"/>
        </w:rPr>
        <w:tab/>
        <w:t>Authorization Required Prior to Parallel Operation</w:t>
      </w:r>
      <w:r w:rsidRPr="0080503E">
        <w:rPr>
          <w:color w:val="000000"/>
          <w:szCs w:val="24"/>
        </w:rPr>
        <w:tab/>
      </w:r>
      <w:r w:rsidRPr="0080503E">
        <w:rPr>
          <w:color w:val="000000"/>
          <w:szCs w:val="24"/>
        </w:rPr>
        <w:fldChar w:fldCharType="begin"/>
      </w:r>
      <w:r w:rsidRPr="0080503E">
        <w:rPr>
          <w:color w:val="000000"/>
          <w:szCs w:val="24"/>
        </w:rPr>
        <w:instrText xml:space="preserve"> PAGEREF _Toc341092747 \h </w:instrText>
      </w:r>
      <w:r w:rsidRPr="0080503E">
        <w:rPr>
          <w:color w:val="000000"/>
          <w:szCs w:val="24"/>
        </w:rPr>
      </w:r>
      <w:r w:rsidRPr="0080503E">
        <w:rPr>
          <w:color w:val="000000"/>
          <w:szCs w:val="24"/>
        </w:rPr>
        <w:fldChar w:fldCharType="separate"/>
      </w:r>
      <w:r w:rsidR="00BF368C" w:rsidRPr="0080503E">
        <w:rPr>
          <w:color w:val="000000"/>
          <w:szCs w:val="24"/>
        </w:rPr>
        <w:t>61</w:t>
      </w:r>
      <w:r w:rsidRPr="0080503E">
        <w:rPr>
          <w:color w:val="000000"/>
          <w:szCs w:val="24"/>
        </w:rPr>
        <w:fldChar w:fldCharType="end"/>
      </w:r>
    </w:p>
    <w:p w:rsidR="003E4650" w:rsidRPr="0080503E" w:rsidRDefault="003E4650">
      <w:pPr>
        <w:pStyle w:val="TOC2"/>
        <w:rPr>
          <w:color w:val="000000"/>
          <w:szCs w:val="24"/>
        </w:rPr>
      </w:pPr>
      <w:r w:rsidRPr="0080503E">
        <w:rPr>
          <w:color w:val="000000"/>
          <w:szCs w:val="24"/>
        </w:rPr>
        <w:t>2.3</w:t>
      </w:r>
      <w:r w:rsidRPr="0080503E">
        <w:rPr>
          <w:color w:val="000000"/>
          <w:szCs w:val="24"/>
        </w:rPr>
        <w:tab/>
        <w:t>Right of Access</w:t>
      </w:r>
      <w:r w:rsidRPr="0080503E">
        <w:rPr>
          <w:color w:val="000000"/>
          <w:szCs w:val="24"/>
        </w:rPr>
        <w:tab/>
      </w:r>
      <w:r w:rsidRPr="0080503E">
        <w:rPr>
          <w:color w:val="000000"/>
          <w:szCs w:val="24"/>
        </w:rPr>
        <w:fldChar w:fldCharType="begin"/>
      </w:r>
      <w:r w:rsidRPr="0080503E">
        <w:rPr>
          <w:color w:val="000000"/>
          <w:szCs w:val="24"/>
        </w:rPr>
        <w:instrText xml:space="preserve"> PAGEREF _Toc341092748 \h </w:instrText>
      </w:r>
      <w:r w:rsidRPr="0080503E">
        <w:rPr>
          <w:color w:val="000000"/>
          <w:szCs w:val="24"/>
        </w:rPr>
      </w:r>
      <w:r w:rsidRPr="0080503E">
        <w:rPr>
          <w:color w:val="000000"/>
          <w:szCs w:val="24"/>
        </w:rPr>
        <w:fldChar w:fldCharType="separate"/>
      </w:r>
      <w:r w:rsidR="00BF368C" w:rsidRPr="0080503E">
        <w:rPr>
          <w:color w:val="000000"/>
          <w:szCs w:val="24"/>
        </w:rPr>
        <w:t>61</w:t>
      </w:r>
      <w:r w:rsidRPr="0080503E">
        <w:rPr>
          <w:color w:val="000000"/>
          <w:szCs w:val="24"/>
        </w:rPr>
        <w:fldChar w:fldCharType="end"/>
      </w:r>
    </w:p>
    <w:p w:rsidR="003E4650" w:rsidRPr="0080503E" w:rsidRDefault="003E4650">
      <w:pPr>
        <w:pStyle w:val="TOC1"/>
        <w:rPr>
          <w:color w:val="000000"/>
          <w:szCs w:val="24"/>
        </w:rPr>
      </w:pPr>
      <w:r w:rsidRPr="0080503E">
        <w:rPr>
          <w:color w:val="000000"/>
          <w:szCs w:val="24"/>
        </w:rPr>
        <w:t>Article 3.</w:t>
      </w:r>
      <w:r w:rsidRPr="0080503E">
        <w:rPr>
          <w:color w:val="000000"/>
          <w:szCs w:val="24"/>
        </w:rPr>
        <w:tab/>
        <w:t>Effective Date, Term, Termination, and Disconnection</w:t>
      </w:r>
      <w:r w:rsidRPr="0080503E">
        <w:rPr>
          <w:color w:val="000000"/>
          <w:szCs w:val="24"/>
        </w:rPr>
        <w:tab/>
      </w:r>
      <w:r w:rsidRPr="0080503E">
        <w:rPr>
          <w:color w:val="000000"/>
          <w:szCs w:val="24"/>
        </w:rPr>
        <w:fldChar w:fldCharType="begin"/>
      </w:r>
      <w:r w:rsidRPr="0080503E">
        <w:rPr>
          <w:color w:val="000000"/>
          <w:szCs w:val="24"/>
        </w:rPr>
        <w:instrText xml:space="preserve"> PAGEREF _Toc341092749 \h </w:instrText>
      </w:r>
      <w:r w:rsidRPr="0080503E">
        <w:rPr>
          <w:color w:val="000000"/>
          <w:szCs w:val="24"/>
        </w:rPr>
      </w:r>
      <w:r w:rsidRPr="0080503E">
        <w:rPr>
          <w:color w:val="000000"/>
          <w:szCs w:val="24"/>
        </w:rPr>
        <w:fldChar w:fldCharType="separate"/>
      </w:r>
      <w:r w:rsidR="00BF368C" w:rsidRPr="0080503E">
        <w:rPr>
          <w:color w:val="000000"/>
          <w:szCs w:val="24"/>
        </w:rPr>
        <w:t>62</w:t>
      </w:r>
      <w:r w:rsidRPr="0080503E">
        <w:rPr>
          <w:color w:val="000000"/>
          <w:szCs w:val="24"/>
        </w:rPr>
        <w:fldChar w:fldCharType="end"/>
      </w:r>
    </w:p>
    <w:p w:rsidR="003E4650" w:rsidRPr="0080503E" w:rsidRDefault="003E4650">
      <w:pPr>
        <w:pStyle w:val="TOC2"/>
        <w:rPr>
          <w:color w:val="000000"/>
          <w:szCs w:val="24"/>
        </w:rPr>
      </w:pPr>
      <w:r w:rsidRPr="0080503E">
        <w:rPr>
          <w:color w:val="000000"/>
          <w:szCs w:val="24"/>
        </w:rPr>
        <w:t>3.1</w:t>
      </w:r>
      <w:r w:rsidRPr="0080503E">
        <w:rPr>
          <w:color w:val="000000"/>
          <w:szCs w:val="24"/>
        </w:rPr>
        <w:tab/>
        <w:t>Effective Date</w:t>
      </w:r>
      <w:r w:rsidRPr="0080503E">
        <w:rPr>
          <w:color w:val="000000"/>
          <w:szCs w:val="24"/>
        </w:rPr>
        <w:tab/>
      </w:r>
      <w:r w:rsidRPr="0080503E">
        <w:rPr>
          <w:color w:val="000000"/>
          <w:szCs w:val="24"/>
        </w:rPr>
        <w:fldChar w:fldCharType="begin"/>
      </w:r>
      <w:r w:rsidRPr="0080503E">
        <w:rPr>
          <w:color w:val="000000"/>
          <w:szCs w:val="24"/>
        </w:rPr>
        <w:instrText xml:space="preserve"> PAGEREF _Toc341092750 \h </w:instrText>
      </w:r>
      <w:r w:rsidRPr="0080503E">
        <w:rPr>
          <w:color w:val="000000"/>
          <w:szCs w:val="24"/>
        </w:rPr>
      </w:r>
      <w:r w:rsidRPr="0080503E">
        <w:rPr>
          <w:color w:val="000000"/>
          <w:szCs w:val="24"/>
        </w:rPr>
        <w:fldChar w:fldCharType="separate"/>
      </w:r>
      <w:r w:rsidR="00BF368C" w:rsidRPr="0080503E">
        <w:rPr>
          <w:color w:val="000000"/>
          <w:szCs w:val="24"/>
        </w:rPr>
        <w:t>62</w:t>
      </w:r>
      <w:r w:rsidRPr="0080503E">
        <w:rPr>
          <w:color w:val="000000"/>
          <w:szCs w:val="24"/>
        </w:rPr>
        <w:fldChar w:fldCharType="end"/>
      </w:r>
    </w:p>
    <w:p w:rsidR="003E4650" w:rsidRPr="0080503E" w:rsidRDefault="003E4650">
      <w:pPr>
        <w:pStyle w:val="TOC2"/>
        <w:rPr>
          <w:color w:val="000000"/>
          <w:szCs w:val="24"/>
        </w:rPr>
      </w:pPr>
      <w:r w:rsidRPr="0080503E">
        <w:rPr>
          <w:color w:val="000000"/>
          <w:szCs w:val="24"/>
        </w:rPr>
        <w:t>3.2</w:t>
      </w:r>
      <w:r w:rsidRPr="0080503E">
        <w:rPr>
          <w:color w:val="000000"/>
          <w:szCs w:val="24"/>
        </w:rPr>
        <w:tab/>
        <w:t>Term of Agreement</w:t>
      </w:r>
      <w:r w:rsidRPr="0080503E">
        <w:rPr>
          <w:color w:val="000000"/>
          <w:szCs w:val="24"/>
        </w:rPr>
        <w:tab/>
      </w:r>
      <w:r w:rsidRPr="0080503E">
        <w:rPr>
          <w:color w:val="000000"/>
          <w:szCs w:val="24"/>
        </w:rPr>
        <w:fldChar w:fldCharType="begin"/>
      </w:r>
      <w:r w:rsidRPr="0080503E">
        <w:rPr>
          <w:color w:val="000000"/>
          <w:szCs w:val="24"/>
        </w:rPr>
        <w:instrText xml:space="preserve"> PAGEREF _Toc341092751 \h </w:instrText>
      </w:r>
      <w:r w:rsidRPr="0080503E">
        <w:rPr>
          <w:color w:val="000000"/>
          <w:szCs w:val="24"/>
        </w:rPr>
      </w:r>
      <w:r w:rsidRPr="0080503E">
        <w:rPr>
          <w:color w:val="000000"/>
          <w:szCs w:val="24"/>
        </w:rPr>
        <w:fldChar w:fldCharType="separate"/>
      </w:r>
      <w:r w:rsidR="00BF368C" w:rsidRPr="0080503E">
        <w:rPr>
          <w:color w:val="000000"/>
          <w:szCs w:val="24"/>
        </w:rPr>
        <w:t>62</w:t>
      </w:r>
      <w:r w:rsidRPr="0080503E">
        <w:rPr>
          <w:color w:val="000000"/>
          <w:szCs w:val="24"/>
        </w:rPr>
        <w:fldChar w:fldCharType="end"/>
      </w:r>
    </w:p>
    <w:p w:rsidR="003E4650" w:rsidRPr="0080503E" w:rsidRDefault="003E4650">
      <w:pPr>
        <w:pStyle w:val="TOC2"/>
        <w:rPr>
          <w:color w:val="000000"/>
          <w:szCs w:val="24"/>
        </w:rPr>
      </w:pPr>
      <w:r w:rsidRPr="0080503E">
        <w:rPr>
          <w:color w:val="000000"/>
          <w:szCs w:val="24"/>
        </w:rPr>
        <w:t>3.3</w:t>
      </w:r>
      <w:r w:rsidRPr="0080503E">
        <w:rPr>
          <w:color w:val="000000"/>
          <w:szCs w:val="24"/>
        </w:rPr>
        <w:tab/>
        <w:t>Termination</w:t>
      </w:r>
      <w:r w:rsidRPr="0080503E">
        <w:rPr>
          <w:color w:val="000000"/>
          <w:szCs w:val="24"/>
        </w:rPr>
        <w:tab/>
      </w:r>
      <w:r w:rsidRPr="0080503E">
        <w:rPr>
          <w:color w:val="000000"/>
          <w:szCs w:val="24"/>
        </w:rPr>
        <w:fldChar w:fldCharType="begin"/>
      </w:r>
      <w:r w:rsidRPr="0080503E">
        <w:rPr>
          <w:color w:val="000000"/>
          <w:szCs w:val="24"/>
        </w:rPr>
        <w:instrText xml:space="preserve"> PAGEREF _Toc341092752 \h </w:instrText>
      </w:r>
      <w:r w:rsidRPr="0080503E">
        <w:rPr>
          <w:color w:val="000000"/>
          <w:szCs w:val="24"/>
        </w:rPr>
      </w:r>
      <w:r w:rsidRPr="0080503E">
        <w:rPr>
          <w:color w:val="000000"/>
          <w:szCs w:val="24"/>
        </w:rPr>
        <w:fldChar w:fldCharType="separate"/>
      </w:r>
      <w:r w:rsidR="00BF368C" w:rsidRPr="0080503E">
        <w:rPr>
          <w:color w:val="000000"/>
          <w:szCs w:val="24"/>
        </w:rPr>
        <w:t>62</w:t>
      </w:r>
      <w:r w:rsidRPr="0080503E">
        <w:rPr>
          <w:color w:val="000000"/>
          <w:szCs w:val="24"/>
        </w:rPr>
        <w:fldChar w:fldCharType="end"/>
      </w:r>
    </w:p>
    <w:p w:rsidR="003E4650" w:rsidRPr="0080503E" w:rsidRDefault="003E4650">
      <w:pPr>
        <w:pStyle w:val="TOC2"/>
        <w:rPr>
          <w:color w:val="000000"/>
          <w:szCs w:val="24"/>
        </w:rPr>
      </w:pPr>
      <w:r w:rsidRPr="0080503E">
        <w:rPr>
          <w:color w:val="000000"/>
          <w:szCs w:val="24"/>
        </w:rPr>
        <w:t>3.4</w:t>
      </w:r>
      <w:r w:rsidRPr="0080503E">
        <w:rPr>
          <w:color w:val="000000"/>
          <w:szCs w:val="24"/>
        </w:rPr>
        <w:tab/>
        <w:t>Temporary Disconnection</w:t>
      </w:r>
      <w:r w:rsidRPr="0080503E">
        <w:rPr>
          <w:color w:val="000000"/>
          <w:szCs w:val="24"/>
        </w:rPr>
        <w:tab/>
      </w:r>
      <w:r w:rsidRPr="0080503E">
        <w:rPr>
          <w:color w:val="000000"/>
          <w:szCs w:val="24"/>
        </w:rPr>
        <w:fldChar w:fldCharType="begin"/>
      </w:r>
      <w:r w:rsidRPr="0080503E">
        <w:rPr>
          <w:color w:val="000000"/>
          <w:szCs w:val="24"/>
        </w:rPr>
        <w:instrText xml:space="preserve"> PAGEREF _Toc341092753 \h </w:instrText>
      </w:r>
      <w:r w:rsidRPr="0080503E">
        <w:rPr>
          <w:color w:val="000000"/>
          <w:szCs w:val="24"/>
        </w:rPr>
      </w:r>
      <w:r w:rsidRPr="0080503E">
        <w:rPr>
          <w:color w:val="000000"/>
          <w:szCs w:val="24"/>
        </w:rPr>
        <w:fldChar w:fldCharType="separate"/>
      </w:r>
      <w:r w:rsidR="00BF368C" w:rsidRPr="0080503E">
        <w:rPr>
          <w:color w:val="000000"/>
          <w:szCs w:val="24"/>
        </w:rPr>
        <w:t>62</w:t>
      </w:r>
      <w:r w:rsidRPr="0080503E">
        <w:rPr>
          <w:color w:val="000000"/>
          <w:szCs w:val="24"/>
        </w:rPr>
        <w:fldChar w:fldCharType="end"/>
      </w:r>
    </w:p>
    <w:p w:rsidR="003E4650" w:rsidRPr="0080503E" w:rsidRDefault="003E4650">
      <w:pPr>
        <w:pStyle w:val="TOC1"/>
        <w:rPr>
          <w:color w:val="000000"/>
          <w:szCs w:val="24"/>
        </w:rPr>
      </w:pPr>
      <w:r w:rsidRPr="0080503E">
        <w:rPr>
          <w:color w:val="000000"/>
          <w:szCs w:val="24"/>
        </w:rPr>
        <w:t>Article 4.</w:t>
      </w:r>
      <w:r w:rsidRPr="0080503E">
        <w:rPr>
          <w:color w:val="000000"/>
          <w:szCs w:val="24"/>
        </w:rPr>
        <w:tab/>
        <w:t>Cost Responsibility for Interconnection Facilities and Distribution Upgrades</w:t>
      </w:r>
      <w:r w:rsidRPr="0080503E">
        <w:rPr>
          <w:color w:val="000000"/>
          <w:szCs w:val="24"/>
        </w:rPr>
        <w:tab/>
      </w:r>
      <w:r w:rsidRPr="0080503E">
        <w:rPr>
          <w:color w:val="000000"/>
          <w:szCs w:val="24"/>
        </w:rPr>
        <w:fldChar w:fldCharType="begin"/>
      </w:r>
      <w:r w:rsidRPr="0080503E">
        <w:rPr>
          <w:color w:val="000000"/>
          <w:szCs w:val="24"/>
        </w:rPr>
        <w:instrText xml:space="preserve"> PAGEREF _Toc341092754 \h </w:instrText>
      </w:r>
      <w:r w:rsidRPr="0080503E">
        <w:rPr>
          <w:color w:val="000000"/>
          <w:szCs w:val="24"/>
        </w:rPr>
      </w:r>
      <w:r w:rsidRPr="0080503E">
        <w:rPr>
          <w:color w:val="000000"/>
          <w:szCs w:val="24"/>
        </w:rPr>
        <w:fldChar w:fldCharType="separate"/>
      </w:r>
      <w:r w:rsidR="00BF368C" w:rsidRPr="0080503E">
        <w:rPr>
          <w:color w:val="000000"/>
          <w:szCs w:val="24"/>
        </w:rPr>
        <w:t>64</w:t>
      </w:r>
      <w:r w:rsidRPr="0080503E">
        <w:rPr>
          <w:color w:val="000000"/>
          <w:szCs w:val="24"/>
        </w:rPr>
        <w:fldChar w:fldCharType="end"/>
      </w:r>
    </w:p>
    <w:p w:rsidR="003E4650" w:rsidRPr="0080503E" w:rsidRDefault="003E4650">
      <w:pPr>
        <w:pStyle w:val="TOC2"/>
        <w:rPr>
          <w:color w:val="000000"/>
          <w:szCs w:val="24"/>
        </w:rPr>
      </w:pPr>
      <w:r w:rsidRPr="0080503E">
        <w:rPr>
          <w:color w:val="000000"/>
          <w:szCs w:val="24"/>
        </w:rPr>
        <w:t>4.1</w:t>
      </w:r>
      <w:r w:rsidRPr="0080503E">
        <w:rPr>
          <w:color w:val="000000"/>
          <w:szCs w:val="24"/>
        </w:rPr>
        <w:tab/>
        <w:t>Interconnection Facilities</w:t>
      </w:r>
      <w:r w:rsidRPr="0080503E">
        <w:rPr>
          <w:color w:val="000000"/>
          <w:szCs w:val="24"/>
        </w:rPr>
        <w:tab/>
      </w:r>
      <w:r w:rsidRPr="0080503E">
        <w:rPr>
          <w:color w:val="000000"/>
          <w:szCs w:val="24"/>
        </w:rPr>
        <w:fldChar w:fldCharType="begin"/>
      </w:r>
      <w:r w:rsidRPr="0080503E">
        <w:rPr>
          <w:color w:val="000000"/>
          <w:szCs w:val="24"/>
        </w:rPr>
        <w:instrText xml:space="preserve"> PAGEREF _Toc341092755 \h </w:instrText>
      </w:r>
      <w:r w:rsidRPr="0080503E">
        <w:rPr>
          <w:color w:val="000000"/>
          <w:szCs w:val="24"/>
        </w:rPr>
      </w:r>
      <w:r w:rsidRPr="0080503E">
        <w:rPr>
          <w:color w:val="000000"/>
          <w:szCs w:val="24"/>
        </w:rPr>
        <w:fldChar w:fldCharType="separate"/>
      </w:r>
      <w:r w:rsidR="00BF368C" w:rsidRPr="0080503E">
        <w:rPr>
          <w:color w:val="000000"/>
          <w:szCs w:val="24"/>
        </w:rPr>
        <w:t>64</w:t>
      </w:r>
      <w:r w:rsidRPr="0080503E">
        <w:rPr>
          <w:color w:val="000000"/>
          <w:szCs w:val="24"/>
        </w:rPr>
        <w:fldChar w:fldCharType="end"/>
      </w:r>
    </w:p>
    <w:p w:rsidR="003E4650" w:rsidRPr="0080503E" w:rsidRDefault="003E4650">
      <w:pPr>
        <w:pStyle w:val="TOC2"/>
        <w:rPr>
          <w:color w:val="000000"/>
          <w:szCs w:val="24"/>
        </w:rPr>
      </w:pPr>
      <w:r w:rsidRPr="0080503E">
        <w:rPr>
          <w:color w:val="000000"/>
          <w:szCs w:val="24"/>
        </w:rPr>
        <w:t>4.2</w:t>
      </w:r>
      <w:r w:rsidRPr="0080503E">
        <w:rPr>
          <w:color w:val="000000"/>
          <w:szCs w:val="24"/>
        </w:rPr>
        <w:tab/>
        <w:t>Distribution Upgrades</w:t>
      </w:r>
      <w:r w:rsidRPr="0080503E">
        <w:rPr>
          <w:color w:val="000000"/>
          <w:szCs w:val="24"/>
        </w:rPr>
        <w:tab/>
      </w:r>
      <w:r w:rsidRPr="0080503E">
        <w:rPr>
          <w:color w:val="000000"/>
          <w:szCs w:val="24"/>
        </w:rPr>
        <w:fldChar w:fldCharType="begin"/>
      </w:r>
      <w:r w:rsidRPr="0080503E">
        <w:rPr>
          <w:color w:val="000000"/>
          <w:szCs w:val="24"/>
        </w:rPr>
        <w:instrText xml:space="preserve"> PAGEREF _Toc341092756 \h </w:instrText>
      </w:r>
      <w:r w:rsidRPr="0080503E">
        <w:rPr>
          <w:color w:val="000000"/>
          <w:szCs w:val="24"/>
        </w:rPr>
      </w:r>
      <w:r w:rsidRPr="0080503E">
        <w:rPr>
          <w:color w:val="000000"/>
          <w:szCs w:val="24"/>
        </w:rPr>
        <w:fldChar w:fldCharType="separate"/>
      </w:r>
      <w:r w:rsidR="00BF368C" w:rsidRPr="0080503E">
        <w:rPr>
          <w:color w:val="000000"/>
          <w:szCs w:val="24"/>
        </w:rPr>
        <w:t>64</w:t>
      </w:r>
      <w:r w:rsidRPr="0080503E">
        <w:rPr>
          <w:color w:val="000000"/>
          <w:szCs w:val="24"/>
        </w:rPr>
        <w:fldChar w:fldCharType="end"/>
      </w:r>
    </w:p>
    <w:p w:rsidR="003E4650" w:rsidRPr="0080503E" w:rsidRDefault="003E4650">
      <w:pPr>
        <w:pStyle w:val="TOC1"/>
        <w:rPr>
          <w:color w:val="000000"/>
          <w:szCs w:val="24"/>
        </w:rPr>
      </w:pPr>
      <w:r w:rsidRPr="0080503E">
        <w:rPr>
          <w:color w:val="000000"/>
          <w:szCs w:val="24"/>
        </w:rPr>
        <w:t>Article 5.</w:t>
      </w:r>
      <w:r w:rsidRPr="0080503E">
        <w:rPr>
          <w:color w:val="000000"/>
          <w:szCs w:val="24"/>
        </w:rPr>
        <w:tab/>
        <w:t>Cost Responsibility for Network Upgrades</w:t>
      </w:r>
      <w:r w:rsidRPr="0080503E">
        <w:rPr>
          <w:color w:val="000000"/>
          <w:szCs w:val="24"/>
        </w:rPr>
        <w:tab/>
      </w:r>
      <w:r w:rsidRPr="0080503E">
        <w:rPr>
          <w:color w:val="000000"/>
          <w:szCs w:val="24"/>
        </w:rPr>
        <w:fldChar w:fldCharType="begin"/>
      </w:r>
      <w:r w:rsidRPr="0080503E">
        <w:rPr>
          <w:color w:val="000000"/>
          <w:szCs w:val="24"/>
        </w:rPr>
        <w:instrText xml:space="preserve"> PAGEREF _Toc341092757 \h </w:instrText>
      </w:r>
      <w:r w:rsidRPr="0080503E">
        <w:rPr>
          <w:color w:val="000000"/>
          <w:szCs w:val="24"/>
        </w:rPr>
      </w:r>
      <w:r w:rsidRPr="0080503E">
        <w:rPr>
          <w:color w:val="000000"/>
          <w:szCs w:val="24"/>
        </w:rPr>
        <w:fldChar w:fldCharType="separate"/>
      </w:r>
      <w:r w:rsidR="00BF368C" w:rsidRPr="0080503E">
        <w:rPr>
          <w:color w:val="000000"/>
          <w:szCs w:val="24"/>
        </w:rPr>
        <w:t>65</w:t>
      </w:r>
      <w:r w:rsidRPr="0080503E">
        <w:rPr>
          <w:color w:val="000000"/>
          <w:szCs w:val="24"/>
        </w:rPr>
        <w:fldChar w:fldCharType="end"/>
      </w:r>
    </w:p>
    <w:p w:rsidR="003E4650" w:rsidRPr="0080503E" w:rsidRDefault="003E4650">
      <w:pPr>
        <w:pStyle w:val="TOC2"/>
        <w:rPr>
          <w:color w:val="000000"/>
          <w:szCs w:val="24"/>
        </w:rPr>
      </w:pPr>
      <w:r w:rsidRPr="0080503E">
        <w:rPr>
          <w:color w:val="000000"/>
          <w:szCs w:val="24"/>
        </w:rPr>
        <w:t>5.1</w:t>
      </w:r>
      <w:r w:rsidRPr="0080503E">
        <w:rPr>
          <w:color w:val="000000"/>
          <w:szCs w:val="24"/>
        </w:rPr>
        <w:tab/>
        <w:t>Applicability</w:t>
      </w:r>
      <w:r w:rsidRPr="0080503E">
        <w:rPr>
          <w:color w:val="000000"/>
          <w:szCs w:val="24"/>
        </w:rPr>
        <w:tab/>
      </w:r>
      <w:r w:rsidRPr="0080503E">
        <w:rPr>
          <w:color w:val="000000"/>
          <w:szCs w:val="24"/>
        </w:rPr>
        <w:fldChar w:fldCharType="begin"/>
      </w:r>
      <w:r w:rsidRPr="0080503E">
        <w:rPr>
          <w:color w:val="000000"/>
          <w:szCs w:val="24"/>
        </w:rPr>
        <w:instrText xml:space="preserve"> PAGEREF _Toc341092758 \h </w:instrText>
      </w:r>
      <w:r w:rsidRPr="0080503E">
        <w:rPr>
          <w:color w:val="000000"/>
          <w:szCs w:val="24"/>
        </w:rPr>
      </w:r>
      <w:r w:rsidRPr="0080503E">
        <w:rPr>
          <w:color w:val="000000"/>
          <w:szCs w:val="24"/>
        </w:rPr>
        <w:fldChar w:fldCharType="separate"/>
      </w:r>
      <w:r w:rsidR="00BF368C" w:rsidRPr="0080503E">
        <w:rPr>
          <w:color w:val="000000"/>
          <w:szCs w:val="24"/>
        </w:rPr>
        <w:t>65</w:t>
      </w:r>
      <w:r w:rsidRPr="0080503E">
        <w:rPr>
          <w:color w:val="000000"/>
          <w:szCs w:val="24"/>
        </w:rPr>
        <w:fldChar w:fldCharType="end"/>
      </w:r>
    </w:p>
    <w:p w:rsidR="003E4650" w:rsidRPr="0080503E" w:rsidRDefault="003E4650">
      <w:pPr>
        <w:pStyle w:val="TOC2"/>
        <w:rPr>
          <w:color w:val="000000"/>
          <w:szCs w:val="24"/>
        </w:rPr>
      </w:pPr>
      <w:r w:rsidRPr="0080503E">
        <w:rPr>
          <w:color w:val="000000"/>
          <w:szCs w:val="24"/>
        </w:rPr>
        <w:t>5.2</w:t>
      </w:r>
      <w:r w:rsidRPr="0080503E">
        <w:rPr>
          <w:color w:val="000000"/>
          <w:szCs w:val="24"/>
        </w:rPr>
        <w:tab/>
        <w:t>Network Upgrades</w:t>
      </w:r>
      <w:r w:rsidRPr="0080503E">
        <w:rPr>
          <w:color w:val="000000"/>
          <w:szCs w:val="24"/>
        </w:rPr>
        <w:tab/>
      </w:r>
      <w:r w:rsidRPr="0080503E">
        <w:rPr>
          <w:color w:val="000000"/>
          <w:szCs w:val="24"/>
        </w:rPr>
        <w:fldChar w:fldCharType="begin"/>
      </w:r>
      <w:r w:rsidRPr="0080503E">
        <w:rPr>
          <w:color w:val="000000"/>
          <w:szCs w:val="24"/>
        </w:rPr>
        <w:instrText xml:space="preserve"> PAGEREF _Toc341092759 \h </w:instrText>
      </w:r>
      <w:r w:rsidRPr="0080503E">
        <w:rPr>
          <w:color w:val="000000"/>
          <w:szCs w:val="24"/>
        </w:rPr>
      </w:r>
      <w:r w:rsidRPr="0080503E">
        <w:rPr>
          <w:color w:val="000000"/>
          <w:szCs w:val="24"/>
        </w:rPr>
        <w:fldChar w:fldCharType="separate"/>
      </w:r>
      <w:r w:rsidR="00BF368C" w:rsidRPr="0080503E">
        <w:rPr>
          <w:color w:val="000000"/>
          <w:szCs w:val="24"/>
        </w:rPr>
        <w:t>65</w:t>
      </w:r>
      <w:r w:rsidRPr="0080503E">
        <w:rPr>
          <w:color w:val="000000"/>
          <w:szCs w:val="24"/>
        </w:rPr>
        <w:fldChar w:fldCharType="end"/>
      </w:r>
    </w:p>
    <w:p w:rsidR="003E4650" w:rsidRPr="0080503E" w:rsidRDefault="003E4650">
      <w:pPr>
        <w:pStyle w:val="TOC2"/>
        <w:rPr>
          <w:color w:val="000000"/>
          <w:szCs w:val="24"/>
        </w:rPr>
      </w:pPr>
      <w:r w:rsidRPr="0080503E">
        <w:rPr>
          <w:color w:val="000000"/>
          <w:szCs w:val="24"/>
        </w:rPr>
        <w:t>5.3</w:t>
      </w:r>
      <w:r w:rsidRPr="0080503E">
        <w:rPr>
          <w:color w:val="000000"/>
          <w:szCs w:val="24"/>
        </w:rPr>
        <w:tab/>
        <w:t>Special Provisions for Affected Systems</w:t>
      </w:r>
      <w:r w:rsidRPr="0080503E">
        <w:rPr>
          <w:color w:val="000000"/>
          <w:szCs w:val="24"/>
        </w:rPr>
        <w:tab/>
      </w:r>
      <w:r w:rsidRPr="0080503E">
        <w:rPr>
          <w:color w:val="000000"/>
          <w:szCs w:val="24"/>
        </w:rPr>
        <w:fldChar w:fldCharType="begin"/>
      </w:r>
      <w:r w:rsidRPr="0080503E">
        <w:rPr>
          <w:color w:val="000000"/>
          <w:szCs w:val="24"/>
        </w:rPr>
        <w:instrText xml:space="preserve"> PAGEREF _Toc341092760 \h </w:instrText>
      </w:r>
      <w:r w:rsidRPr="0080503E">
        <w:rPr>
          <w:color w:val="000000"/>
          <w:szCs w:val="24"/>
        </w:rPr>
      </w:r>
      <w:r w:rsidRPr="0080503E">
        <w:rPr>
          <w:color w:val="000000"/>
          <w:szCs w:val="24"/>
        </w:rPr>
        <w:fldChar w:fldCharType="separate"/>
      </w:r>
      <w:r w:rsidR="00BF368C" w:rsidRPr="0080503E">
        <w:rPr>
          <w:color w:val="000000"/>
          <w:szCs w:val="24"/>
        </w:rPr>
        <w:t>66</w:t>
      </w:r>
      <w:r w:rsidRPr="0080503E">
        <w:rPr>
          <w:color w:val="000000"/>
          <w:szCs w:val="24"/>
        </w:rPr>
        <w:fldChar w:fldCharType="end"/>
      </w:r>
    </w:p>
    <w:p w:rsidR="003E4650" w:rsidRPr="0080503E" w:rsidRDefault="003E4650">
      <w:pPr>
        <w:pStyle w:val="TOC2"/>
        <w:rPr>
          <w:color w:val="000000"/>
          <w:szCs w:val="24"/>
        </w:rPr>
      </w:pPr>
      <w:r w:rsidRPr="0080503E">
        <w:rPr>
          <w:color w:val="000000"/>
          <w:szCs w:val="24"/>
        </w:rPr>
        <w:t>5.4</w:t>
      </w:r>
      <w:r w:rsidRPr="0080503E">
        <w:rPr>
          <w:color w:val="000000"/>
          <w:szCs w:val="24"/>
        </w:rPr>
        <w:tab/>
        <w:t>Rights Under Other Agreements</w:t>
      </w:r>
      <w:r w:rsidRPr="0080503E">
        <w:rPr>
          <w:color w:val="000000"/>
          <w:szCs w:val="24"/>
        </w:rPr>
        <w:tab/>
      </w:r>
      <w:r w:rsidRPr="0080503E">
        <w:rPr>
          <w:color w:val="000000"/>
          <w:szCs w:val="24"/>
        </w:rPr>
        <w:fldChar w:fldCharType="begin"/>
      </w:r>
      <w:r w:rsidRPr="0080503E">
        <w:rPr>
          <w:color w:val="000000"/>
          <w:szCs w:val="24"/>
        </w:rPr>
        <w:instrText xml:space="preserve"> PAGEREF _Toc341092761 \h </w:instrText>
      </w:r>
      <w:r w:rsidRPr="0080503E">
        <w:rPr>
          <w:color w:val="000000"/>
          <w:szCs w:val="24"/>
        </w:rPr>
      </w:r>
      <w:r w:rsidRPr="0080503E">
        <w:rPr>
          <w:color w:val="000000"/>
          <w:szCs w:val="24"/>
        </w:rPr>
        <w:fldChar w:fldCharType="separate"/>
      </w:r>
      <w:r w:rsidR="00BF368C" w:rsidRPr="0080503E">
        <w:rPr>
          <w:color w:val="000000"/>
          <w:szCs w:val="24"/>
        </w:rPr>
        <w:t>66</w:t>
      </w:r>
      <w:r w:rsidRPr="0080503E">
        <w:rPr>
          <w:color w:val="000000"/>
          <w:szCs w:val="24"/>
        </w:rPr>
        <w:fldChar w:fldCharType="end"/>
      </w:r>
    </w:p>
    <w:p w:rsidR="003E4650" w:rsidRPr="0080503E" w:rsidRDefault="003E4650">
      <w:pPr>
        <w:pStyle w:val="TOC1"/>
        <w:rPr>
          <w:color w:val="000000"/>
          <w:szCs w:val="24"/>
        </w:rPr>
      </w:pPr>
      <w:r w:rsidRPr="0080503E">
        <w:rPr>
          <w:color w:val="000000"/>
          <w:szCs w:val="24"/>
        </w:rPr>
        <w:t>Article 6.</w:t>
      </w:r>
      <w:r w:rsidRPr="0080503E">
        <w:rPr>
          <w:color w:val="000000"/>
          <w:szCs w:val="24"/>
        </w:rPr>
        <w:tab/>
        <w:t>Billing, Payment, Milestones, and Financial Security</w:t>
      </w:r>
      <w:r w:rsidRPr="0080503E">
        <w:rPr>
          <w:color w:val="000000"/>
          <w:szCs w:val="24"/>
        </w:rPr>
        <w:tab/>
      </w:r>
      <w:r w:rsidRPr="0080503E">
        <w:rPr>
          <w:color w:val="000000"/>
          <w:szCs w:val="24"/>
        </w:rPr>
        <w:fldChar w:fldCharType="begin"/>
      </w:r>
      <w:r w:rsidRPr="0080503E">
        <w:rPr>
          <w:color w:val="000000"/>
          <w:szCs w:val="24"/>
        </w:rPr>
        <w:instrText xml:space="preserve"> PAGEREF _Toc341092762 \h </w:instrText>
      </w:r>
      <w:r w:rsidRPr="0080503E">
        <w:rPr>
          <w:color w:val="000000"/>
          <w:szCs w:val="24"/>
        </w:rPr>
      </w:r>
      <w:r w:rsidRPr="0080503E">
        <w:rPr>
          <w:color w:val="000000"/>
          <w:szCs w:val="24"/>
        </w:rPr>
        <w:fldChar w:fldCharType="separate"/>
      </w:r>
      <w:r w:rsidR="00BF368C" w:rsidRPr="0080503E">
        <w:rPr>
          <w:color w:val="000000"/>
          <w:szCs w:val="24"/>
        </w:rPr>
        <w:t>66</w:t>
      </w:r>
      <w:r w:rsidRPr="0080503E">
        <w:rPr>
          <w:color w:val="000000"/>
          <w:szCs w:val="24"/>
        </w:rPr>
        <w:fldChar w:fldCharType="end"/>
      </w:r>
    </w:p>
    <w:p w:rsidR="003E4650" w:rsidRPr="0080503E" w:rsidRDefault="003E4650">
      <w:pPr>
        <w:pStyle w:val="TOC2"/>
        <w:rPr>
          <w:color w:val="000000"/>
          <w:szCs w:val="24"/>
        </w:rPr>
      </w:pPr>
      <w:r w:rsidRPr="0080503E">
        <w:rPr>
          <w:color w:val="000000"/>
          <w:szCs w:val="24"/>
        </w:rPr>
        <w:lastRenderedPageBreak/>
        <w:t>6.1</w:t>
      </w:r>
      <w:r w:rsidRPr="0080503E">
        <w:rPr>
          <w:color w:val="000000"/>
          <w:szCs w:val="24"/>
        </w:rPr>
        <w:tab/>
        <w:t>Billing and Payment Procedures and Final Accounting</w:t>
      </w:r>
      <w:r w:rsidRPr="0080503E">
        <w:rPr>
          <w:color w:val="000000"/>
          <w:szCs w:val="24"/>
        </w:rPr>
        <w:tab/>
      </w:r>
      <w:r w:rsidRPr="0080503E">
        <w:rPr>
          <w:color w:val="000000"/>
          <w:szCs w:val="24"/>
        </w:rPr>
        <w:fldChar w:fldCharType="begin"/>
      </w:r>
      <w:r w:rsidRPr="0080503E">
        <w:rPr>
          <w:color w:val="000000"/>
          <w:szCs w:val="24"/>
        </w:rPr>
        <w:instrText xml:space="preserve"> PAGEREF _Toc341092763 \h </w:instrText>
      </w:r>
      <w:r w:rsidRPr="0080503E">
        <w:rPr>
          <w:color w:val="000000"/>
          <w:szCs w:val="24"/>
        </w:rPr>
      </w:r>
      <w:r w:rsidRPr="0080503E">
        <w:rPr>
          <w:color w:val="000000"/>
          <w:szCs w:val="24"/>
        </w:rPr>
        <w:fldChar w:fldCharType="separate"/>
      </w:r>
      <w:r w:rsidR="00BF368C" w:rsidRPr="0080503E">
        <w:rPr>
          <w:color w:val="000000"/>
          <w:szCs w:val="24"/>
        </w:rPr>
        <w:t>66</w:t>
      </w:r>
      <w:r w:rsidRPr="0080503E">
        <w:rPr>
          <w:color w:val="000000"/>
          <w:szCs w:val="24"/>
        </w:rPr>
        <w:fldChar w:fldCharType="end"/>
      </w:r>
    </w:p>
    <w:p w:rsidR="003E4650" w:rsidRPr="0080503E" w:rsidRDefault="003E4650">
      <w:pPr>
        <w:pStyle w:val="TOC2"/>
        <w:rPr>
          <w:color w:val="000000"/>
          <w:szCs w:val="24"/>
        </w:rPr>
      </w:pPr>
      <w:r w:rsidRPr="0080503E">
        <w:rPr>
          <w:color w:val="000000"/>
          <w:szCs w:val="24"/>
        </w:rPr>
        <w:t>6.2</w:t>
      </w:r>
      <w:r w:rsidRPr="0080503E">
        <w:rPr>
          <w:color w:val="000000"/>
          <w:szCs w:val="24"/>
        </w:rPr>
        <w:tab/>
        <w:t>Milestones</w:t>
      </w:r>
      <w:r w:rsidRPr="0080503E">
        <w:rPr>
          <w:color w:val="000000"/>
          <w:szCs w:val="24"/>
        </w:rPr>
        <w:tab/>
      </w:r>
      <w:r w:rsidRPr="0080503E">
        <w:rPr>
          <w:color w:val="000000"/>
          <w:szCs w:val="24"/>
        </w:rPr>
        <w:fldChar w:fldCharType="begin"/>
      </w:r>
      <w:r w:rsidRPr="0080503E">
        <w:rPr>
          <w:color w:val="000000"/>
          <w:szCs w:val="24"/>
        </w:rPr>
        <w:instrText xml:space="preserve"> PAGEREF _Toc341092764 \h </w:instrText>
      </w:r>
      <w:r w:rsidRPr="0080503E">
        <w:rPr>
          <w:color w:val="000000"/>
          <w:szCs w:val="24"/>
        </w:rPr>
      </w:r>
      <w:r w:rsidRPr="0080503E">
        <w:rPr>
          <w:color w:val="000000"/>
          <w:szCs w:val="24"/>
        </w:rPr>
        <w:fldChar w:fldCharType="separate"/>
      </w:r>
      <w:r w:rsidR="00BF368C" w:rsidRPr="0080503E">
        <w:rPr>
          <w:color w:val="000000"/>
          <w:szCs w:val="24"/>
        </w:rPr>
        <w:t>67</w:t>
      </w:r>
      <w:r w:rsidRPr="0080503E">
        <w:rPr>
          <w:color w:val="000000"/>
          <w:szCs w:val="24"/>
        </w:rPr>
        <w:fldChar w:fldCharType="end"/>
      </w:r>
    </w:p>
    <w:p w:rsidR="003E4650" w:rsidRPr="0080503E" w:rsidRDefault="003E4650">
      <w:pPr>
        <w:pStyle w:val="TOC2"/>
        <w:rPr>
          <w:color w:val="000000"/>
          <w:szCs w:val="24"/>
        </w:rPr>
      </w:pPr>
      <w:r w:rsidRPr="0080503E">
        <w:rPr>
          <w:color w:val="000000"/>
          <w:szCs w:val="24"/>
        </w:rPr>
        <w:t>6.3</w:t>
      </w:r>
      <w:r w:rsidRPr="0080503E">
        <w:rPr>
          <w:color w:val="000000"/>
          <w:szCs w:val="24"/>
        </w:rPr>
        <w:tab/>
        <w:t>Financial Security Arrangements</w:t>
      </w:r>
      <w:r w:rsidRPr="0080503E">
        <w:rPr>
          <w:color w:val="000000"/>
          <w:szCs w:val="24"/>
        </w:rPr>
        <w:tab/>
      </w:r>
      <w:r w:rsidRPr="0080503E">
        <w:rPr>
          <w:color w:val="000000"/>
          <w:szCs w:val="24"/>
        </w:rPr>
        <w:fldChar w:fldCharType="begin"/>
      </w:r>
      <w:r w:rsidRPr="0080503E">
        <w:rPr>
          <w:color w:val="000000"/>
          <w:szCs w:val="24"/>
        </w:rPr>
        <w:instrText xml:space="preserve"> PAGEREF _Toc341092765 \h </w:instrText>
      </w:r>
      <w:r w:rsidRPr="0080503E">
        <w:rPr>
          <w:color w:val="000000"/>
          <w:szCs w:val="24"/>
        </w:rPr>
      </w:r>
      <w:r w:rsidRPr="0080503E">
        <w:rPr>
          <w:color w:val="000000"/>
          <w:szCs w:val="24"/>
        </w:rPr>
        <w:fldChar w:fldCharType="separate"/>
      </w:r>
      <w:r w:rsidR="00BF368C" w:rsidRPr="0080503E">
        <w:rPr>
          <w:color w:val="000000"/>
          <w:szCs w:val="24"/>
        </w:rPr>
        <w:t>67</w:t>
      </w:r>
      <w:r w:rsidRPr="0080503E">
        <w:rPr>
          <w:color w:val="000000"/>
          <w:szCs w:val="24"/>
        </w:rPr>
        <w:fldChar w:fldCharType="end"/>
      </w:r>
    </w:p>
    <w:p w:rsidR="003E4650" w:rsidRPr="0080503E" w:rsidRDefault="003E4650">
      <w:pPr>
        <w:pStyle w:val="TOC1"/>
        <w:rPr>
          <w:color w:val="000000"/>
          <w:szCs w:val="24"/>
        </w:rPr>
      </w:pPr>
      <w:r w:rsidRPr="0080503E">
        <w:rPr>
          <w:color w:val="000000"/>
          <w:szCs w:val="24"/>
        </w:rPr>
        <w:t>Article 7.</w:t>
      </w:r>
      <w:r w:rsidRPr="0080503E">
        <w:rPr>
          <w:color w:val="000000"/>
          <w:szCs w:val="24"/>
        </w:rPr>
        <w:tab/>
        <w:t>Assignment, Liability, Indemnity, Force Majeure, Consequential Damages, and Default</w:t>
      </w:r>
      <w:r w:rsidRPr="0080503E">
        <w:rPr>
          <w:color w:val="000000"/>
          <w:szCs w:val="24"/>
        </w:rPr>
        <w:tab/>
      </w:r>
      <w:r w:rsidRPr="0080503E">
        <w:rPr>
          <w:color w:val="000000"/>
          <w:szCs w:val="24"/>
        </w:rPr>
        <w:fldChar w:fldCharType="begin"/>
      </w:r>
      <w:r w:rsidRPr="0080503E">
        <w:rPr>
          <w:color w:val="000000"/>
          <w:szCs w:val="24"/>
        </w:rPr>
        <w:instrText xml:space="preserve"> PAGEREF _Toc341092766 \h </w:instrText>
      </w:r>
      <w:r w:rsidRPr="0080503E">
        <w:rPr>
          <w:color w:val="000000"/>
          <w:szCs w:val="24"/>
        </w:rPr>
      </w:r>
      <w:r w:rsidRPr="0080503E">
        <w:rPr>
          <w:color w:val="000000"/>
          <w:szCs w:val="24"/>
        </w:rPr>
        <w:fldChar w:fldCharType="separate"/>
      </w:r>
      <w:r w:rsidR="00BF368C" w:rsidRPr="0080503E">
        <w:rPr>
          <w:color w:val="000000"/>
          <w:szCs w:val="24"/>
        </w:rPr>
        <w:t>68</w:t>
      </w:r>
      <w:r w:rsidRPr="0080503E">
        <w:rPr>
          <w:color w:val="000000"/>
          <w:szCs w:val="24"/>
        </w:rPr>
        <w:fldChar w:fldCharType="end"/>
      </w:r>
    </w:p>
    <w:p w:rsidR="003E4650" w:rsidRPr="0080503E" w:rsidRDefault="003E4650">
      <w:pPr>
        <w:pStyle w:val="TOC2"/>
        <w:rPr>
          <w:color w:val="000000"/>
          <w:szCs w:val="24"/>
        </w:rPr>
      </w:pPr>
      <w:r w:rsidRPr="0080503E">
        <w:rPr>
          <w:color w:val="000000"/>
          <w:szCs w:val="24"/>
        </w:rPr>
        <w:t>7.1</w:t>
      </w:r>
      <w:r w:rsidRPr="0080503E">
        <w:rPr>
          <w:color w:val="000000"/>
          <w:szCs w:val="24"/>
        </w:rPr>
        <w:tab/>
        <w:t>Assignment</w:t>
      </w:r>
      <w:r w:rsidRPr="0080503E">
        <w:rPr>
          <w:color w:val="000000"/>
          <w:szCs w:val="24"/>
        </w:rPr>
        <w:tab/>
      </w:r>
      <w:r w:rsidRPr="0080503E">
        <w:rPr>
          <w:color w:val="000000"/>
          <w:szCs w:val="24"/>
        </w:rPr>
        <w:fldChar w:fldCharType="begin"/>
      </w:r>
      <w:r w:rsidRPr="0080503E">
        <w:rPr>
          <w:color w:val="000000"/>
          <w:szCs w:val="24"/>
        </w:rPr>
        <w:instrText xml:space="preserve"> PAGEREF _Toc341092767 \h </w:instrText>
      </w:r>
      <w:r w:rsidRPr="0080503E">
        <w:rPr>
          <w:color w:val="000000"/>
          <w:szCs w:val="24"/>
        </w:rPr>
      </w:r>
      <w:r w:rsidRPr="0080503E">
        <w:rPr>
          <w:color w:val="000000"/>
          <w:szCs w:val="24"/>
        </w:rPr>
        <w:fldChar w:fldCharType="separate"/>
      </w:r>
      <w:r w:rsidR="00BF368C" w:rsidRPr="0080503E">
        <w:rPr>
          <w:color w:val="000000"/>
          <w:szCs w:val="24"/>
        </w:rPr>
        <w:t>68</w:t>
      </w:r>
      <w:r w:rsidRPr="0080503E">
        <w:rPr>
          <w:color w:val="000000"/>
          <w:szCs w:val="24"/>
        </w:rPr>
        <w:fldChar w:fldCharType="end"/>
      </w:r>
    </w:p>
    <w:p w:rsidR="003E4650" w:rsidRPr="0080503E" w:rsidRDefault="003E4650">
      <w:pPr>
        <w:pStyle w:val="TOC2"/>
        <w:rPr>
          <w:color w:val="000000"/>
          <w:szCs w:val="24"/>
        </w:rPr>
      </w:pPr>
      <w:r w:rsidRPr="0080503E">
        <w:rPr>
          <w:color w:val="000000"/>
          <w:szCs w:val="24"/>
        </w:rPr>
        <w:t>7.2</w:t>
      </w:r>
      <w:r w:rsidRPr="0080503E">
        <w:rPr>
          <w:color w:val="000000"/>
          <w:szCs w:val="24"/>
        </w:rPr>
        <w:tab/>
        <w:t>Limitation of Liability</w:t>
      </w:r>
      <w:r w:rsidRPr="0080503E">
        <w:rPr>
          <w:color w:val="000000"/>
          <w:szCs w:val="24"/>
        </w:rPr>
        <w:tab/>
      </w:r>
      <w:r w:rsidRPr="0080503E">
        <w:rPr>
          <w:color w:val="000000"/>
          <w:szCs w:val="24"/>
        </w:rPr>
        <w:fldChar w:fldCharType="begin"/>
      </w:r>
      <w:r w:rsidRPr="0080503E">
        <w:rPr>
          <w:color w:val="000000"/>
          <w:szCs w:val="24"/>
        </w:rPr>
        <w:instrText xml:space="preserve"> PAGEREF _Toc341092768 \h </w:instrText>
      </w:r>
      <w:r w:rsidRPr="0080503E">
        <w:rPr>
          <w:color w:val="000000"/>
          <w:szCs w:val="24"/>
        </w:rPr>
      </w:r>
      <w:r w:rsidRPr="0080503E">
        <w:rPr>
          <w:color w:val="000000"/>
          <w:szCs w:val="24"/>
        </w:rPr>
        <w:fldChar w:fldCharType="separate"/>
      </w:r>
      <w:r w:rsidR="00BF368C" w:rsidRPr="0080503E">
        <w:rPr>
          <w:color w:val="000000"/>
          <w:szCs w:val="24"/>
        </w:rPr>
        <w:t>68</w:t>
      </w:r>
      <w:r w:rsidRPr="0080503E">
        <w:rPr>
          <w:color w:val="000000"/>
          <w:szCs w:val="24"/>
        </w:rPr>
        <w:fldChar w:fldCharType="end"/>
      </w:r>
    </w:p>
    <w:p w:rsidR="003E4650" w:rsidRPr="0080503E" w:rsidRDefault="003E4650">
      <w:pPr>
        <w:pStyle w:val="TOC2"/>
        <w:rPr>
          <w:color w:val="000000"/>
          <w:szCs w:val="24"/>
        </w:rPr>
      </w:pPr>
      <w:r w:rsidRPr="0080503E">
        <w:rPr>
          <w:color w:val="000000"/>
          <w:szCs w:val="24"/>
        </w:rPr>
        <w:t>7.3</w:t>
      </w:r>
      <w:r w:rsidRPr="0080503E">
        <w:rPr>
          <w:color w:val="000000"/>
          <w:szCs w:val="24"/>
        </w:rPr>
        <w:tab/>
        <w:t>Indemnity</w:t>
      </w:r>
      <w:r w:rsidRPr="0080503E">
        <w:rPr>
          <w:color w:val="000000"/>
          <w:szCs w:val="24"/>
        </w:rPr>
        <w:tab/>
      </w:r>
      <w:r w:rsidRPr="0080503E">
        <w:rPr>
          <w:color w:val="000000"/>
          <w:szCs w:val="24"/>
        </w:rPr>
        <w:fldChar w:fldCharType="begin"/>
      </w:r>
      <w:r w:rsidRPr="0080503E">
        <w:rPr>
          <w:color w:val="000000"/>
          <w:szCs w:val="24"/>
        </w:rPr>
        <w:instrText xml:space="preserve"> PAGEREF _Toc341092769 \h </w:instrText>
      </w:r>
      <w:r w:rsidRPr="0080503E">
        <w:rPr>
          <w:color w:val="000000"/>
          <w:szCs w:val="24"/>
        </w:rPr>
      </w:r>
      <w:r w:rsidRPr="0080503E">
        <w:rPr>
          <w:color w:val="000000"/>
          <w:szCs w:val="24"/>
        </w:rPr>
        <w:fldChar w:fldCharType="separate"/>
      </w:r>
      <w:r w:rsidR="00BF368C" w:rsidRPr="0080503E">
        <w:rPr>
          <w:color w:val="000000"/>
          <w:szCs w:val="24"/>
        </w:rPr>
        <w:t>68</w:t>
      </w:r>
      <w:r w:rsidRPr="0080503E">
        <w:rPr>
          <w:color w:val="000000"/>
          <w:szCs w:val="24"/>
        </w:rPr>
        <w:fldChar w:fldCharType="end"/>
      </w:r>
    </w:p>
    <w:p w:rsidR="003E4650" w:rsidRPr="0080503E" w:rsidRDefault="003E4650">
      <w:pPr>
        <w:pStyle w:val="TOC2"/>
        <w:rPr>
          <w:color w:val="000000"/>
          <w:szCs w:val="24"/>
        </w:rPr>
      </w:pPr>
      <w:r w:rsidRPr="0080503E">
        <w:rPr>
          <w:color w:val="000000"/>
          <w:szCs w:val="24"/>
        </w:rPr>
        <w:t>7.4</w:t>
      </w:r>
      <w:r w:rsidRPr="0080503E">
        <w:rPr>
          <w:color w:val="000000"/>
          <w:szCs w:val="24"/>
        </w:rPr>
        <w:tab/>
        <w:t>Consequential Damages</w:t>
      </w:r>
      <w:r w:rsidRPr="0080503E">
        <w:rPr>
          <w:color w:val="000000"/>
          <w:szCs w:val="24"/>
        </w:rPr>
        <w:tab/>
      </w:r>
      <w:r w:rsidRPr="0080503E">
        <w:rPr>
          <w:color w:val="000000"/>
          <w:szCs w:val="24"/>
        </w:rPr>
        <w:fldChar w:fldCharType="begin"/>
      </w:r>
      <w:r w:rsidRPr="0080503E">
        <w:rPr>
          <w:color w:val="000000"/>
          <w:szCs w:val="24"/>
        </w:rPr>
        <w:instrText xml:space="preserve"> PAGEREF _Toc341092770 \h </w:instrText>
      </w:r>
      <w:r w:rsidRPr="0080503E">
        <w:rPr>
          <w:color w:val="000000"/>
          <w:szCs w:val="24"/>
        </w:rPr>
      </w:r>
      <w:r w:rsidRPr="0080503E">
        <w:rPr>
          <w:color w:val="000000"/>
          <w:szCs w:val="24"/>
        </w:rPr>
        <w:fldChar w:fldCharType="separate"/>
      </w:r>
      <w:r w:rsidR="00BF368C" w:rsidRPr="0080503E">
        <w:rPr>
          <w:color w:val="000000"/>
          <w:szCs w:val="24"/>
        </w:rPr>
        <w:t>69</w:t>
      </w:r>
      <w:r w:rsidRPr="0080503E">
        <w:rPr>
          <w:color w:val="000000"/>
          <w:szCs w:val="24"/>
        </w:rPr>
        <w:fldChar w:fldCharType="end"/>
      </w:r>
    </w:p>
    <w:p w:rsidR="003E4650" w:rsidRPr="0080503E" w:rsidRDefault="003E4650">
      <w:pPr>
        <w:pStyle w:val="TOC2"/>
        <w:rPr>
          <w:color w:val="000000"/>
          <w:szCs w:val="24"/>
        </w:rPr>
      </w:pPr>
      <w:r w:rsidRPr="0080503E">
        <w:rPr>
          <w:color w:val="000000"/>
          <w:szCs w:val="24"/>
        </w:rPr>
        <w:t>7.5</w:t>
      </w:r>
      <w:r w:rsidRPr="0080503E">
        <w:rPr>
          <w:color w:val="000000"/>
          <w:szCs w:val="24"/>
        </w:rPr>
        <w:tab/>
        <w:t>Force Majeure</w:t>
      </w:r>
      <w:r w:rsidRPr="0080503E">
        <w:rPr>
          <w:color w:val="000000"/>
          <w:szCs w:val="24"/>
        </w:rPr>
        <w:tab/>
      </w:r>
      <w:r w:rsidRPr="0080503E">
        <w:rPr>
          <w:color w:val="000000"/>
          <w:szCs w:val="24"/>
        </w:rPr>
        <w:fldChar w:fldCharType="begin"/>
      </w:r>
      <w:r w:rsidRPr="0080503E">
        <w:rPr>
          <w:color w:val="000000"/>
          <w:szCs w:val="24"/>
        </w:rPr>
        <w:instrText xml:space="preserve"> PAGEREF _Toc341092771 \h </w:instrText>
      </w:r>
      <w:r w:rsidRPr="0080503E">
        <w:rPr>
          <w:color w:val="000000"/>
          <w:szCs w:val="24"/>
        </w:rPr>
      </w:r>
      <w:r w:rsidRPr="0080503E">
        <w:rPr>
          <w:color w:val="000000"/>
          <w:szCs w:val="24"/>
        </w:rPr>
        <w:fldChar w:fldCharType="separate"/>
      </w:r>
      <w:r w:rsidR="00BF368C" w:rsidRPr="0080503E">
        <w:rPr>
          <w:color w:val="000000"/>
          <w:szCs w:val="24"/>
        </w:rPr>
        <w:t>69</w:t>
      </w:r>
      <w:r w:rsidRPr="0080503E">
        <w:rPr>
          <w:color w:val="000000"/>
          <w:szCs w:val="24"/>
        </w:rPr>
        <w:fldChar w:fldCharType="end"/>
      </w:r>
    </w:p>
    <w:p w:rsidR="003E4650" w:rsidRPr="0080503E" w:rsidRDefault="003E4650">
      <w:pPr>
        <w:pStyle w:val="TOC2"/>
        <w:rPr>
          <w:color w:val="000000"/>
          <w:szCs w:val="24"/>
        </w:rPr>
      </w:pPr>
      <w:r w:rsidRPr="0080503E">
        <w:rPr>
          <w:color w:val="000000"/>
          <w:szCs w:val="24"/>
        </w:rPr>
        <w:t>7.6</w:t>
      </w:r>
      <w:r w:rsidRPr="0080503E">
        <w:rPr>
          <w:color w:val="000000"/>
          <w:szCs w:val="24"/>
        </w:rPr>
        <w:tab/>
        <w:t>Default</w:t>
      </w:r>
      <w:r w:rsidRPr="0080503E">
        <w:rPr>
          <w:color w:val="000000"/>
          <w:szCs w:val="24"/>
        </w:rPr>
        <w:tab/>
      </w:r>
      <w:r w:rsidRPr="0080503E">
        <w:rPr>
          <w:color w:val="000000"/>
          <w:szCs w:val="24"/>
        </w:rPr>
        <w:fldChar w:fldCharType="begin"/>
      </w:r>
      <w:r w:rsidRPr="0080503E">
        <w:rPr>
          <w:color w:val="000000"/>
          <w:szCs w:val="24"/>
        </w:rPr>
        <w:instrText xml:space="preserve"> PAGEREF _Toc341092772 \h </w:instrText>
      </w:r>
      <w:r w:rsidRPr="0080503E">
        <w:rPr>
          <w:color w:val="000000"/>
          <w:szCs w:val="24"/>
        </w:rPr>
      </w:r>
      <w:r w:rsidRPr="0080503E">
        <w:rPr>
          <w:color w:val="000000"/>
          <w:szCs w:val="24"/>
        </w:rPr>
        <w:fldChar w:fldCharType="separate"/>
      </w:r>
      <w:r w:rsidR="00BF368C" w:rsidRPr="0080503E">
        <w:rPr>
          <w:color w:val="000000"/>
          <w:szCs w:val="24"/>
        </w:rPr>
        <w:t>70</w:t>
      </w:r>
      <w:r w:rsidRPr="0080503E">
        <w:rPr>
          <w:color w:val="000000"/>
          <w:szCs w:val="24"/>
        </w:rPr>
        <w:fldChar w:fldCharType="end"/>
      </w:r>
    </w:p>
    <w:p w:rsidR="003E4650" w:rsidRPr="0080503E" w:rsidRDefault="003E4650">
      <w:pPr>
        <w:pStyle w:val="TOC1"/>
        <w:rPr>
          <w:color w:val="000000"/>
          <w:szCs w:val="24"/>
        </w:rPr>
      </w:pPr>
      <w:r w:rsidRPr="0080503E">
        <w:rPr>
          <w:color w:val="000000"/>
          <w:szCs w:val="24"/>
        </w:rPr>
        <w:t>Article 8.</w:t>
      </w:r>
      <w:r w:rsidRPr="0080503E">
        <w:rPr>
          <w:color w:val="000000"/>
          <w:szCs w:val="24"/>
        </w:rPr>
        <w:tab/>
        <w:t>Insurance</w:t>
      </w:r>
      <w:r w:rsidRPr="0080503E">
        <w:rPr>
          <w:color w:val="000000"/>
          <w:szCs w:val="24"/>
        </w:rPr>
        <w:tab/>
      </w:r>
      <w:r w:rsidRPr="0080503E">
        <w:rPr>
          <w:color w:val="000000"/>
          <w:szCs w:val="24"/>
        </w:rPr>
        <w:fldChar w:fldCharType="begin"/>
      </w:r>
      <w:r w:rsidRPr="0080503E">
        <w:rPr>
          <w:color w:val="000000"/>
          <w:szCs w:val="24"/>
        </w:rPr>
        <w:instrText xml:space="preserve"> PAGEREF _Toc341092773 \h </w:instrText>
      </w:r>
      <w:r w:rsidRPr="0080503E">
        <w:rPr>
          <w:color w:val="000000"/>
          <w:szCs w:val="24"/>
        </w:rPr>
      </w:r>
      <w:r w:rsidRPr="0080503E">
        <w:rPr>
          <w:color w:val="000000"/>
          <w:szCs w:val="24"/>
        </w:rPr>
        <w:fldChar w:fldCharType="separate"/>
      </w:r>
      <w:r w:rsidR="00BF368C" w:rsidRPr="0080503E">
        <w:rPr>
          <w:color w:val="000000"/>
          <w:szCs w:val="24"/>
        </w:rPr>
        <w:t>70</w:t>
      </w:r>
      <w:r w:rsidRPr="0080503E">
        <w:rPr>
          <w:color w:val="000000"/>
          <w:szCs w:val="24"/>
        </w:rPr>
        <w:fldChar w:fldCharType="end"/>
      </w:r>
    </w:p>
    <w:p w:rsidR="003E4650" w:rsidRPr="0080503E" w:rsidRDefault="003E4650">
      <w:pPr>
        <w:pStyle w:val="TOC1"/>
        <w:rPr>
          <w:color w:val="000000"/>
          <w:szCs w:val="24"/>
        </w:rPr>
      </w:pPr>
      <w:r w:rsidRPr="0080503E">
        <w:rPr>
          <w:color w:val="000000"/>
          <w:szCs w:val="24"/>
        </w:rPr>
        <w:t>Article 9.</w:t>
      </w:r>
      <w:r w:rsidRPr="0080503E">
        <w:rPr>
          <w:color w:val="000000"/>
          <w:szCs w:val="24"/>
        </w:rPr>
        <w:tab/>
        <w:t>Confidentiality</w:t>
      </w:r>
      <w:r w:rsidRPr="0080503E">
        <w:rPr>
          <w:color w:val="000000"/>
          <w:szCs w:val="24"/>
        </w:rPr>
        <w:tab/>
      </w:r>
      <w:r w:rsidRPr="0080503E">
        <w:rPr>
          <w:color w:val="000000"/>
          <w:szCs w:val="24"/>
        </w:rPr>
        <w:fldChar w:fldCharType="begin"/>
      </w:r>
      <w:r w:rsidRPr="0080503E">
        <w:rPr>
          <w:color w:val="000000"/>
          <w:szCs w:val="24"/>
        </w:rPr>
        <w:instrText xml:space="preserve"> PAGEREF _Toc341092774 \h </w:instrText>
      </w:r>
      <w:r w:rsidRPr="0080503E">
        <w:rPr>
          <w:color w:val="000000"/>
          <w:szCs w:val="24"/>
        </w:rPr>
      </w:r>
      <w:r w:rsidRPr="0080503E">
        <w:rPr>
          <w:color w:val="000000"/>
          <w:szCs w:val="24"/>
        </w:rPr>
        <w:fldChar w:fldCharType="separate"/>
      </w:r>
      <w:r w:rsidR="00BF368C" w:rsidRPr="0080503E">
        <w:rPr>
          <w:color w:val="000000"/>
          <w:szCs w:val="24"/>
        </w:rPr>
        <w:t>71</w:t>
      </w:r>
      <w:r w:rsidRPr="0080503E">
        <w:rPr>
          <w:color w:val="000000"/>
          <w:szCs w:val="24"/>
        </w:rPr>
        <w:fldChar w:fldCharType="end"/>
      </w:r>
    </w:p>
    <w:p w:rsidR="003E4650" w:rsidRPr="0080503E" w:rsidRDefault="003E4650">
      <w:pPr>
        <w:pStyle w:val="TOC1"/>
        <w:rPr>
          <w:color w:val="000000"/>
          <w:szCs w:val="24"/>
        </w:rPr>
      </w:pPr>
      <w:r w:rsidRPr="0080503E">
        <w:rPr>
          <w:color w:val="000000"/>
          <w:szCs w:val="24"/>
        </w:rPr>
        <w:t>Article 10.</w:t>
      </w:r>
      <w:r w:rsidRPr="0080503E">
        <w:rPr>
          <w:color w:val="000000"/>
          <w:szCs w:val="24"/>
        </w:rPr>
        <w:tab/>
        <w:t>Disputes</w:t>
      </w:r>
      <w:r w:rsidRPr="0080503E">
        <w:rPr>
          <w:color w:val="000000"/>
          <w:szCs w:val="24"/>
        </w:rPr>
        <w:tab/>
      </w:r>
      <w:r w:rsidRPr="0080503E">
        <w:rPr>
          <w:color w:val="000000"/>
          <w:szCs w:val="24"/>
        </w:rPr>
        <w:fldChar w:fldCharType="begin"/>
      </w:r>
      <w:r w:rsidRPr="0080503E">
        <w:rPr>
          <w:color w:val="000000"/>
          <w:szCs w:val="24"/>
        </w:rPr>
        <w:instrText xml:space="preserve"> PAGEREF _Toc341092775 \h </w:instrText>
      </w:r>
      <w:r w:rsidRPr="0080503E">
        <w:rPr>
          <w:color w:val="000000"/>
          <w:szCs w:val="24"/>
        </w:rPr>
      </w:r>
      <w:r w:rsidRPr="0080503E">
        <w:rPr>
          <w:color w:val="000000"/>
          <w:szCs w:val="24"/>
        </w:rPr>
        <w:fldChar w:fldCharType="separate"/>
      </w:r>
      <w:r w:rsidR="00BF368C" w:rsidRPr="0080503E">
        <w:rPr>
          <w:color w:val="000000"/>
          <w:szCs w:val="24"/>
        </w:rPr>
        <w:t>72</w:t>
      </w:r>
      <w:r w:rsidRPr="0080503E">
        <w:rPr>
          <w:color w:val="000000"/>
          <w:szCs w:val="24"/>
        </w:rPr>
        <w:fldChar w:fldCharType="end"/>
      </w:r>
    </w:p>
    <w:p w:rsidR="003E4650" w:rsidRPr="0080503E" w:rsidRDefault="003E4650">
      <w:pPr>
        <w:pStyle w:val="TOC1"/>
        <w:rPr>
          <w:color w:val="000000"/>
          <w:szCs w:val="24"/>
        </w:rPr>
      </w:pPr>
      <w:r w:rsidRPr="0080503E">
        <w:rPr>
          <w:color w:val="000000"/>
          <w:szCs w:val="24"/>
        </w:rPr>
        <w:t>Article 11.</w:t>
      </w:r>
      <w:r w:rsidRPr="0080503E">
        <w:rPr>
          <w:color w:val="000000"/>
          <w:szCs w:val="24"/>
        </w:rPr>
        <w:tab/>
        <w:t>Taxes</w:t>
      </w:r>
      <w:r w:rsidRPr="0080503E">
        <w:rPr>
          <w:color w:val="000000"/>
          <w:szCs w:val="24"/>
        </w:rPr>
        <w:tab/>
      </w:r>
      <w:r w:rsidRPr="0080503E">
        <w:rPr>
          <w:color w:val="000000"/>
          <w:szCs w:val="24"/>
        </w:rPr>
        <w:fldChar w:fldCharType="begin"/>
      </w:r>
      <w:r w:rsidRPr="0080503E">
        <w:rPr>
          <w:color w:val="000000"/>
          <w:szCs w:val="24"/>
        </w:rPr>
        <w:instrText xml:space="preserve"> PAGEREF _Toc341092776 \h </w:instrText>
      </w:r>
      <w:r w:rsidRPr="0080503E">
        <w:rPr>
          <w:color w:val="000000"/>
          <w:szCs w:val="24"/>
        </w:rPr>
      </w:r>
      <w:r w:rsidRPr="0080503E">
        <w:rPr>
          <w:color w:val="000000"/>
          <w:szCs w:val="24"/>
        </w:rPr>
        <w:fldChar w:fldCharType="separate"/>
      </w:r>
      <w:r w:rsidR="00BF368C" w:rsidRPr="0080503E">
        <w:rPr>
          <w:color w:val="000000"/>
          <w:szCs w:val="24"/>
        </w:rPr>
        <w:t>72</w:t>
      </w:r>
      <w:r w:rsidRPr="0080503E">
        <w:rPr>
          <w:color w:val="000000"/>
          <w:szCs w:val="24"/>
        </w:rPr>
        <w:fldChar w:fldCharType="end"/>
      </w:r>
    </w:p>
    <w:p w:rsidR="003E4650" w:rsidRPr="0080503E" w:rsidRDefault="003E4650">
      <w:pPr>
        <w:pStyle w:val="TOC1"/>
        <w:rPr>
          <w:color w:val="000000"/>
          <w:szCs w:val="24"/>
        </w:rPr>
      </w:pPr>
      <w:r w:rsidRPr="0080503E">
        <w:rPr>
          <w:color w:val="000000"/>
          <w:szCs w:val="24"/>
        </w:rPr>
        <w:t>Article 12.</w:t>
      </w:r>
      <w:r w:rsidRPr="0080503E">
        <w:rPr>
          <w:color w:val="000000"/>
          <w:szCs w:val="24"/>
        </w:rPr>
        <w:tab/>
        <w:t>Miscellaneous</w:t>
      </w:r>
      <w:r w:rsidRPr="0080503E">
        <w:rPr>
          <w:color w:val="000000"/>
          <w:szCs w:val="24"/>
        </w:rPr>
        <w:tab/>
      </w:r>
      <w:r w:rsidRPr="0080503E">
        <w:rPr>
          <w:color w:val="000000"/>
          <w:szCs w:val="24"/>
        </w:rPr>
        <w:fldChar w:fldCharType="begin"/>
      </w:r>
      <w:r w:rsidRPr="0080503E">
        <w:rPr>
          <w:color w:val="000000"/>
          <w:szCs w:val="24"/>
        </w:rPr>
        <w:instrText xml:space="preserve"> PAGEREF _Toc341092777 \h </w:instrText>
      </w:r>
      <w:r w:rsidRPr="0080503E">
        <w:rPr>
          <w:color w:val="000000"/>
          <w:szCs w:val="24"/>
        </w:rPr>
      </w:r>
      <w:r w:rsidRPr="0080503E">
        <w:rPr>
          <w:color w:val="000000"/>
          <w:szCs w:val="24"/>
        </w:rPr>
        <w:fldChar w:fldCharType="separate"/>
      </w:r>
      <w:r w:rsidR="00BF368C" w:rsidRPr="0080503E">
        <w:rPr>
          <w:color w:val="000000"/>
          <w:szCs w:val="24"/>
        </w:rPr>
        <w:t>72</w:t>
      </w:r>
      <w:r w:rsidRPr="0080503E">
        <w:rPr>
          <w:color w:val="000000"/>
          <w:szCs w:val="24"/>
        </w:rPr>
        <w:fldChar w:fldCharType="end"/>
      </w:r>
    </w:p>
    <w:p w:rsidR="003E4650" w:rsidRPr="0080503E" w:rsidRDefault="003E4650">
      <w:pPr>
        <w:pStyle w:val="TOC2"/>
        <w:rPr>
          <w:color w:val="000000"/>
          <w:szCs w:val="24"/>
        </w:rPr>
      </w:pPr>
      <w:r w:rsidRPr="0080503E">
        <w:rPr>
          <w:color w:val="000000"/>
          <w:szCs w:val="24"/>
        </w:rPr>
        <w:t>12.1</w:t>
      </w:r>
      <w:r w:rsidRPr="0080503E">
        <w:rPr>
          <w:color w:val="000000"/>
          <w:szCs w:val="24"/>
        </w:rPr>
        <w:tab/>
        <w:t>Governing Law, Regulatory Authority, and Rules</w:t>
      </w:r>
      <w:r w:rsidRPr="0080503E">
        <w:rPr>
          <w:color w:val="000000"/>
          <w:szCs w:val="24"/>
        </w:rPr>
        <w:tab/>
      </w:r>
      <w:r w:rsidRPr="0080503E">
        <w:rPr>
          <w:color w:val="000000"/>
          <w:szCs w:val="24"/>
        </w:rPr>
        <w:fldChar w:fldCharType="begin"/>
      </w:r>
      <w:r w:rsidRPr="0080503E">
        <w:rPr>
          <w:color w:val="000000"/>
          <w:szCs w:val="24"/>
        </w:rPr>
        <w:instrText xml:space="preserve"> PAGEREF _Toc341092778 \h </w:instrText>
      </w:r>
      <w:r w:rsidRPr="0080503E">
        <w:rPr>
          <w:color w:val="000000"/>
          <w:szCs w:val="24"/>
        </w:rPr>
      </w:r>
      <w:r w:rsidRPr="0080503E">
        <w:rPr>
          <w:color w:val="000000"/>
          <w:szCs w:val="24"/>
        </w:rPr>
        <w:fldChar w:fldCharType="separate"/>
      </w:r>
      <w:r w:rsidR="00BF368C" w:rsidRPr="0080503E">
        <w:rPr>
          <w:color w:val="000000"/>
          <w:szCs w:val="24"/>
        </w:rPr>
        <w:t>72</w:t>
      </w:r>
      <w:r w:rsidRPr="0080503E">
        <w:rPr>
          <w:color w:val="000000"/>
          <w:szCs w:val="24"/>
        </w:rPr>
        <w:fldChar w:fldCharType="end"/>
      </w:r>
    </w:p>
    <w:p w:rsidR="003E4650" w:rsidRPr="0080503E" w:rsidRDefault="003E4650">
      <w:pPr>
        <w:pStyle w:val="TOC2"/>
        <w:rPr>
          <w:color w:val="000000"/>
          <w:szCs w:val="24"/>
        </w:rPr>
      </w:pPr>
      <w:r w:rsidRPr="0080503E">
        <w:rPr>
          <w:color w:val="000000"/>
          <w:szCs w:val="24"/>
        </w:rPr>
        <w:t>12.2</w:t>
      </w:r>
      <w:r w:rsidRPr="0080503E">
        <w:rPr>
          <w:color w:val="000000"/>
          <w:szCs w:val="24"/>
        </w:rPr>
        <w:tab/>
        <w:t>Amendment</w:t>
      </w:r>
      <w:r w:rsidRPr="0080503E">
        <w:rPr>
          <w:color w:val="000000"/>
          <w:szCs w:val="24"/>
        </w:rPr>
        <w:tab/>
      </w:r>
      <w:r w:rsidRPr="0080503E">
        <w:rPr>
          <w:color w:val="000000"/>
          <w:szCs w:val="24"/>
        </w:rPr>
        <w:fldChar w:fldCharType="begin"/>
      </w:r>
      <w:r w:rsidRPr="0080503E">
        <w:rPr>
          <w:color w:val="000000"/>
          <w:szCs w:val="24"/>
        </w:rPr>
        <w:instrText xml:space="preserve"> PAGEREF _Toc341092779 \h </w:instrText>
      </w:r>
      <w:r w:rsidRPr="0080503E">
        <w:rPr>
          <w:color w:val="000000"/>
          <w:szCs w:val="24"/>
        </w:rPr>
      </w:r>
      <w:r w:rsidRPr="0080503E">
        <w:rPr>
          <w:color w:val="000000"/>
          <w:szCs w:val="24"/>
        </w:rPr>
        <w:fldChar w:fldCharType="separate"/>
      </w:r>
      <w:r w:rsidR="00BF368C" w:rsidRPr="0080503E">
        <w:rPr>
          <w:color w:val="000000"/>
          <w:szCs w:val="24"/>
        </w:rPr>
        <w:t>72</w:t>
      </w:r>
      <w:r w:rsidRPr="0080503E">
        <w:rPr>
          <w:color w:val="000000"/>
          <w:szCs w:val="24"/>
        </w:rPr>
        <w:fldChar w:fldCharType="end"/>
      </w:r>
    </w:p>
    <w:p w:rsidR="003E4650" w:rsidRPr="0080503E" w:rsidRDefault="003E4650">
      <w:pPr>
        <w:pStyle w:val="TOC2"/>
        <w:rPr>
          <w:color w:val="000000"/>
          <w:szCs w:val="24"/>
        </w:rPr>
      </w:pPr>
      <w:r w:rsidRPr="0080503E">
        <w:rPr>
          <w:color w:val="000000"/>
          <w:szCs w:val="24"/>
        </w:rPr>
        <w:t>12.3</w:t>
      </w:r>
      <w:r w:rsidRPr="0080503E">
        <w:rPr>
          <w:color w:val="000000"/>
          <w:szCs w:val="24"/>
        </w:rPr>
        <w:tab/>
        <w:t>No Third-Party Beneficiaries</w:t>
      </w:r>
      <w:r w:rsidRPr="0080503E">
        <w:rPr>
          <w:color w:val="000000"/>
          <w:szCs w:val="24"/>
        </w:rPr>
        <w:tab/>
      </w:r>
      <w:r w:rsidRPr="0080503E">
        <w:rPr>
          <w:color w:val="000000"/>
          <w:szCs w:val="24"/>
        </w:rPr>
        <w:fldChar w:fldCharType="begin"/>
      </w:r>
      <w:r w:rsidRPr="0080503E">
        <w:rPr>
          <w:color w:val="000000"/>
          <w:szCs w:val="24"/>
        </w:rPr>
        <w:instrText xml:space="preserve"> PAGEREF _Toc341092780 \h </w:instrText>
      </w:r>
      <w:r w:rsidRPr="0080503E">
        <w:rPr>
          <w:color w:val="000000"/>
          <w:szCs w:val="24"/>
        </w:rPr>
      </w:r>
      <w:r w:rsidRPr="0080503E">
        <w:rPr>
          <w:color w:val="000000"/>
          <w:szCs w:val="24"/>
        </w:rPr>
        <w:fldChar w:fldCharType="separate"/>
      </w:r>
      <w:r w:rsidR="00BF368C" w:rsidRPr="0080503E">
        <w:rPr>
          <w:color w:val="000000"/>
          <w:szCs w:val="24"/>
        </w:rPr>
        <w:t>72</w:t>
      </w:r>
      <w:r w:rsidRPr="0080503E">
        <w:rPr>
          <w:color w:val="000000"/>
          <w:szCs w:val="24"/>
        </w:rPr>
        <w:fldChar w:fldCharType="end"/>
      </w:r>
    </w:p>
    <w:p w:rsidR="003E4650" w:rsidRPr="0080503E" w:rsidRDefault="003E4650">
      <w:pPr>
        <w:pStyle w:val="TOC2"/>
        <w:rPr>
          <w:color w:val="000000"/>
          <w:szCs w:val="24"/>
        </w:rPr>
      </w:pPr>
      <w:r w:rsidRPr="0080503E">
        <w:rPr>
          <w:color w:val="000000"/>
          <w:szCs w:val="24"/>
        </w:rPr>
        <w:t>12.4</w:t>
      </w:r>
      <w:r w:rsidRPr="0080503E">
        <w:rPr>
          <w:color w:val="000000"/>
          <w:szCs w:val="24"/>
        </w:rPr>
        <w:tab/>
        <w:t>Waiver</w:t>
      </w:r>
      <w:r w:rsidRPr="0080503E">
        <w:rPr>
          <w:color w:val="000000"/>
          <w:szCs w:val="24"/>
        </w:rPr>
        <w:tab/>
      </w:r>
      <w:r w:rsidRPr="0080503E">
        <w:rPr>
          <w:color w:val="000000"/>
          <w:szCs w:val="24"/>
        </w:rPr>
        <w:fldChar w:fldCharType="begin"/>
      </w:r>
      <w:r w:rsidRPr="0080503E">
        <w:rPr>
          <w:color w:val="000000"/>
          <w:szCs w:val="24"/>
        </w:rPr>
        <w:instrText xml:space="preserve"> PAGEREF _Toc341092781 \h </w:instrText>
      </w:r>
      <w:r w:rsidRPr="0080503E">
        <w:rPr>
          <w:color w:val="000000"/>
          <w:szCs w:val="24"/>
        </w:rPr>
      </w:r>
      <w:r w:rsidRPr="0080503E">
        <w:rPr>
          <w:color w:val="000000"/>
          <w:szCs w:val="24"/>
        </w:rPr>
        <w:fldChar w:fldCharType="separate"/>
      </w:r>
      <w:r w:rsidR="00BF368C" w:rsidRPr="0080503E">
        <w:rPr>
          <w:color w:val="000000"/>
          <w:szCs w:val="24"/>
        </w:rPr>
        <w:t>73</w:t>
      </w:r>
      <w:r w:rsidRPr="0080503E">
        <w:rPr>
          <w:color w:val="000000"/>
          <w:szCs w:val="24"/>
        </w:rPr>
        <w:fldChar w:fldCharType="end"/>
      </w:r>
    </w:p>
    <w:p w:rsidR="003E4650" w:rsidRPr="0080503E" w:rsidRDefault="003E4650">
      <w:pPr>
        <w:pStyle w:val="TOC2"/>
        <w:rPr>
          <w:color w:val="000000"/>
          <w:szCs w:val="24"/>
        </w:rPr>
      </w:pPr>
      <w:r w:rsidRPr="0080503E">
        <w:rPr>
          <w:color w:val="000000"/>
          <w:szCs w:val="24"/>
        </w:rPr>
        <w:t>12.5</w:t>
      </w:r>
      <w:r w:rsidRPr="0080503E">
        <w:rPr>
          <w:color w:val="000000"/>
          <w:szCs w:val="24"/>
        </w:rPr>
        <w:tab/>
        <w:t>Entire Agreement</w:t>
      </w:r>
      <w:r w:rsidRPr="0080503E">
        <w:rPr>
          <w:color w:val="000000"/>
          <w:szCs w:val="24"/>
        </w:rPr>
        <w:tab/>
      </w:r>
      <w:r w:rsidRPr="0080503E">
        <w:rPr>
          <w:color w:val="000000"/>
          <w:szCs w:val="24"/>
        </w:rPr>
        <w:fldChar w:fldCharType="begin"/>
      </w:r>
      <w:r w:rsidRPr="0080503E">
        <w:rPr>
          <w:color w:val="000000"/>
          <w:szCs w:val="24"/>
        </w:rPr>
        <w:instrText xml:space="preserve"> PAGEREF _Toc341092782 \h </w:instrText>
      </w:r>
      <w:r w:rsidRPr="0080503E">
        <w:rPr>
          <w:color w:val="000000"/>
          <w:szCs w:val="24"/>
        </w:rPr>
      </w:r>
      <w:r w:rsidRPr="0080503E">
        <w:rPr>
          <w:color w:val="000000"/>
          <w:szCs w:val="24"/>
        </w:rPr>
        <w:fldChar w:fldCharType="separate"/>
      </w:r>
      <w:r w:rsidR="00BF368C" w:rsidRPr="0080503E">
        <w:rPr>
          <w:color w:val="000000"/>
          <w:szCs w:val="24"/>
        </w:rPr>
        <w:t>73</w:t>
      </w:r>
      <w:r w:rsidRPr="0080503E">
        <w:rPr>
          <w:color w:val="000000"/>
          <w:szCs w:val="24"/>
        </w:rPr>
        <w:fldChar w:fldCharType="end"/>
      </w:r>
    </w:p>
    <w:p w:rsidR="003E4650" w:rsidRPr="0080503E" w:rsidRDefault="003E4650">
      <w:pPr>
        <w:pStyle w:val="TOC2"/>
        <w:rPr>
          <w:color w:val="000000"/>
          <w:szCs w:val="24"/>
        </w:rPr>
      </w:pPr>
      <w:r w:rsidRPr="0080503E">
        <w:rPr>
          <w:color w:val="000000"/>
          <w:szCs w:val="24"/>
        </w:rPr>
        <w:t>12.6</w:t>
      </w:r>
      <w:r w:rsidRPr="0080503E">
        <w:rPr>
          <w:color w:val="000000"/>
          <w:szCs w:val="24"/>
        </w:rPr>
        <w:tab/>
        <w:t>Multiple Counterparts</w:t>
      </w:r>
      <w:r w:rsidRPr="0080503E">
        <w:rPr>
          <w:color w:val="000000"/>
          <w:szCs w:val="24"/>
        </w:rPr>
        <w:tab/>
      </w:r>
      <w:r w:rsidRPr="0080503E">
        <w:rPr>
          <w:color w:val="000000"/>
          <w:szCs w:val="24"/>
        </w:rPr>
        <w:fldChar w:fldCharType="begin"/>
      </w:r>
      <w:r w:rsidRPr="0080503E">
        <w:rPr>
          <w:color w:val="000000"/>
          <w:szCs w:val="24"/>
        </w:rPr>
        <w:instrText xml:space="preserve"> PAGEREF _Toc341092783 \h </w:instrText>
      </w:r>
      <w:r w:rsidRPr="0080503E">
        <w:rPr>
          <w:color w:val="000000"/>
          <w:szCs w:val="24"/>
        </w:rPr>
      </w:r>
      <w:r w:rsidRPr="0080503E">
        <w:rPr>
          <w:color w:val="000000"/>
          <w:szCs w:val="24"/>
        </w:rPr>
        <w:fldChar w:fldCharType="separate"/>
      </w:r>
      <w:r w:rsidR="00BF368C" w:rsidRPr="0080503E">
        <w:rPr>
          <w:color w:val="000000"/>
          <w:szCs w:val="24"/>
        </w:rPr>
        <w:t>73</w:t>
      </w:r>
      <w:r w:rsidRPr="0080503E">
        <w:rPr>
          <w:color w:val="000000"/>
          <w:szCs w:val="24"/>
        </w:rPr>
        <w:fldChar w:fldCharType="end"/>
      </w:r>
    </w:p>
    <w:p w:rsidR="003E4650" w:rsidRPr="0080503E" w:rsidRDefault="003E4650">
      <w:pPr>
        <w:pStyle w:val="TOC2"/>
        <w:rPr>
          <w:color w:val="000000"/>
          <w:szCs w:val="24"/>
        </w:rPr>
      </w:pPr>
      <w:r w:rsidRPr="0080503E">
        <w:rPr>
          <w:color w:val="000000"/>
          <w:szCs w:val="24"/>
        </w:rPr>
        <w:t>12.7</w:t>
      </w:r>
      <w:r w:rsidRPr="0080503E">
        <w:rPr>
          <w:color w:val="000000"/>
          <w:szCs w:val="24"/>
        </w:rPr>
        <w:tab/>
        <w:t>No Partnership</w:t>
      </w:r>
      <w:r w:rsidRPr="0080503E">
        <w:rPr>
          <w:color w:val="000000"/>
          <w:szCs w:val="24"/>
        </w:rPr>
        <w:tab/>
      </w:r>
      <w:r w:rsidRPr="0080503E">
        <w:rPr>
          <w:color w:val="000000"/>
          <w:szCs w:val="24"/>
        </w:rPr>
        <w:fldChar w:fldCharType="begin"/>
      </w:r>
      <w:r w:rsidRPr="0080503E">
        <w:rPr>
          <w:color w:val="000000"/>
          <w:szCs w:val="24"/>
        </w:rPr>
        <w:instrText xml:space="preserve"> PAGEREF _Toc341092784 \h </w:instrText>
      </w:r>
      <w:r w:rsidRPr="0080503E">
        <w:rPr>
          <w:color w:val="000000"/>
          <w:szCs w:val="24"/>
        </w:rPr>
      </w:r>
      <w:r w:rsidRPr="0080503E">
        <w:rPr>
          <w:color w:val="000000"/>
          <w:szCs w:val="24"/>
        </w:rPr>
        <w:fldChar w:fldCharType="separate"/>
      </w:r>
      <w:r w:rsidR="00BF368C" w:rsidRPr="0080503E">
        <w:rPr>
          <w:color w:val="000000"/>
          <w:szCs w:val="24"/>
        </w:rPr>
        <w:t>73</w:t>
      </w:r>
      <w:r w:rsidRPr="0080503E">
        <w:rPr>
          <w:color w:val="000000"/>
          <w:szCs w:val="24"/>
        </w:rPr>
        <w:fldChar w:fldCharType="end"/>
      </w:r>
    </w:p>
    <w:p w:rsidR="003E4650" w:rsidRPr="0080503E" w:rsidRDefault="003E4650">
      <w:pPr>
        <w:pStyle w:val="TOC2"/>
        <w:rPr>
          <w:color w:val="000000"/>
          <w:szCs w:val="24"/>
        </w:rPr>
      </w:pPr>
      <w:r w:rsidRPr="0080503E">
        <w:rPr>
          <w:color w:val="000000"/>
          <w:szCs w:val="24"/>
        </w:rPr>
        <w:t>12.8</w:t>
      </w:r>
      <w:r w:rsidRPr="0080503E">
        <w:rPr>
          <w:color w:val="000000"/>
          <w:szCs w:val="24"/>
        </w:rPr>
        <w:tab/>
        <w:t>Severability</w:t>
      </w:r>
      <w:r w:rsidRPr="0080503E">
        <w:rPr>
          <w:color w:val="000000"/>
          <w:szCs w:val="24"/>
        </w:rPr>
        <w:tab/>
      </w:r>
      <w:r w:rsidRPr="0080503E">
        <w:rPr>
          <w:color w:val="000000"/>
          <w:szCs w:val="24"/>
        </w:rPr>
        <w:fldChar w:fldCharType="begin"/>
      </w:r>
      <w:r w:rsidRPr="0080503E">
        <w:rPr>
          <w:color w:val="000000"/>
          <w:szCs w:val="24"/>
        </w:rPr>
        <w:instrText xml:space="preserve"> PAGEREF _Toc341092785 \h </w:instrText>
      </w:r>
      <w:r w:rsidRPr="0080503E">
        <w:rPr>
          <w:color w:val="000000"/>
          <w:szCs w:val="24"/>
        </w:rPr>
      </w:r>
      <w:r w:rsidRPr="0080503E">
        <w:rPr>
          <w:color w:val="000000"/>
          <w:szCs w:val="24"/>
        </w:rPr>
        <w:fldChar w:fldCharType="separate"/>
      </w:r>
      <w:r w:rsidR="00BF368C" w:rsidRPr="0080503E">
        <w:rPr>
          <w:color w:val="000000"/>
          <w:szCs w:val="24"/>
        </w:rPr>
        <w:t>73</w:t>
      </w:r>
      <w:r w:rsidRPr="0080503E">
        <w:rPr>
          <w:color w:val="000000"/>
          <w:szCs w:val="24"/>
        </w:rPr>
        <w:fldChar w:fldCharType="end"/>
      </w:r>
    </w:p>
    <w:p w:rsidR="003E4650" w:rsidRPr="0080503E" w:rsidRDefault="003E4650">
      <w:pPr>
        <w:pStyle w:val="TOC2"/>
        <w:rPr>
          <w:color w:val="000000"/>
          <w:szCs w:val="24"/>
        </w:rPr>
      </w:pPr>
      <w:r w:rsidRPr="0080503E">
        <w:rPr>
          <w:color w:val="000000"/>
          <w:szCs w:val="24"/>
        </w:rPr>
        <w:t>12.9</w:t>
      </w:r>
      <w:r w:rsidRPr="0080503E">
        <w:rPr>
          <w:color w:val="000000"/>
          <w:szCs w:val="24"/>
        </w:rPr>
        <w:tab/>
        <w:t>Security Arrangements</w:t>
      </w:r>
      <w:r w:rsidRPr="0080503E">
        <w:rPr>
          <w:color w:val="000000"/>
          <w:szCs w:val="24"/>
        </w:rPr>
        <w:tab/>
      </w:r>
      <w:r w:rsidRPr="0080503E">
        <w:rPr>
          <w:color w:val="000000"/>
          <w:szCs w:val="24"/>
        </w:rPr>
        <w:fldChar w:fldCharType="begin"/>
      </w:r>
      <w:r w:rsidRPr="0080503E">
        <w:rPr>
          <w:color w:val="000000"/>
          <w:szCs w:val="24"/>
        </w:rPr>
        <w:instrText xml:space="preserve"> PAGEREF _Toc341092786 \h </w:instrText>
      </w:r>
      <w:r w:rsidRPr="0080503E">
        <w:rPr>
          <w:color w:val="000000"/>
          <w:szCs w:val="24"/>
        </w:rPr>
      </w:r>
      <w:r w:rsidRPr="0080503E">
        <w:rPr>
          <w:color w:val="000000"/>
          <w:szCs w:val="24"/>
        </w:rPr>
        <w:fldChar w:fldCharType="separate"/>
      </w:r>
      <w:r w:rsidR="00BF368C" w:rsidRPr="0080503E">
        <w:rPr>
          <w:color w:val="000000"/>
          <w:szCs w:val="24"/>
        </w:rPr>
        <w:t>73</w:t>
      </w:r>
      <w:r w:rsidRPr="0080503E">
        <w:rPr>
          <w:color w:val="000000"/>
          <w:szCs w:val="24"/>
        </w:rPr>
        <w:fldChar w:fldCharType="end"/>
      </w:r>
    </w:p>
    <w:p w:rsidR="003E4650" w:rsidRPr="0080503E" w:rsidRDefault="003E4650">
      <w:pPr>
        <w:pStyle w:val="TOC2"/>
        <w:rPr>
          <w:color w:val="000000"/>
          <w:szCs w:val="24"/>
        </w:rPr>
      </w:pPr>
      <w:r w:rsidRPr="0080503E">
        <w:rPr>
          <w:color w:val="000000"/>
          <w:szCs w:val="24"/>
        </w:rPr>
        <w:t>12.10</w:t>
      </w:r>
      <w:r w:rsidRPr="0080503E">
        <w:rPr>
          <w:color w:val="000000"/>
          <w:szCs w:val="24"/>
        </w:rPr>
        <w:tab/>
        <w:t>Environmental Releases</w:t>
      </w:r>
      <w:r w:rsidRPr="0080503E">
        <w:rPr>
          <w:color w:val="000000"/>
          <w:szCs w:val="24"/>
        </w:rPr>
        <w:tab/>
      </w:r>
      <w:r w:rsidRPr="0080503E">
        <w:rPr>
          <w:color w:val="000000"/>
          <w:szCs w:val="24"/>
        </w:rPr>
        <w:fldChar w:fldCharType="begin"/>
      </w:r>
      <w:r w:rsidRPr="0080503E">
        <w:rPr>
          <w:color w:val="000000"/>
          <w:szCs w:val="24"/>
        </w:rPr>
        <w:instrText xml:space="preserve"> PAGEREF _Toc341092787 \h </w:instrText>
      </w:r>
      <w:r w:rsidRPr="0080503E">
        <w:rPr>
          <w:color w:val="000000"/>
          <w:szCs w:val="24"/>
        </w:rPr>
      </w:r>
      <w:r w:rsidRPr="0080503E">
        <w:rPr>
          <w:color w:val="000000"/>
          <w:szCs w:val="24"/>
        </w:rPr>
        <w:fldChar w:fldCharType="separate"/>
      </w:r>
      <w:r w:rsidR="00BF368C" w:rsidRPr="0080503E">
        <w:rPr>
          <w:color w:val="000000"/>
          <w:szCs w:val="24"/>
        </w:rPr>
        <w:t>74</w:t>
      </w:r>
      <w:r w:rsidRPr="0080503E">
        <w:rPr>
          <w:color w:val="000000"/>
          <w:szCs w:val="24"/>
        </w:rPr>
        <w:fldChar w:fldCharType="end"/>
      </w:r>
    </w:p>
    <w:p w:rsidR="003E4650" w:rsidRPr="0080503E" w:rsidRDefault="003E4650">
      <w:pPr>
        <w:pStyle w:val="TOC2"/>
        <w:rPr>
          <w:color w:val="000000"/>
          <w:szCs w:val="24"/>
        </w:rPr>
      </w:pPr>
      <w:r w:rsidRPr="0080503E">
        <w:rPr>
          <w:color w:val="000000"/>
          <w:szCs w:val="24"/>
        </w:rPr>
        <w:t>12.11</w:t>
      </w:r>
      <w:r w:rsidRPr="0080503E">
        <w:rPr>
          <w:color w:val="000000"/>
          <w:szCs w:val="24"/>
        </w:rPr>
        <w:tab/>
        <w:t>Subcontractors</w:t>
      </w:r>
      <w:r w:rsidRPr="0080503E">
        <w:rPr>
          <w:color w:val="000000"/>
          <w:szCs w:val="24"/>
        </w:rPr>
        <w:tab/>
      </w:r>
      <w:r w:rsidRPr="0080503E">
        <w:rPr>
          <w:color w:val="000000"/>
          <w:szCs w:val="24"/>
        </w:rPr>
        <w:fldChar w:fldCharType="begin"/>
      </w:r>
      <w:r w:rsidRPr="0080503E">
        <w:rPr>
          <w:color w:val="000000"/>
          <w:szCs w:val="24"/>
        </w:rPr>
        <w:instrText xml:space="preserve"> PAGEREF _Toc341092788 \h </w:instrText>
      </w:r>
      <w:r w:rsidRPr="0080503E">
        <w:rPr>
          <w:color w:val="000000"/>
          <w:szCs w:val="24"/>
        </w:rPr>
      </w:r>
      <w:r w:rsidRPr="0080503E">
        <w:rPr>
          <w:color w:val="000000"/>
          <w:szCs w:val="24"/>
        </w:rPr>
        <w:fldChar w:fldCharType="separate"/>
      </w:r>
      <w:r w:rsidR="00BF368C" w:rsidRPr="0080503E">
        <w:rPr>
          <w:color w:val="000000"/>
          <w:szCs w:val="24"/>
        </w:rPr>
        <w:t>74</w:t>
      </w:r>
      <w:r w:rsidRPr="0080503E">
        <w:rPr>
          <w:color w:val="000000"/>
          <w:szCs w:val="24"/>
        </w:rPr>
        <w:fldChar w:fldCharType="end"/>
      </w:r>
    </w:p>
    <w:p w:rsidR="003E4650" w:rsidRPr="0080503E" w:rsidRDefault="003E4650">
      <w:pPr>
        <w:pStyle w:val="TOC2"/>
        <w:rPr>
          <w:color w:val="000000"/>
          <w:szCs w:val="24"/>
        </w:rPr>
      </w:pPr>
      <w:r w:rsidRPr="0080503E">
        <w:rPr>
          <w:color w:val="000000"/>
          <w:szCs w:val="24"/>
        </w:rPr>
        <w:t>12.12</w:t>
      </w:r>
      <w:r w:rsidRPr="0080503E">
        <w:rPr>
          <w:color w:val="000000"/>
          <w:szCs w:val="24"/>
        </w:rPr>
        <w:tab/>
        <w:t>Reservation of Rights</w:t>
      </w:r>
      <w:r w:rsidRPr="0080503E">
        <w:rPr>
          <w:color w:val="000000"/>
          <w:szCs w:val="24"/>
        </w:rPr>
        <w:tab/>
      </w:r>
      <w:r w:rsidRPr="0080503E">
        <w:rPr>
          <w:color w:val="000000"/>
          <w:szCs w:val="24"/>
        </w:rPr>
        <w:fldChar w:fldCharType="begin"/>
      </w:r>
      <w:r w:rsidRPr="0080503E">
        <w:rPr>
          <w:color w:val="000000"/>
          <w:szCs w:val="24"/>
        </w:rPr>
        <w:instrText xml:space="preserve"> PAGEREF _Toc341092789 \h </w:instrText>
      </w:r>
      <w:r w:rsidRPr="0080503E">
        <w:rPr>
          <w:color w:val="000000"/>
          <w:szCs w:val="24"/>
        </w:rPr>
      </w:r>
      <w:r w:rsidRPr="0080503E">
        <w:rPr>
          <w:color w:val="000000"/>
          <w:szCs w:val="24"/>
        </w:rPr>
        <w:fldChar w:fldCharType="separate"/>
      </w:r>
      <w:r w:rsidR="00BF368C" w:rsidRPr="0080503E">
        <w:rPr>
          <w:color w:val="000000"/>
          <w:szCs w:val="24"/>
        </w:rPr>
        <w:t>74</w:t>
      </w:r>
      <w:r w:rsidRPr="0080503E">
        <w:rPr>
          <w:color w:val="000000"/>
          <w:szCs w:val="24"/>
        </w:rPr>
        <w:fldChar w:fldCharType="end"/>
      </w:r>
    </w:p>
    <w:p w:rsidR="003E4650" w:rsidRPr="0080503E" w:rsidRDefault="003E4650">
      <w:pPr>
        <w:pStyle w:val="TOC1"/>
        <w:rPr>
          <w:color w:val="000000"/>
          <w:szCs w:val="24"/>
        </w:rPr>
      </w:pPr>
      <w:r w:rsidRPr="0080503E">
        <w:rPr>
          <w:color w:val="000000"/>
          <w:szCs w:val="24"/>
        </w:rPr>
        <w:t>Article 13.</w:t>
      </w:r>
      <w:r w:rsidRPr="0080503E">
        <w:rPr>
          <w:color w:val="000000"/>
          <w:szCs w:val="24"/>
        </w:rPr>
        <w:tab/>
        <w:t>Notices</w:t>
      </w:r>
      <w:r w:rsidRPr="0080503E">
        <w:rPr>
          <w:color w:val="000000"/>
          <w:szCs w:val="24"/>
        </w:rPr>
        <w:tab/>
      </w:r>
      <w:r w:rsidRPr="0080503E">
        <w:rPr>
          <w:color w:val="000000"/>
          <w:szCs w:val="24"/>
        </w:rPr>
        <w:fldChar w:fldCharType="begin"/>
      </w:r>
      <w:r w:rsidRPr="0080503E">
        <w:rPr>
          <w:color w:val="000000"/>
          <w:szCs w:val="24"/>
        </w:rPr>
        <w:instrText xml:space="preserve"> PAGEREF _Toc341092790 \h </w:instrText>
      </w:r>
      <w:r w:rsidRPr="0080503E">
        <w:rPr>
          <w:color w:val="000000"/>
          <w:szCs w:val="24"/>
        </w:rPr>
      </w:r>
      <w:r w:rsidRPr="0080503E">
        <w:rPr>
          <w:color w:val="000000"/>
          <w:szCs w:val="24"/>
        </w:rPr>
        <w:fldChar w:fldCharType="separate"/>
      </w:r>
      <w:r w:rsidR="00BF368C" w:rsidRPr="0080503E">
        <w:rPr>
          <w:color w:val="000000"/>
          <w:szCs w:val="24"/>
        </w:rPr>
        <w:t>75</w:t>
      </w:r>
      <w:r w:rsidRPr="0080503E">
        <w:rPr>
          <w:color w:val="000000"/>
          <w:szCs w:val="24"/>
        </w:rPr>
        <w:fldChar w:fldCharType="end"/>
      </w:r>
    </w:p>
    <w:p w:rsidR="003E4650" w:rsidRPr="0080503E" w:rsidRDefault="003E4650">
      <w:pPr>
        <w:pStyle w:val="TOC2"/>
        <w:rPr>
          <w:color w:val="000000"/>
          <w:szCs w:val="24"/>
        </w:rPr>
      </w:pPr>
      <w:r w:rsidRPr="0080503E">
        <w:rPr>
          <w:color w:val="000000"/>
          <w:szCs w:val="24"/>
        </w:rPr>
        <w:t>13.1</w:t>
      </w:r>
      <w:r w:rsidRPr="0080503E">
        <w:rPr>
          <w:color w:val="000000"/>
          <w:szCs w:val="24"/>
        </w:rPr>
        <w:tab/>
        <w:t>General</w:t>
      </w:r>
      <w:r w:rsidRPr="0080503E">
        <w:rPr>
          <w:color w:val="000000"/>
          <w:szCs w:val="24"/>
        </w:rPr>
        <w:tab/>
      </w:r>
      <w:r w:rsidRPr="0080503E">
        <w:rPr>
          <w:color w:val="000000"/>
          <w:szCs w:val="24"/>
        </w:rPr>
        <w:fldChar w:fldCharType="begin"/>
      </w:r>
      <w:r w:rsidRPr="0080503E">
        <w:rPr>
          <w:color w:val="000000"/>
          <w:szCs w:val="24"/>
        </w:rPr>
        <w:instrText xml:space="preserve"> PAGEREF _Toc341092791 \h </w:instrText>
      </w:r>
      <w:r w:rsidRPr="0080503E">
        <w:rPr>
          <w:color w:val="000000"/>
          <w:szCs w:val="24"/>
        </w:rPr>
      </w:r>
      <w:r w:rsidRPr="0080503E">
        <w:rPr>
          <w:color w:val="000000"/>
          <w:szCs w:val="24"/>
        </w:rPr>
        <w:fldChar w:fldCharType="separate"/>
      </w:r>
      <w:r w:rsidR="00BF368C" w:rsidRPr="0080503E">
        <w:rPr>
          <w:color w:val="000000"/>
          <w:szCs w:val="24"/>
        </w:rPr>
        <w:t>75</w:t>
      </w:r>
      <w:r w:rsidRPr="0080503E">
        <w:rPr>
          <w:color w:val="000000"/>
          <w:szCs w:val="24"/>
        </w:rPr>
        <w:fldChar w:fldCharType="end"/>
      </w:r>
    </w:p>
    <w:p w:rsidR="003E4650" w:rsidRPr="0080503E" w:rsidRDefault="003E4650">
      <w:pPr>
        <w:pStyle w:val="TOC2"/>
        <w:rPr>
          <w:color w:val="000000"/>
          <w:szCs w:val="24"/>
        </w:rPr>
      </w:pPr>
      <w:r w:rsidRPr="0080503E">
        <w:rPr>
          <w:color w:val="000000"/>
          <w:szCs w:val="24"/>
        </w:rPr>
        <w:t>13.2</w:t>
      </w:r>
      <w:r w:rsidRPr="0080503E">
        <w:rPr>
          <w:color w:val="000000"/>
          <w:szCs w:val="24"/>
        </w:rPr>
        <w:tab/>
        <w:t>Billing and Payment</w:t>
      </w:r>
      <w:r w:rsidRPr="0080503E">
        <w:rPr>
          <w:color w:val="000000"/>
          <w:szCs w:val="24"/>
        </w:rPr>
        <w:tab/>
      </w:r>
      <w:r w:rsidRPr="0080503E">
        <w:rPr>
          <w:color w:val="000000"/>
          <w:szCs w:val="24"/>
        </w:rPr>
        <w:fldChar w:fldCharType="begin"/>
      </w:r>
      <w:r w:rsidRPr="0080503E">
        <w:rPr>
          <w:color w:val="000000"/>
          <w:szCs w:val="24"/>
        </w:rPr>
        <w:instrText xml:space="preserve"> PAGEREF _Toc341092792 \h </w:instrText>
      </w:r>
      <w:r w:rsidRPr="0080503E">
        <w:rPr>
          <w:color w:val="000000"/>
          <w:szCs w:val="24"/>
        </w:rPr>
      </w:r>
      <w:r w:rsidRPr="0080503E">
        <w:rPr>
          <w:color w:val="000000"/>
          <w:szCs w:val="24"/>
        </w:rPr>
        <w:fldChar w:fldCharType="separate"/>
      </w:r>
      <w:r w:rsidR="00BF368C" w:rsidRPr="0080503E">
        <w:rPr>
          <w:color w:val="000000"/>
          <w:szCs w:val="24"/>
        </w:rPr>
        <w:t>75</w:t>
      </w:r>
      <w:r w:rsidRPr="0080503E">
        <w:rPr>
          <w:color w:val="000000"/>
          <w:szCs w:val="24"/>
        </w:rPr>
        <w:fldChar w:fldCharType="end"/>
      </w:r>
    </w:p>
    <w:p w:rsidR="003E4650" w:rsidRPr="0080503E" w:rsidRDefault="003E4650">
      <w:pPr>
        <w:pStyle w:val="TOC2"/>
        <w:rPr>
          <w:color w:val="000000"/>
          <w:szCs w:val="24"/>
        </w:rPr>
      </w:pPr>
      <w:r w:rsidRPr="0080503E">
        <w:rPr>
          <w:color w:val="000000"/>
          <w:szCs w:val="24"/>
        </w:rPr>
        <w:t>13.3</w:t>
      </w:r>
      <w:r w:rsidRPr="0080503E">
        <w:rPr>
          <w:color w:val="000000"/>
          <w:szCs w:val="24"/>
        </w:rPr>
        <w:tab/>
        <w:t>Alternative Forms of Notice</w:t>
      </w:r>
      <w:r w:rsidRPr="0080503E">
        <w:rPr>
          <w:color w:val="000000"/>
          <w:szCs w:val="24"/>
        </w:rPr>
        <w:tab/>
      </w:r>
      <w:r w:rsidRPr="0080503E">
        <w:rPr>
          <w:color w:val="000000"/>
          <w:szCs w:val="24"/>
        </w:rPr>
        <w:fldChar w:fldCharType="begin"/>
      </w:r>
      <w:r w:rsidRPr="0080503E">
        <w:rPr>
          <w:color w:val="000000"/>
          <w:szCs w:val="24"/>
        </w:rPr>
        <w:instrText xml:space="preserve"> PAGEREF _Toc341092793 \h </w:instrText>
      </w:r>
      <w:r w:rsidRPr="0080503E">
        <w:rPr>
          <w:color w:val="000000"/>
          <w:szCs w:val="24"/>
        </w:rPr>
      </w:r>
      <w:r w:rsidRPr="0080503E">
        <w:rPr>
          <w:color w:val="000000"/>
          <w:szCs w:val="24"/>
        </w:rPr>
        <w:fldChar w:fldCharType="separate"/>
      </w:r>
      <w:r w:rsidR="00BF368C" w:rsidRPr="0080503E">
        <w:rPr>
          <w:color w:val="000000"/>
          <w:szCs w:val="24"/>
        </w:rPr>
        <w:t>76</w:t>
      </w:r>
      <w:r w:rsidRPr="0080503E">
        <w:rPr>
          <w:color w:val="000000"/>
          <w:szCs w:val="24"/>
        </w:rPr>
        <w:fldChar w:fldCharType="end"/>
      </w:r>
    </w:p>
    <w:p w:rsidR="003E4650" w:rsidRPr="0080503E" w:rsidRDefault="003E4650">
      <w:pPr>
        <w:pStyle w:val="TOC2"/>
        <w:rPr>
          <w:color w:val="000000"/>
          <w:szCs w:val="24"/>
        </w:rPr>
      </w:pPr>
      <w:r w:rsidRPr="0080503E">
        <w:rPr>
          <w:color w:val="000000"/>
          <w:szCs w:val="24"/>
        </w:rPr>
        <w:t>13.4</w:t>
      </w:r>
      <w:r w:rsidRPr="0080503E">
        <w:rPr>
          <w:color w:val="000000"/>
          <w:szCs w:val="24"/>
        </w:rPr>
        <w:tab/>
        <w:t>Designated Operating Representative</w:t>
      </w:r>
      <w:r w:rsidRPr="0080503E">
        <w:rPr>
          <w:color w:val="000000"/>
          <w:szCs w:val="24"/>
        </w:rPr>
        <w:tab/>
      </w:r>
      <w:r w:rsidRPr="0080503E">
        <w:rPr>
          <w:color w:val="000000"/>
          <w:szCs w:val="24"/>
        </w:rPr>
        <w:fldChar w:fldCharType="begin"/>
      </w:r>
      <w:r w:rsidRPr="0080503E">
        <w:rPr>
          <w:color w:val="000000"/>
          <w:szCs w:val="24"/>
        </w:rPr>
        <w:instrText xml:space="preserve"> PAGEREF _Toc341092794 \h </w:instrText>
      </w:r>
      <w:r w:rsidRPr="0080503E">
        <w:rPr>
          <w:color w:val="000000"/>
          <w:szCs w:val="24"/>
        </w:rPr>
      </w:r>
      <w:r w:rsidRPr="0080503E">
        <w:rPr>
          <w:color w:val="000000"/>
          <w:szCs w:val="24"/>
        </w:rPr>
        <w:fldChar w:fldCharType="separate"/>
      </w:r>
      <w:r w:rsidR="00BF368C" w:rsidRPr="0080503E">
        <w:rPr>
          <w:color w:val="000000"/>
          <w:szCs w:val="24"/>
        </w:rPr>
        <w:t>76</w:t>
      </w:r>
      <w:r w:rsidRPr="0080503E">
        <w:rPr>
          <w:color w:val="000000"/>
          <w:szCs w:val="24"/>
        </w:rPr>
        <w:fldChar w:fldCharType="end"/>
      </w:r>
    </w:p>
    <w:p w:rsidR="003E4650" w:rsidRPr="0080503E" w:rsidRDefault="003E4650">
      <w:pPr>
        <w:pStyle w:val="TOC2"/>
        <w:rPr>
          <w:color w:val="000000"/>
          <w:szCs w:val="24"/>
        </w:rPr>
      </w:pPr>
      <w:r w:rsidRPr="0080503E">
        <w:rPr>
          <w:color w:val="000000"/>
          <w:szCs w:val="24"/>
        </w:rPr>
        <w:lastRenderedPageBreak/>
        <w:t>13.5</w:t>
      </w:r>
      <w:r w:rsidRPr="0080503E">
        <w:rPr>
          <w:color w:val="000000"/>
          <w:szCs w:val="24"/>
        </w:rPr>
        <w:tab/>
        <w:t>Changes to the Notice Information</w:t>
      </w:r>
      <w:r w:rsidRPr="0080503E">
        <w:rPr>
          <w:color w:val="000000"/>
          <w:szCs w:val="24"/>
        </w:rPr>
        <w:tab/>
      </w:r>
      <w:r w:rsidRPr="0080503E">
        <w:rPr>
          <w:color w:val="000000"/>
          <w:szCs w:val="24"/>
        </w:rPr>
        <w:fldChar w:fldCharType="begin"/>
      </w:r>
      <w:r w:rsidRPr="0080503E">
        <w:rPr>
          <w:color w:val="000000"/>
          <w:szCs w:val="24"/>
        </w:rPr>
        <w:instrText xml:space="preserve"> PAGEREF _Toc341092795 \h </w:instrText>
      </w:r>
      <w:r w:rsidRPr="0080503E">
        <w:rPr>
          <w:color w:val="000000"/>
          <w:szCs w:val="24"/>
        </w:rPr>
      </w:r>
      <w:r w:rsidRPr="0080503E">
        <w:rPr>
          <w:color w:val="000000"/>
          <w:szCs w:val="24"/>
        </w:rPr>
        <w:fldChar w:fldCharType="separate"/>
      </w:r>
      <w:r w:rsidR="00BF368C" w:rsidRPr="0080503E">
        <w:rPr>
          <w:color w:val="000000"/>
          <w:szCs w:val="24"/>
        </w:rPr>
        <w:t>76</w:t>
      </w:r>
      <w:r w:rsidRPr="0080503E">
        <w:rPr>
          <w:color w:val="000000"/>
          <w:szCs w:val="24"/>
        </w:rPr>
        <w:fldChar w:fldCharType="end"/>
      </w:r>
    </w:p>
    <w:p w:rsidR="003E4650" w:rsidRPr="0080503E" w:rsidRDefault="003E4650">
      <w:pPr>
        <w:pStyle w:val="TOC1"/>
        <w:rPr>
          <w:color w:val="000000"/>
          <w:szCs w:val="24"/>
        </w:rPr>
      </w:pPr>
      <w:r w:rsidRPr="0080503E">
        <w:rPr>
          <w:color w:val="000000"/>
          <w:szCs w:val="24"/>
        </w:rPr>
        <w:t>Article 14.</w:t>
      </w:r>
      <w:r w:rsidRPr="0080503E">
        <w:rPr>
          <w:color w:val="000000"/>
          <w:szCs w:val="24"/>
        </w:rPr>
        <w:tab/>
        <w:t>Signatures</w:t>
      </w:r>
      <w:r w:rsidRPr="0080503E">
        <w:rPr>
          <w:color w:val="000000"/>
          <w:szCs w:val="24"/>
        </w:rPr>
        <w:tab/>
      </w:r>
      <w:r w:rsidRPr="0080503E">
        <w:rPr>
          <w:color w:val="000000"/>
          <w:szCs w:val="24"/>
        </w:rPr>
        <w:fldChar w:fldCharType="begin"/>
      </w:r>
      <w:r w:rsidRPr="0080503E">
        <w:rPr>
          <w:color w:val="000000"/>
          <w:szCs w:val="24"/>
        </w:rPr>
        <w:instrText xml:space="preserve"> PAGEREF _Toc341092796 \h </w:instrText>
      </w:r>
      <w:r w:rsidRPr="0080503E">
        <w:rPr>
          <w:color w:val="000000"/>
          <w:szCs w:val="24"/>
        </w:rPr>
      </w:r>
      <w:r w:rsidRPr="0080503E">
        <w:rPr>
          <w:color w:val="000000"/>
          <w:szCs w:val="24"/>
        </w:rPr>
        <w:fldChar w:fldCharType="separate"/>
      </w:r>
      <w:r w:rsidR="00BF368C" w:rsidRPr="0080503E">
        <w:rPr>
          <w:color w:val="000000"/>
          <w:szCs w:val="24"/>
        </w:rPr>
        <w:t>77</w:t>
      </w:r>
      <w:r w:rsidRPr="0080503E">
        <w:rPr>
          <w:color w:val="000000"/>
          <w:szCs w:val="24"/>
        </w:rPr>
        <w:fldChar w:fldCharType="end"/>
      </w:r>
    </w:p>
    <w:p w:rsidR="003E4650" w:rsidRPr="0080503E" w:rsidRDefault="003E4650">
      <w:pPr>
        <w:pStyle w:val="TOC3"/>
        <w:rPr>
          <w:noProof/>
          <w:color w:val="000000"/>
          <w:szCs w:val="24"/>
        </w:rPr>
      </w:pPr>
      <w:r w:rsidRPr="0080503E">
        <w:rPr>
          <w:noProof/>
          <w:color w:val="000000"/>
          <w:szCs w:val="24"/>
        </w:rPr>
        <w:t>SGIA Attachment 1: Glossary of Terms</w:t>
      </w:r>
      <w:r w:rsidRPr="0080503E">
        <w:rPr>
          <w:noProof/>
          <w:color w:val="000000"/>
          <w:szCs w:val="24"/>
        </w:rPr>
        <w:tab/>
      </w:r>
      <w:r w:rsidRPr="0080503E">
        <w:rPr>
          <w:noProof/>
          <w:color w:val="000000"/>
          <w:szCs w:val="24"/>
        </w:rPr>
        <w:fldChar w:fldCharType="begin"/>
      </w:r>
      <w:r w:rsidRPr="0080503E">
        <w:rPr>
          <w:noProof/>
          <w:color w:val="000000"/>
          <w:szCs w:val="24"/>
        </w:rPr>
        <w:instrText xml:space="preserve"> PAGEREF _Toc341092797 \h </w:instrText>
      </w:r>
      <w:r w:rsidRPr="0080503E">
        <w:rPr>
          <w:noProof/>
          <w:color w:val="000000"/>
          <w:szCs w:val="24"/>
        </w:rPr>
      </w:r>
      <w:r w:rsidRPr="0080503E">
        <w:rPr>
          <w:noProof/>
          <w:color w:val="000000"/>
          <w:szCs w:val="24"/>
        </w:rPr>
        <w:fldChar w:fldCharType="separate"/>
      </w:r>
      <w:r w:rsidR="00BF368C" w:rsidRPr="0080503E">
        <w:rPr>
          <w:noProof/>
          <w:color w:val="000000"/>
          <w:szCs w:val="24"/>
        </w:rPr>
        <w:t>78</w:t>
      </w:r>
      <w:r w:rsidRPr="0080503E">
        <w:rPr>
          <w:noProof/>
          <w:color w:val="000000"/>
          <w:szCs w:val="24"/>
        </w:rPr>
        <w:fldChar w:fldCharType="end"/>
      </w:r>
    </w:p>
    <w:p w:rsidR="003E4650" w:rsidRPr="0080503E" w:rsidRDefault="003E4650">
      <w:pPr>
        <w:pStyle w:val="TOC3"/>
        <w:rPr>
          <w:noProof/>
          <w:color w:val="000000"/>
          <w:szCs w:val="24"/>
        </w:rPr>
      </w:pPr>
      <w:r w:rsidRPr="0080503E">
        <w:rPr>
          <w:noProof/>
          <w:color w:val="000000"/>
          <w:szCs w:val="24"/>
        </w:rPr>
        <w:t>SGIA Attachment 2: Description and Costs of the Small Generating Facility, Interconnection Facilities, and Metering Equipment</w:t>
      </w:r>
      <w:r w:rsidRPr="0080503E">
        <w:rPr>
          <w:noProof/>
          <w:color w:val="000000"/>
          <w:szCs w:val="24"/>
        </w:rPr>
        <w:tab/>
      </w:r>
      <w:r w:rsidRPr="0080503E">
        <w:rPr>
          <w:noProof/>
          <w:color w:val="000000"/>
          <w:szCs w:val="24"/>
        </w:rPr>
        <w:fldChar w:fldCharType="begin"/>
      </w:r>
      <w:r w:rsidRPr="0080503E">
        <w:rPr>
          <w:noProof/>
          <w:color w:val="000000"/>
          <w:szCs w:val="24"/>
        </w:rPr>
        <w:instrText xml:space="preserve"> PAGEREF _Toc341092798 \h </w:instrText>
      </w:r>
      <w:r w:rsidRPr="0080503E">
        <w:rPr>
          <w:noProof/>
          <w:color w:val="000000"/>
          <w:szCs w:val="24"/>
        </w:rPr>
      </w:r>
      <w:r w:rsidRPr="0080503E">
        <w:rPr>
          <w:noProof/>
          <w:color w:val="000000"/>
          <w:szCs w:val="24"/>
        </w:rPr>
        <w:fldChar w:fldCharType="separate"/>
      </w:r>
      <w:r w:rsidR="00BF368C" w:rsidRPr="0080503E">
        <w:rPr>
          <w:noProof/>
          <w:color w:val="000000"/>
          <w:szCs w:val="24"/>
        </w:rPr>
        <w:t>81</w:t>
      </w:r>
      <w:r w:rsidRPr="0080503E">
        <w:rPr>
          <w:noProof/>
          <w:color w:val="000000"/>
          <w:szCs w:val="24"/>
        </w:rPr>
        <w:fldChar w:fldCharType="end"/>
      </w:r>
    </w:p>
    <w:p w:rsidR="003E4650" w:rsidRPr="0080503E" w:rsidRDefault="003E4650">
      <w:pPr>
        <w:pStyle w:val="TOC3"/>
        <w:rPr>
          <w:noProof/>
          <w:color w:val="000000"/>
          <w:szCs w:val="24"/>
        </w:rPr>
      </w:pPr>
      <w:r w:rsidRPr="0080503E">
        <w:rPr>
          <w:noProof/>
          <w:color w:val="000000"/>
          <w:szCs w:val="24"/>
        </w:rPr>
        <w:t>SGIA Attachment 3: One-line Diagram Depicting the Small Generating Facility, Interconnection Facilities, Metering Equipment, and Upgrades</w:t>
      </w:r>
      <w:r w:rsidRPr="0080503E">
        <w:rPr>
          <w:noProof/>
          <w:color w:val="000000"/>
          <w:szCs w:val="24"/>
        </w:rPr>
        <w:tab/>
      </w:r>
      <w:r w:rsidRPr="0080503E">
        <w:rPr>
          <w:noProof/>
          <w:color w:val="000000"/>
          <w:szCs w:val="24"/>
        </w:rPr>
        <w:fldChar w:fldCharType="begin"/>
      </w:r>
      <w:r w:rsidRPr="0080503E">
        <w:rPr>
          <w:noProof/>
          <w:color w:val="000000"/>
          <w:szCs w:val="24"/>
        </w:rPr>
        <w:instrText xml:space="preserve"> PAGEREF _Toc341092799 \h </w:instrText>
      </w:r>
      <w:r w:rsidRPr="0080503E">
        <w:rPr>
          <w:noProof/>
          <w:color w:val="000000"/>
          <w:szCs w:val="24"/>
        </w:rPr>
      </w:r>
      <w:r w:rsidRPr="0080503E">
        <w:rPr>
          <w:noProof/>
          <w:color w:val="000000"/>
          <w:szCs w:val="24"/>
        </w:rPr>
        <w:fldChar w:fldCharType="separate"/>
      </w:r>
      <w:r w:rsidR="00BF368C" w:rsidRPr="0080503E">
        <w:rPr>
          <w:noProof/>
          <w:color w:val="000000"/>
          <w:szCs w:val="24"/>
        </w:rPr>
        <w:t>82</w:t>
      </w:r>
      <w:r w:rsidRPr="0080503E">
        <w:rPr>
          <w:noProof/>
          <w:color w:val="000000"/>
          <w:szCs w:val="24"/>
        </w:rPr>
        <w:fldChar w:fldCharType="end"/>
      </w:r>
    </w:p>
    <w:p w:rsidR="003E4650" w:rsidRPr="0080503E" w:rsidRDefault="003E4650">
      <w:pPr>
        <w:pStyle w:val="TOC3"/>
        <w:rPr>
          <w:noProof/>
          <w:color w:val="000000"/>
          <w:szCs w:val="24"/>
        </w:rPr>
      </w:pPr>
      <w:r w:rsidRPr="0080503E">
        <w:rPr>
          <w:noProof/>
          <w:color w:val="000000"/>
          <w:szCs w:val="24"/>
        </w:rPr>
        <w:t>SGIA Attachment 4: Milestones</w:t>
      </w:r>
      <w:r w:rsidRPr="0080503E">
        <w:rPr>
          <w:noProof/>
          <w:color w:val="000000"/>
          <w:szCs w:val="24"/>
        </w:rPr>
        <w:tab/>
      </w:r>
      <w:r w:rsidRPr="0080503E">
        <w:rPr>
          <w:noProof/>
          <w:color w:val="000000"/>
          <w:szCs w:val="24"/>
        </w:rPr>
        <w:fldChar w:fldCharType="begin"/>
      </w:r>
      <w:r w:rsidRPr="0080503E">
        <w:rPr>
          <w:noProof/>
          <w:color w:val="000000"/>
          <w:szCs w:val="24"/>
        </w:rPr>
        <w:instrText xml:space="preserve"> PAGEREF _Toc341092800 \h </w:instrText>
      </w:r>
      <w:r w:rsidRPr="0080503E">
        <w:rPr>
          <w:noProof/>
          <w:color w:val="000000"/>
          <w:szCs w:val="24"/>
        </w:rPr>
      </w:r>
      <w:r w:rsidRPr="0080503E">
        <w:rPr>
          <w:noProof/>
          <w:color w:val="000000"/>
          <w:szCs w:val="24"/>
        </w:rPr>
        <w:fldChar w:fldCharType="separate"/>
      </w:r>
      <w:r w:rsidR="00BF368C" w:rsidRPr="0080503E">
        <w:rPr>
          <w:noProof/>
          <w:color w:val="000000"/>
          <w:szCs w:val="24"/>
        </w:rPr>
        <w:t>83</w:t>
      </w:r>
      <w:r w:rsidRPr="0080503E">
        <w:rPr>
          <w:noProof/>
          <w:color w:val="000000"/>
          <w:szCs w:val="24"/>
        </w:rPr>
        <w:fldChar w:fldCharType="end"/>
      </w:r>
    </w:p>
    <w:p w:rsidR="003E4650" w:rsidRPr="0080503E" w:rsidRDefault="003E4650">
      <w:pPr>
        <w:pStyle w:val="TOC3"/>
        <w:rPr>
          <w:noProof/>
          <w:color w:val="000000"/>
          <w:szCs w:val="24"/>
        </w:rPr>
      </w:pPr>
      <w:r w:rsidRPr="0080503E">
        <w:rPr>
          <w:noProof/>
          <w:color w:val="000000"/>
          <w:szCs w:val="24"/>
        </w:rPr>
        <w:t>SGIA Attachment 5: Additional Operating Requirements for the Transmission Provider’s Transmission System and Affected Systems Needed to Support the Interconnection Customer’s Needs</w:t>
      </w:r>
      <w:r w:rsidRPr="0080503E">
        <w:rPr>
          <w:noProof/>
          <w:color w:val="000000"/>
          <w:szCs w:val="24"/>
        </w:rPr>
        <w:tab/>
      </w:r>
      <w:r w:rsidRPr="0080503E">
        <w:rPr>
          <w:noProof/>
          <w:color w:val="000000"/>
          <w:szCs w:val="24"/>
        </w:rPr>
        <w:fldChar w:fldCharType="begin"/>
      </w:r>
      <w:r w:rsidRPr="0080503E">
        <w:rPr>
          <w:noProof/>
          <w:color w:val="000000"/>
          <w:szCs w:val="24"/>
        </w:rPr>
        <w:instrText xml:space="preserve"> PAGEREF _Toc341092801 \h </w:instrText>
      </w:r>
      <w:r w:rsidRPr="0080503E">
        <w:rPr>
          <w:noProof/>
          <w:color w:val="000000"/>
          <w:szCs w:val="24"/>
        </w:rPr>
      </w:r>
      <w:r w:rsidRPr="0080503E">
        <w:rPr>
          <w:noProof/>
          <w:color w:val="000000"/>
          <w:szCs w:val="24"/>
        </w:rPr>
        <w:fldChar w:fldCharType="separate"/>
      </w:r>
      <w:r w:rsidR="00BF368C" w:rsidRPr="0080503E">
        <w:rPr>
          <w:noProof/>
          <w:color w:val="000000"/>
          <w:szCs w:val="24"/>
        </w:rPr>
        <w:t>84</w:t>
      </w:r>
      <w:r w:rsidRPr="0080503E">
        <w:rPr>
          <w:noProof/>
          <w:color w:val="000000"/>
          <w:szCs w:val="24"/>
        </w:rPr>
        <w:fldChar w:fldCharType="end"/>
      </w:r>
    </w:p>
    <w:p w:rsidR="003E4650" w:rsidRPr="0080503E" w:rsidRDefault="003E4650">
      <w:pPr>
        <w:pStyle w:val="TOC3"/>
        <w:rPr>
          <w:noProof/>
          <w:color w:val="000000"/>
          <w:szCs w:val="24"/>
        </w:rPr>
      </w:pPr>
      <w:r w:rsidRPr="0080503E">
        <w:rPr>
          <w:noProof/>
          <w:color w:val="000000"/>
          <w:szCs w:val="24"/>
        </w:rPr>
        <w:t>SGIA Attachment 6: Transmission Provider’s Description of its Upgrades and Best Estimate of Upgrade Costs</w:t>
      </w:r>
      <w:r w:rsidRPr="0080503E">
        <w:rPr>
          <w:noProof/>
          <w:color w:val="000000"/>
          <w:szCs w:val="24"/>
        </w:rPr>
        <w:tab/>
      </w:r>
      <w:r w:rsidRPr="0080503E">
        <w:rPr>
          <w:noProof/>
          <w:color w:val="000000"/>
          <w:szCs w:val="24"/>
        </w:rPr>
        <w:fldChar w:fldCharType="begin"/>
      </w:r>
      <w:r w:rsidRPr="0080503E">
        <w:rPr>
          <w:noProof/>
          <w:color w:val="000000"/>
          <w:szCs w:val="24"/>
        </w:rPr>
        <w:instrText xml:space="preserve"> PAGEREF _Toc341092802 \h </w:instrText>
      </w:r>
      <w:r w:rsidRPr="0080503E">
        <w:rPr>
          <w:noProof/>
          <w:color w:val="000000"/>
          <w:szCs w:val="24"/>
        </w:rPr>
      </w:r>
      <w:r w:rsidRPr="0080503E">
        <w:rPr>
          <w:noProof/>
          <w:color w:val="000000"/>
          <w:szCs w:val="24"/>
        </w:rPr>
        <w:fldChar w:fldCharType="separate"/>
      </w:r>
      <w:r w:rsidR="00BF368C" w:rsidRPr="0080503E">
        <w:rPr>
          <w:noProof/>
          <w:color w:val="000000"/>
          <w:szCs w:val="24"/>
        </w:rPr>
        <w:t>85</w:t>
      </w:r>
      <w:r w:rsidRPr="0080503E">
        <w:rPr>
          <w:noProof/>
          <w:color w:val="000000"/>
          <w:szCs w:val="24"/>
        </w:rPr>
        <w:fldChar w:fldCharType="end"/>
      </w:r>
    </w:p>
    <w:p w:rsidR="003E4650" w:rsidRPr="0080503E" w:rsidRDefault="003E4650">
      <w:pPr>
        <w:tabs>
          <w:tab w:val="right" w:leader="dot" w:pos="9360"/>
        </w:tabs>
        <w:ind w:left="2160" w:hanging="2160"/>
        <w:rPr>
          <w:color w:val="000000"/>
        </w:rPr>
      </w:pPr>
      <w:r w:rsidRPr="0080503E">
        <w:rPr>
          <w:color w:val="000000"/>
        </w:rPr>
        <w:fldChar w:fldCharType="end"/>
      </w:r>
    </w:p>
    <w:p w:rsidR="003E4650" w:rsidRPr="0080503E" w:rsidRDefault="003E4650">
      <w:pPr>
        <w:tabs>
          <w:tab w:val="right" w:leader="dot" w:pos="9360"/>
        </w:tabs>
        <w:ind w:left="2160" w:hanging="2160"/>
        <w:rPr>
          <w:color w:val="000000"/>
        </w:rPr>
      </w:pPr>
    </w:p>
    <w:p w:rsidR="003E4650" w:rsidRPr="0080503E" w:rsidRDefault="003E4650">
      <w:pPr>
        <w:tabs>
          <w:tab w:val="right" w:leader="dot" w:pos="9360"/>
        </w:tabs>
        <w:ind w:left="2160" w:hanging="2160"/>
        <w:rPr>
          <w:color w:val="000000"/>
        </w:rPr>
      </w:pPr>
    </w:p>
    <w:p w:rsidR="003E4650" w:rsidRPr="00C17BCF" w:rsidRDefault="003E4650">
      <w:pPr>
        <w:tabs>
          <w:tab w:val="right" w:leader="dot" w:pos="9360"/>
        </w:tabs>
        <w:ind w:left="2160" w:hanging="2160"/>
        <w:rPr>
          <w:color w:val="000000"/>
        </w:rPr>
      </w:pPr>
    </w:p>
    <w:p w:rsidR="003E4650" w:rsidRPr="00C17BCF" w:rsidRDefault="003E4650">
      <w:pPr>
        <w:pageBreakBefore/>
        <w:rPr>
          <w:color w:val="000000"/>
        </w:rPr>
      </w:pPr>
      <w:bookmarkStart w:id="164" w:name="Part2"/>
      <w:r w:rsidRPr="00C17BCF">
        <w:rPr>
          <w:color w:val="000000"/>
        </w:rPr>
        <w:lastRenderedPageBreak/>
        <w:t>This Interconnection Agreement (“Agreement”) is made and entered into this ____day of ________________, 20__, by____________________________</w:t>
      </w:r>
    </w:p>
    <w:p w:rsidR="003E4650" w:rsidRPr="00C17BCF" w:rsidRDefault="003E4650">
      <w:pPr>
        <w:rPr>
          <w:color w:val="000000"/>
        </w:rPr>
      </w:pPr>
      <w:r w:rsidRPr="00C17BCF">
        <w:rPr>
          <w:color w:val="000000"/>
        </w:rPr>
        <w:t>(“Transmission Provider”), and _______________________________________</w:t>
      </w:r>
    </w:p>
    <w:p w:rsidR="003E4650" w:rsidRPr="00C17BCF" w:rsidRDefault="003E4650">
      <w:pPr>
        <w:rPr>
          <w:color w:val="000000"/>
        </w:rPr>
      </w:pPr>
      <w:r w:rsidRPr="00C17BCF">
        <w:rPr>
          <w:color w:val="000000"/>
        </w:rPr>
        <w:t>(“Interconnection Customer”) each hereinafter sometimes referred to individually as “Party” or both referred to collectively as the “Parties.”</w:t>
      </w:r>
    </w:p>
    <w:p w:rsidR="003E4650" w:rsidRPr="00C17BCF" w:rsidRDefault="003E4650">
      <w:pPr>
        <w:rPr>
          <w:color w:val="000000"/>
        </w:rPr>
      </w:pPr>
    </w:p>
    <w:p w:rsidR="003E4650" w:rsidRPr="00C17BCF" w:rsidRDefault="003E4650">
      <w:pPr>
        <w:tabs>
          <w:tab w:val="left" w:pos="5040"/>
        </w:tabs>
        <w:rPr>
          <w:b/>
          <w:color w:val="000000"/>
        </w:rPr>
      </w:pPr>
      <w:r w:rsidRPr="00C17BCF">
        <w:rPr>
          <w:b/>
          <w:color w:val="000000"/>
        </w:rPr>
        <w:t>Transmission Provider Information</w:t>
      </w:r>
    </w:p>
    <w:p w:rsidR="003E4650" w:rsidRPr="00C17BCF" w:rsidRDefault="003E4650">
      <w:pPr>
        <w:tabs>
          <w:tab w:val="right" w:leader="underscore" w:pos="9360"/>
        </w:tabs>
        <w:ind w:left="720"/>
        <w:rPr>
          <w:color w:val="000000"/>
        </w:rPr>
      </w:pPr>
      <w:r w:rsidRPr="00C17BCF">
        <w:rPr>
          <w:color w:val="000000"/>
        </w:rPr>
        <w:t>Transmission Provider:</w:t>
      </w:r>
      <w:r w:rsidRPr="00C17BCF">
        <w:rPr>
          <w:color w:val="000000"/>
        </w:rPr>
        <w:tab/>
      </w:r>
    </w:p>
    <w:p w:rsidR="003E4650" w:rsidRPr="00C17BCF" w:rsidRDefault="003E4650">
      <w:pPr>
        <w:tabs>
          <w:tab w:val="right" w:leader="underscore" w:pos="9360"/>
        </w:tabs>
        <w:ind w:firstLine="720"/>
        <w:rPr>
          <w:color w:val="000000"/>
        </w:rPr>
      </w:pPr>
      <w:r w:rsidRPr="00C17BCF">
        <w:rPr>
          <w:color w:val="000000"/>
        </w:rPr>
        <w:t>Attention:</w:t>
      </w:r>
      <w:r w:rsidRPr="00C17BCF">
        <w:rPr>
          <w:color w:val="000000"/>
        </w:rPr>
        <w:tab/>
      </w:r>
    </w:p>
    <w:p w:rsidR="003E4650" w:rsidRPr="00C17BCF" w:rsidRDefault="003E4650">
      <w:pPr>
        <w:tabs>
          <w:tab w:val="right" w:leader="underscore" w:pos="9360"/>
        </w:tabs>
        <w:ind w:firstLine="720"/>
        <w:rPr>
          <w:color w:val="000000"/>
        </w:rPr>
      </w:pPr>
      <w:r w:rsidRPr="00C17BCF">
        <w:rPr>
          <w:color w:val="000000"/>
        </w:rPr>
        <w:t>Address:</w:t>
      </w:r>
      <w:r w:rsidRPr="00C17BCF">
        <w:rPr>
          <w:color w:val="000000"/>
        </w:rPr>
        <w:tab/>
      </w:r>
    </w:p>
    <w:p w:rsidR="003E4650" w:rsidRPr="00C17BCF" w:rsidRDefault="003E4650">
      <w:pPr>
        <w:tabs>
          <w:tab w:val="right" w:leader="underscore" w:pos="9360"/>
        </w:tabs>
        <w:ind w:firstLine="720"/>
        <w:rPr>
          <w:color w:val="000000"/>
        </w:rPr>
      </w:pPr>
      <w:r w:rsidRPr="00C17BCF">
        <w:rPr>
          <w:color w:val="000000"/>
        </w:rPr>
        <w:t xml:space="preserve">City: __________________________________ State: ____ Zip: </w:t>
      </w:r>
      <w:r w:rsidRPr="00C17BCF">
        <w:rPr>
          <w:color w:val="000000"/>
        </w:rPr>
        <w:tab/>
      </w:r>
    </w:p>
    <w:p w:rsidR="003E4650" w:rsidRPr="00C17BCF" w:rsidRDefault="003E4650">
      <w:pPr>
        <w:ind w:firstLine="720"/>
        <w:rPr>
          <w:color w:val="000000"/>
        </w:rPr>
      </w:pPr>
      <w:r w:rsidRPr="00C17BCF">
        <w:rPr>
          <w:color w:val="000000"/>
        </w:rPr>
        <w:t>Phone: ________________       Fax: _________________</w:t>
      </w:r>
    </w:p>
    <w:p w:rsidR="003E4650" w:rsidRPr="00C17BCF" w:rsidRDefault="003E4650">
      <w:pPr>
        <w:rPr>
          <w:color w:val="000000"/>
        </w:rPr>
      </w:pPr>
    </w:p>
    <w:p w:rsidR="003E4650" w:rsidRPr="00C17BCF" w:rsidRDefault="003E4650">
      <w:pPr>
        <w:tabs>
          <w:tab w:val="left" w:pos="5040"/>
        </w:tabs>
        <w:rPr>
          <w:b/>
          <w:color w:val="000000"/>
        </w:rPr>
      </w:pPr>
      <w:r w:rsidRPr="00C17BCF">
        <w:rPr>
          <w:b/>
          <w:color w:val="000000"/>
        </w:rPr>
        <w:t>Interconnection Customer Information</w:t>
      </w:r>
    </w:p>
    <w:p w:rsidR="003E4650" w:rsidRPr="00C17BCF" w:rsidRDefault="003E4650">
      <w:pPr>
        <w:tabs>
          <w:tab w:val="right" w:leader="underscore" w:pos="9360"/>
        </w:tabs>
        <w:ind w:left="720"/>
        <w:rPr>
          <w:color w:val="000000"/>
        </w:rPr>
      </w:pPr>
      <w:r w:rsidRPr="00C17BCF">
        <w:rPr>
          <w:color w:val="000000"/>
        </w:rPr>
        <w:t>Interconnection Customer:</w:t>
      </w:r>
      <w:r w:rsidRPr="00C17BCF">
        <w:rPr>
          <w:color w:val="000000"/>
        </w:rPr>
        <w:tab/>
      </w:r>
    </w:p>
    <w:p w:rsidR="003E4650" w:rsidRPr="00C17BCF" w:rsidRDefault="003E4650">
      <w:pPr>
        <w:tabs>
          <w:tab w:val="right" w:leader="underscore" w:pos="9360"/>
        </w:tabs>
        <w:ind w:firstLine="720"/>
        <w:rPr>
          <w:color w:val="000000"/>
        </w:rPr>
      </w:pPr>
      <w:r w:rsidRPr="00C17BCF">
        <w:rPr>
          <w:color w:val="000000"/>
        </w:rPr>
        <w:t>Attention:</w:t>
      </w:r>
      <w:r w:rsidRPr="00C17BCF">
        <w:rPr>
          <w:color w:val="000000"/>
        </w:rPr>
        <w:tab/>
      </w:r>
    </w:p>
    <w:p w:rsidR="003E4650" w:rsidRPr="00C17BCF" w:rsidRDefault="003E4650">
      <w:pPr>
        <w:tabs>
          <w:tab w:val="right" w:leader="underscore" w:pos="9360"/>
        </w:tabs>
        <w:ind w:firstLine="720"/>
        <w:rPr>
          <w:color w:val="000000"/>
        </w:rPr>
      </w:pPr>
      <w:r w:rsidRPr="00C17BCF">
        <w:rPr>
          <w:color w:val="000000"/>
        </w:rPr>
        <w:t>Address:</w:t>
      </w:r>
      <w:r w:rsidRPr="00C17BCF">
        <w:rPr>
          <w:color w:val="000000"/>
        </w:rPr>
        <w:tab/>
      </w:r>
    </w:p>
    <w:p w:rsidR="003E4650" w:rsidRPr="00C17BCF" w:rsidRDefault="003E4650">
      <w:pPr>
        <w:tabs>
          <w:tab w:val="right" w:leader="underscore" w:pos="9360"/>
        </w:tabs>
        <w:ind w:firstLine="720"/>
        <w:rPr>
          <w:color w:val="000000"/>
        </w:rPr>
      </w:pPr>
      <w:r w:rsidRPr="00C17BCF">
        <w:rPr>
          <w:color w:val="000000"/>
        </w:rPr>
        <w:t xml:space="preserve">City: __________________________________ State: ____ Zip: </w:t>
      </w:r>
      <w:r w:rsidRPr="00C17BCF">
        <w:rPr>
          <w:color w:val="000000"/>
        </w:rPr>
        <w:tab/>
      </w:r>
    </w:p>
    <w:p w:rsidR="003E4650" w:rsidRPr="00C17BCF" w:rsidRDefault="003E4650">
      <w:pPr>
        <w:ind w:firstLine="720"/>
        <w:rPr>
          <w:color w:val="000000"/>
        </w:rPr>
      </w:pPr>
      <w:r w:rsidRPr="00C17BCF">
        <w:rPr>
          <w:color w:val="000000"/>
        </w:rPr>
        <w:t>Phone: ________________       Fax: _________________</w:t>
      </w:r>
    </w:p>
    <w:p w:rsidR="003E4650" w:rsidRPr="00C17BCF" w:rsidRDefault="003E4650">
      <w:pPr>
        <w:rPr>
          <w:color w:val="000000"/>
        </w:rPr>
      </w:pPr>
    </w:p>
    <w:p w:rsidR="003E4650" w:rsidRPr="00C17BCF" w:rsidRDefault="003E4650">
      <w:pPr>
        <w:rPr>
          <w:color w:val="000000"/>
        </w:rPr>
      </w:pPr>
      <w:r w:rsidRPr="00C17BCF">
        <w:rPr>
          <w:color w:val="000000"/>
        </w:rPr>
        <w:t>Interconnection Customer Application No: _____________</w:t>
      </w:r>
    </w:p>
    <w:p w:rsidR="003E4650" w:rsidRPr="00C17BCF" w:rsidRDefault="003E4650">
      <w:pPr>
        <w:rPr>
          <w:color w:val="000000"/>
        </w:rPr>
      </w:pPr>
    </w:p>
    <w:p w:rsidR="003E4650" w:rsidRPr="00C17BCF" w:rsidRDefault="003E4650">
      <w:pPr>
        <w:rPr>
          <w:color w:val="000000"/>
        </w:rPr>
      </w:pPr>
      <w:r w:rsidRPr="00C17BCF">
        <w:rPr>
          <w:color w:val="000000"/>
        </w:rPr>
        <w:t>In consideration of the mutual covenants set forth herein, the Parties agree as follows:</w:t>
      </w:r>
    </w:p>
    <w:p w:rsidR="003E4650" w:rsidRPr="00C17BCF" w:rsidRDefault="003E4650">
      <w:pPr>
        <w:rPr>
          <w:color w:val="000000"/>
        </w:rPr>
      </w:pPr>
    </w:p>
    <w:p w:rsidR="003E4650" w:rsidRPr="00C17BCF" w:rsidRDefault="003E4650">
      <w:pPr>
        <w:pStyle w:val="Legal3L1"/>
        <w:rPr>
          <w:color w:val="000000"/>
        </w:rPr>
      </w:pPr>
      <w:bookmarkStart w:id="165" w:name="_Toc341089045"/>
      <w:bookmarkStart w:id="166" w:name="_Toc341092735"/>
      <w:bookmarkStart w:id="167" w:name="_Toc272670624"/>
      <w:bookmarkStart w:id="168" w:name="_Toc395589626"/>
      <w:bookmarkStart w:id="169" w:name="_Toc395589737"/>
      <w:bookmarkStart w:id="170" w:name="_Toc395594425"/>
      <w:r w:rsidRPr="00C17BCF">
        <w:rPr>
          <w:color w:val="000000"/>
        </w:rPr>
        <w:t>Scope and Limitations of Agreement</w:t>
      </w:r>
      <w:bookmarkEnd w:id="165"/>
      <w:bookmarkEnd w:id="166"/>
      <w:bookmarkEnd w:id="167"/>
      <w:bookmarkEnd w:id="168"/>
      <w:bookmarkEnd w:id="169"/>
      <w:bookmarkEnd w:id="170"/>
    </w:p>
    <w:p w:rsidR="003E4650" w:rsidRPr="00C17BCF" w:rsidRDefault="003E4650">
      <w:pPr>
        <w:pStyle w:val="Legal3L2"/>
        <w:rPr>
          <w:color w:val="000000"/>
        </w:rPr>
      </w:pPr>
      <w:bookmarkStart w:id="171" w:name="_Toc341089046"/>
      <w:bookmarkStart w:id="172" w:name="_Toc341092736"/>
      <w:bookmarkStart w:id="173" w:name="_Toc272670625"/>
      <w:bookmarkStart w:id="174" w:name="_Toc395589627"/>
      <w:bookmarkStart w:id="175" w:name="_Toc395589738"/>
      <w:bookmarkStart w:id="176" w:name="_Toc395594426"/>
      <w:r w:rsidRPr="00C17BCF">
        <w:rPr>
          <w:color w:val="000000"/>
        </w:rPr>
        <w:t>Applicability</w:t>
      </w:r>
      <w:bookmarkEnd w:id="171"/>
      <w:bookmarkEnd w:id="172"/>
      <w:bookmarkEnd w:id="173"/>
      <w:bookmarkEnd w:id="174"/>
      <w:bookmarkEnd w:id="175"/>
      <w:bookmarkEnd w:id="176"/>
    </w:p>
    <w:p w:rsidR="003E4650" w:rsidRPr="00C17BCF" w:rsidRDefault="003E4650">
      <w:pPr>
        <w:spacing w:after="180"/>
        <w:ind w:left="720"/>
        <w:rPr>
          <w:color w:val="000000"/>
        </w:rPr>
      </w:pPr>
      <w:r w:rsidRPr="00C17BCF">
        <w:rPr>
          <w:color w:val="000000"/>
        </w:rPr>
        <w:t>This Agreement shall be used for all Completed Interconnection Requests submitted under the Small Generator Interconnection Procedures (SGIP) except for those submitted under the 10 kW Inverter Process contained in SGIP Attachment 5.</w:t>
      </w:r>
    </w:p>
    <w:p w:rsidR="003E4650" w:rsidRPr="00C17BCF" w:rsidRDefault="003E4650">
      <w:pPr>
        <w:pStyle w:val="Legal3L2"/>
        <w:rPr>
          <w:color w:val="000000"/>
        </w:rPr>
      </w:pPr>
      <w:bookmarkStart w:id="177" w:name="_Toc341089047"/>
      <w:bookmarkStart w:id="178" w:name="_Toc341092737"/>
      <w:bookmarkStart w:id="179" w:name="_Toc272670626"/>
      <w:bookmarkStart w:id="180" w:name="_Toc395589628"/>
      <w:bookmarkStart w:id="181" w:name="_Toc395589739"/>
      <w:bookmarkStart w:id="182" w:name="_Toc395594427"/>
      <w:r w:rsidRPr="00C17BCF">
        <w:rPr>
          <w:color w:val="000000"/>
        </w:rPr>
        <w:t>Purpose</w:t>
      </w:r>
      <w:bookmarkEnd w:id="177"/>
      <w:bookmarkEnd w:id="178"/>
      <w:bookmarkEnd w:id="179"/>
      <w:bookmarkEnd w:id="180"/>
      <w:bookmarkEnd w:id="181"/>
      <w:bookmarkEnd w:id="182"/>
    </w:p>
    <w:p w:rsidR="003E4650" w:rsidRPr="00C17BCF" w:rsidRDefault="003E4650">
      <w:pPr>
        <w:spacing w:after="180"/>
        <w:ind w:left="720"/>
        <w:rPr>
          <w:color w:val="000000"/>
        </w:rPr>
      </w:pPr>
      <w:r w:rsidRPr="00C17BCF">
        <w:rPr>
          <w:color w:val="000000"/>
        </w:rPr>
        <w:t>This Agreement governs the terms and conditions under which the Interconnection Customer’s Small Generating Facility will interconnect with, and operate in parallel with, the Transmission Provider’s Transmission System.</w:t>
      </w:r>
    </w:p>
    <w:p w:rsidR="003E4650" w:rsidRPr="00C17BCF" w:rsidRDefault="003E4650">
      <w:pPr>
        <w:pStyle w:val="Legal3L2"/>
        <w:rPr>
          <w:color w:val="000000"/>
        </w:rPr>
      </w:pPr>
      <w:bookmarkStart w:id="183" w:name="_Toc341089048"/>
      <w:bookmarkStart w:id="184" w:name="_Toc341092738"/>
      <w:bookmarkStart w:id="185" w:name="_Toc272670627"/>
      <w:bookmarkStart w:id="186" w:name="_Toc395589629"/>
      <w:bookmarkStart w:id="187" w:name="_Toc395589740"/>
      <w:bookmarkStart w:id="188" w:name="_Toc395594428"/>
      <w:r w:rsidRPr="00C17BCF">
        <w:rPr>
          <w:color w:val="000000"/>
        </w:rPr>
        <w:t>No Agreement to Purchase or Deliver Power</w:t>
      </w:r>
      <w:bookmarkEnd w:id="183"/>
      <w:bookmarkEnd w:id="184"/>
      <w:bookmarkEnd w:id="185"/>
      <w:bookmarkEnd w:id="186"/>
      <w:bookmarkEnd w:id="187"/>
      <w:bookmarkEnd w:id="188"/>
    </w:p>
    <w:p w:rsidR="003E4650" w:rsidRPr="00C17BCF" w:rsidRDefault="003E4650">
      <w:pPr>
        <w:spacing w:after="180"/>
        <w:ind w:left="720"/>
        <w:rPr>
          <w:color w:val="000000"/>
        </w:rPr>
      </w:pPr>
      <w:r w:rsidRPr="00C17BCF">
        <w:rPr>
          <w:color w:val="000000"/>
        </w:rPr>
        <w:t>This Agreement does not constitute an agreement to purchase or deliver the Interconnection Customer’s power.  The purchase or delivery of power and other services that the Interconnection Customer may require will be covered under separate agreements.  The Interconnection Customer will be responsible for separately making all necessary arrangements (including scheduling) for delivery of electricity with the applicable Transmission Provider.</w:t>
      </w:r>
    </w:p>
    <w:p w:rsidR="003E4650" w:rsidRPr="00C17BCF" w:rsidRDefault="003E4650">
      <w:pPr>
        <w:pStyle w:val="Legal3L2"/>
        <w:rPr>
          <w:color w:val="000000"/>
        </w:rPr>
      </w:pPr>
      <w:bookmarkStart w:id="189" w:name="_Toc341089049"/>
      <w:bookmarkStart w:id="190" w:name="_Toc341092739"/>
      <w:bookmarkStart w:id="191" w:name="_Toc272670628"/>
      <w:bookmarkStart w:id="192" w:name="_Toc395589630"/>
      <w:bookmarkStart w:id="193" w:name="_Toc395589741"/>
      <w:bookmarkStart w:id="194" w:name="_Toc395594429"/>
      <w:r w:rsidRPr="00C17BCF">
        <w:rPr>
          <w:color w:val="000000"/>
        </w:rPr>
        <w:t>Limitations</w:t>
      </w:r>
      <w:bookmarkEnd w:id="189"/>
      <w:bookmarkEnd w:id="190"/>
      <w:bookmarkEnd w:id="191"/>
      <w:bookmarkEnd w:id="192"/>
      <w:bookmarkEnd w:id="193"/>
      <w:bookmarkEnd w:id="194"/>
    </w:p>
    <w:p w:rsidR="003E4650" w:rsidRPr="00C17BCF" w:rsidRDefault="003E4650">
      <w:pPr>
        <w:spacing w:after="180"/>
        <w:ind w:left="720"/>
        <w:rPr>
          <w:color w:val="000000"/>
        </w:rPr>
      </w:pPr>
      <w:r w:rsidRPr="00C17BCF">
        <w:rPr>
          <w:color w:val="000000"/>
        </w:rPr>
        <w:t>Nothing in this Agreement is intended to affect any other agreement between the Transmission Provider and the Interconnection Customer.</w:t>
      </w:r>
    </w:p>
    <w:p w:rsidR="003E4650" w:rsidRPr="00C17BCF" w:rsidRDefault="003E4650">
      <w:pPr>
        <w:pStyle w:val="Legal3L2"/>
        <w:keepNext/>
        <w:rPr>
          <w:color w:val="000000"/>
        </w:rPr>
      </w:pPr>
      <w:bookmarkStart w:id="195" w:name="_Toc341089050"/>
      <w:bookmarkStart w:id="196" w:name="_Toc341092740"/>
      <w:bookmarkStart w:id="197" w:name="_Toc272670629"/>
      <w:bookmarkStart w:id="198" w:name="_Toc395589631"/>
      <w:bookmarkStart w:id="199" w:name="_Toc395589742"/>
      <w:bookmarkStart w:id="200" w:name="_Toc395594430"/>
      <w:r w:rsidRPr="00C17BCF">
        <w:rPr>
          <w:color w:val="000000"/>
        </w:rPr>
        <w:lastRenderedPageBreak/>
        <w:t>Responsibilities of the Parties</w:t>
      </w:r>
      <w:bookmarkEnd w:id="195"/>
      <w:bookmarkEnd w:id="196"/>
      <w:bookmarkEnd w:id="197"/>
      <w:bookmarkEnd w:id="198"/>
      <w:bookmarkEnd w:id="199"/>
      <w:bookmarkEnd w:id="200"/>
    </w:p>
    <w:p w:rsidR="003E4650" w:rsidRPr="00C17BCF" w:rsidRDefault="003E4650">
      <w:pPr>
        <w:spacing w:after="180"/>
        <w:ind w:left="1800" w:hanging="1080"/>
        <w:rPr>
          <w:color w:val="000000"/>
        </w:rPr>
      </w:pPr>
      <w:r w:rsidRPr="00C17BCF">
        <w:rPr>
          <w:b/>
          <w:color w:val="000000"/>
        </w:rPr>
        <w:t>1.5.1</w:t>
      </w:r>
      <w:r w:rsidRPr="00C17BCF">
        <w:rPr>
          <w:color w:val="000000"/>
        </w:rPr>
        <w:tab/>
        <w:t>The Parties shall perform all obligations of this Agreement in accordance with all Applicable Laws and Regulations, Operating Requirements, and Good Utility Practice.</w:t>
      </w:r>
    </w:p>
    <w:p w:rsidR="003E4650" w:rsidRPr="00C17BCF" w:rsidRDefault="003E4650">
      <w:pPr>
        <w:spacing w:after="180"/>
        <w:ind w:left="1800" w:hanging="1080"/>
        <w:rPr>
          <w:color w:val="000000"/>
        </w:rPr>
      </w:pPr>
      <w:r w:rsidRPr="00C17BCF">
        <w:rPr>
          <w:b/>
          <w:color w:val="000000"/>
        </w:rPr>
        <w:t>1.5.2</w:t>
      </w:r>
      <w:r w:rsidRPr="00C17BCF">
        <w:rPr>
          <w:color w:val="000000"/>
        </w:rPr>
        <w:tab/>
        <w:t>The Interconnection Customer shall construct, interconnect, operate and maintain its Small Generating Facility and construct, operate, and maintain its Interconnection Facilities in accordance with the applicable manufacturer’s recommended maintenance schedule, in accordance with this Agreement, and with Good Utility Practice.</w:t>
      </w:r>
    </w:p>
    <w:p w:rsidR="003E4650" w:rsidRPr="00C17BCF" w:rsidRDefault="003E4650">
      <w:pPr>
        <w:spacing w:after="180"/>
        <w:ind w:left="1800" w:hanging="1080"/>
        <w:rPr>
          <w:color w:val="000000"/>
        </w:rPr>
      </w:pPr>
      <w:r w:rsidRPr="00C17BCF">
        <w:rPr>
          <w:b/>
          <w:color w:val="000000"/>
        </w:rPr>
        <w:t>1.5.3</w:t>
      </w:r>
      <w:r w:rsidRPr="00C17BCF">
        <w:rPr>
          <w:color w:val="000000"/>
        </w:rPr>
        <w:tab/>
        <w:t>The Transmission Provider shall construct, operate, and maintain its Transmission System and Interconnection Facilities in accordance with this Agreement, and with Good Utility Practice.</w:t>
      </w:r>
    </w:p>
    <w:p w:rsidR="003E4650" w:rsidRPr="00C17BCF" w:rsidRDefault="003E4650">
      <w:pPr>
        <w:spacing w:after="180"/>
        <w:ind w:left="1800" w:hanging="1080"/>
        <w:rPr>
          <w:color w:val="000000"/>
        </w:rPr>
      </w:pPr>
      <w:r w:rsidRPr="00C17BCF">
        <w:rPr>
          <w:b/>
          <w:color w:val="000000"/>
        </w:rPr>
        <w:t>1.5.4</w:t>
      </w:r>
      <w:r w:rsidRPr="00C17BCF">
        <w:rPr>
          <w:color w:val="000000"/>
        </w:rPr>
        <w:tab/>
        <w:t>The Interconnection Customer agrees to construct its facilities or systems in accordance with applicable specifications that meet or exceed those provided by the National Electrical Safety Code, the American National Standards Institute, IEEE, Underwriter’s Laboratory, and Operating Requirements in effect at the time of construction and other applicable national and state codes and standards.  The Interconnection Customer agrees to design, install, maintain, and operate its Small Generating Facility so as to reasonably minimize the likelihood of a disturbance adversely affecting or impairing the system or equipment of the Transmission Provider or Affected Systems.</w:t>
      </w:r>
    </w:p>
    <w:p w:rsidR="003E4650" w:rsidRPr="00C17BCF" w:rsidRDefault="003E4650">
      <w:pPr>
        <w:spacing w:after="180"/>
        <w:ind w:left="1800" w:hanging="1080"/>
        <w:rPr>
          <w:color w:val="000000"/>
        </w:rPr>
      </w:pPr>
      <w:r w:rsidRPr="00C17BCF">
        <w:rPr>
          <w:b/>
          <w:color w:val="000000"/>
        </w:rPr>
        <w:t>1.5.5</w:t>
      </w:r>
      <w:r w:rsidRPr="00C17BCF">
        <w:rPr>
          <w:color w:val="000000"/>
        </w:rPr>
        <w:tab/>
        <w:t>Each Party shall operate, maintain, repair, and inspect, and shall be fully responsible for the facilities that it now or subsequently may own unless otherwise specified in the Attachments to this Agreement.  Each Party shall be responsible for the safe installation, maintenance, repair and condition of their respective lines and appurtenances on their respective sides of the point of change of ownership.  The Transmission Provider and the Interconnection Customer, as appropriate, shall provide Interconnection Facilities that adequately protect the Transmission Provider’s Transmission System, personnel, and other persons from damage and injury.  The allocation of responsibility for the design, installation, operation, maintenance and ownership of Interconnection Facilities shall be delineated in the Attachments to this Agreement.</w:t>
      </w:r>
    </w:p>
    <w:p w:rsidR="003E4650" w:rsidRPr="00C17BCF" w:rsidRDefault="003E4650">
      <w:pPr>
        <w:spacing w:after="180"/>
        <w:ind w:left="1800" w:hanging="1080"/>
        <w:rPr>
          <w:color w:val="000000"/>
        </w:rPr>
      </w:pPr>
      <w:r w:rsidRPr="00C17BCF">
        <w:rPr>
          <w:b/>
          <w:color w:val="000000"/>
        </w:rPr>
        <w:t>1.5.6</w:t>
      </w:r>
      <w:r w:rsidRPr="00C17BCF">
        <w:rPr>
          <w:color w:val="000000"/>
        </w:rPr>
        <w:tab/>
        <w:t>The Transmission Provider shall coordinate with all Affected Systems to support the interconnection.</w:t>
      </w:r>
    </w:p>
    <w:p w:rsidR="003E4650" w:rsidRPr="00C17BCF" w:rsidRDefault="003E4650">
      <w:pPr>
        <w:pStyle w:val="Legal3L2"/>
        <w:rPr>
          <w:color w:val="000000"/>
        </w:rPr>
      </w:pPr>
      <w:bookmarkStart w:id="201" w:name="_Toc341089051"/>
      <w:bookmarkStart w:id="202" w:name="_Toc341092741"/>
      <w:bookmarkStart w:id="203" w:name="_Toc272670630"/>
      <w:bookmarkStart w:id="204" w:name="_Toc395589632"/>
      <w:bookmarkStart w:id="205" w:name="_Toc395589743"/>
      <w:bookmarkStart w:id="206" w:name="_Toc395594431"/>
      <w:r w:rsidRPr="00C17BCF">
        <w:rPr>
          <w:color w:val="000000"/>
        </w:rPr>
        <w:t>Parallel Operation Obligations</w:t>
      </w:r>
      <w:bookmarkEnd w:id="201"/>
      <w:bookmarkEnd w:id="202"/>
      <w:bookmarkEnd w:id="203"/>
      <w:bookmarkEnd w:id="204"/>
      <w:bookmarkEnd w:id="205"/>
      <w:bookmarkEnd w:id="206"/>
    </w:p>
    <w:p w:rsidR="003E4650" w:rsidRPr="00C17BCF" w:rsidRDefault="003E4650">
      <w:pPr>
        <w:spacing w:after="120"/>
        <w:ind w:left="720"/>
        <w:rPr>
          <w:color w:val="000000"/>
        </w:rPr>
      </w:pPr>
      <w:r w:rsidRPr="00C17BCF">
        <w:rPr>
          <w:color w:val="000000"/>
        </w:rPr>
        <w:t>Once the Small Generating Facility has been authorized to commence parallel operation, the Interconnection Customer shall abide by all rules and procedures pertaining to the parallel operation of the Small Generating Facility in the applicable control area, including, but not limited to; 1) the rules and procedures concerning the operation of generation set forth in the Tariff or by the system operator for the Transmission Provider’s Transmission System and; 2) the Operating Requirements set forth in Attachment 5 of this Agreement.</w:t>
      </w:r>
    </w:p>
    <w:p w:rsidR="003E4650" w:rsidRPr="00C17BCF" w:rsidRDefault="003E4650">
      <w:pPr>
        <w:pStyle w:val="Legal3L2"/>
        <w:rPr>
          <w:color w:val="000000"/>
        </w:rPr>
      </w:pPr>
      <w:bookmarkStart w:id="207" w:name="_Toc341089052"/>
      <w:bookmarkStart w:id="208" w:name="_Toc341092742"/>
      <w:bookmarkStart w:id="209" w:name="_Toc272670631"/>
      <w:bookmarkStart w:id="210" w:name="_Toc395589633"/>
      <w:bookmarkStart w:id="211" w:name="_Toc395589744"/>
      <w:bookmarkStart w:id="212" w:name="_Toc395594432"/>
      <w:r w:rsidRPr="00C17BCF">
        <w:rPr>
          <w:color w:val="000000"/>
        </w:rPr>
        <w:lastRenderedPageBreak/>
        <w:t>Metering</w:t>
      </w:r>
      <w:bookmarkEnd w:id="207"/>
      <w:bookmarkEnd w:id="208"/>
      <w:bookmarkEnd w:id="209"/>
      <w:bookmarkEnd w:id="210"/>
      <w:bookmarkEnd w:id="211"/>
      <w:bookmarkEnd w:id="212"/>
    </w:p>
    <w:p w:rsidR="003E4650" w:rsidRPr="00C17BCF" w:rsidRDefault="003E4650">
      <w:pPr>
        <w:spacing w:after="120"/>
        <w:ind w:left="720"/>
        <w:rPr>
          <w:color w:val="000000"/>
        </w:rPr>
      </w:pPr>
      <w:r w:rsidRPr="00C17BCF">
        <w:rPr>
          <w:color w:val="000000"/>
        </w:rPr>
        <w:t>The Interconnection Customer shall be responsible for the Transmission Provider’s reasonable and necessary cost for the purchase, installation, operation, maintenance, testing, repair, and replacement of metering and data acquisition equipment specified in Attachments 2 and 3 of this Agreement.  The Interconnection Customer’s metering (and data acquisition, as required) equipment shall conform to applicable industry rules and Operating Requirements.</w:t>
      </w:r>
    </w:p>
    <w:p w:rsidR="003E4650" w:rsidRPr="00C17BCF" w:rsidRDefault="003E4650">
      <w:pPr>
        <w:pStyle w:val="Legal3L2"/>
        <w:rPr>
          <w:color w:val="000000"/>
        </w:rPr>
      </w:pPr>
      <w:bookmarkStart w:id="213" w:name="_Toc341089053"/>
      <w:bookmarkStart w:id="214" w:name="_Toc341092743"/>
      <w:bookmarkStart w:id="215" w:name="_Toc272670632"/>
      <w:bookmarkStart w:id="216" w:name="_Toc395589634"/>
      <w:bookmarkStart w:id="217" w:name="_Toc395589745"/>
      <w:bookmarkStart w:id="218" w:name="_Toc395594433"/>
      <w:r w:rsidRPr="00C17BCF">
        <w:rPr>
          <w:color w:val="000000"/>
        </w:rPr>
        <w:t>Reactive Power</w:t>
      </w:r>
      <w:bookmarkStart w:id="219" w:name="_1__"/>
      <w:bookmarkStart w:id="220" w:name="_Toc53299771"/>
      <w:bookmarkStart w:id="221" w:name="_Toc53373243"/>
      <w:bookmarkStart w:id="222" w:name="_Toc61921319"/>
      <w:bookmarkStart w:id="223" w:name="_Toc65983928"/>
      <w:bookmarkEnd w:id="213"/>
      <w:bookmarkEnd w:id="214"/>
      <w:bookmarkEnd w:id="215"/>
      <w:bookmarkEnd w:id="219"/>
      <w:bookmarkEnd w:id="220"/>
      <w:bookmarkEnd w:id="221"/>
      <w:bookmarkEnd w:id="222"/>
      <w:bookmarkEnd w:id="223"/>
      <w:bookmarkEnd w:id="216"/>
      <w:bookmarkEnd w:id="217"/>
      <w:bookmarkEnd w:id="218"/>
    </w:p>
    <w:p w:rsidR="003E4650" w:rsidRPr="00C17BCF" w:rsidRDefault="003E4650">
      <w:pPr>
        <w:spacing w:after="180"/>
        <w:ind w:left="1800" w:hanging="1080"/>
        <w:rPr>
          <w:color w:val="000000"/>
        </w:rPr>
      </w:pPr>
      <w:r w:rsidRPr="00C17BCF">
        <w:rPr>
          <w:b/>
          <w:color w:val="000000"/>
        </w:rPr>
        <w:t>1.8.1</w:t>
      </w:r>
      <w:r w:rsidRPr="00C17BCF">
        <w:rPr>
          <w:color w:val="000000"/>
        </w:rPr>
        <w:tab/>
        <w:t>The Interconnection Customer shall design its Small Generating Facility to maintain a composite power delivery at continuous rated power output at the Point of Interconnection at a power factor within the range of 0.95 leading to 0.95 lagging, unless the Transmission Provider has established different requirements that apply to all similarly situated generators in the control area on a comparable basis.</w:t>
      </w:r>
      <w:r w:rsidRPr="0080503E">
        <w:rPr>
          <w:color w:val="000000"/>
        </w:rPr>
        <w:t> </w:t>
      </w:r>
      <w:r w:rsidRPr="00C17BCF">
        <w:rPr>
          <w:color w:val="000000"/>
        </w:rPr>
        <w:t xml:space="preserve"> The requirements of this paragraph shall not apply to wind generators.</w:t>
      </w:r>
    </w:p>
    <w:p w:rsidR="003E4650" w:rsidRPr="00C17BCF" w:rsidRDefault="003E4650">
      <w:pPr>
        <w:spacing w:after="180"/>
        <w:ind w:left="1800" w:hanging="1080"/>
        <w:rPr>
          <w:color w:val="000000"/>
        </w:rPr>
      </w:pPr>
      <w:r w:rsidRPr="00C17BCF">
        <w:rPr>
          <w:b/>
          <w:color w:val="000000"/>
        </w:rPr>
        <w:t>1.8.2</w:t>
      </w:r>
      <w:r w:rsidRPr="00C17BCF">
        <w:rPr>
          <w:color w:val="000000"/>
        </w:rPr>
        <w:tab/>
        <w:t>The Transmission Provider is required to pay the Interconnection Customer for reactive power that the Interconnection Customer provides or absorbs from the Small Generating Facility when the Transmission Provider requests the Interconnection Customer to operate its Small Generating Facility outside the range specified in Article 1.8.1.  In addition, if the Transmission Provider pays its own or affiliated generators for reactive power Service within the specified range, it must also pay the Interconnection Customer.</w:t>
      </w:r>
    </w:p>
    <w:p w:rsidR="003E4650" w:rsidRPr="00C17BCF" w:rsidRDefault="003E4650">
      <w:pPr>
        <w:spacing w:after="180"/>
        <w:ind w:left="1800" w:hanging="1080"/>
        <w:rPr>
          <w:color w:val="000000"/>
        </w:rPr>
      </w:pPr>
      <w:r w:rsidRPr="00C17BCF">
        <w:rPr>
          <w:b/>
          <w:color w:val="000000"/>
        </w:rPr>
        <w:t>1.8.3</w:t>
      </w:r>
      <w:r w:rsidRPr="00C17BCF">
        <w:rPr>
          <w:color w:val="000000"/>
        </w:rPr>
        <w:tab/>
        <w:t>Payments shall be in accordance with the Interconnection Customer’s applicable rate schedule then in effect unless the provision of such service(s) is subject to a regional transmission organization or independent system operator FERC-approved rate schedule.</w:t>
      </w:r>
      <w:r w:rsidRPr="0080503E">
        <w:rPr>
          <w:color w:val="000000"/>
        </w:rPr>
        <w:t> </w:t>
      </w:r>
      <w:r w:rsidRPr="00C17BCF">
        <w:rPr>
          <w:color w:val="000000"/>
        </w:rPr>
        <w:t xml:space="preserve"> </w:t>
      </w:r>
      <w:r w:rsidRPr="0080503E">
        <w:rPr>
          <w:color w:val="000000"/>
        </w:rPr>
        <w:t>To the extent that no rate schedule is in effect at the time the Interconnection Customer is required to provide or absorb reactive power under this Agreement, the Parties agree to expeditiously file such rate schedule and agree to support any request for waiver of the Commission’s prior notice requirement in order to compensate the Interconnection Customer from the time service commenced.</w:t>
      </w:r>
    </w:p>
    <w:p w:rsidR="003E4650" w:rsidRPr="00C17BCF" w:rsidRDefault="003E4650">
      <w:pPr>
        <w:pStyle w:val="Legal3L2"/>
        <w:rPr>
          <w:color w:val="000000"/>
        </w:rPr>
      </w:pPr>
      <w:bookmarkStart w:id="224" w:name="_Toc341089054"/>
      <w:bookmarkStart w:id="225" w:name="_Toc341092744"/>
      <w:bookmarkStart w:id="226" w:name="_Toc272670633"/>
      <w:bookmarkStart w:id="227" w:name="_Toc395589635"/>
      <w:bookmarkStart w:id="228" w:name="_Toc395589746"/>
      <w:bookmarkStart w:id="229" w:name="_Toc395594434"/>
      <w:r w:rsidRPr="00C17BCF">
        <w:rPr>
          <w:color w:val="000000"/>
        </w:rPr>
        <w:t>Capitalized Terms</w:t>
      </w:r>
      <w:bookmarkEnd w:id="224"/>
      <w:bookmarkEnd w:id="225"/>
      <w:bookmarkEnd w:id="226"/>
      <w:bookmarkEnd w:id="227"/>
      <w:bookmarkEnd w:id="228"/>
      <w:bookmarkEnd w:id="229"/>
    </w:p>
    <w:p w:rsidR="003E4650" w:rsidRPr="00C17BCF" w:rsidRDefault="003E4650">
      <w:pPr>
        <w:spacing w:after="180"/>
        <w:ind w:left="720"/>
        <w:rPr>
          <w:color w:val="000000"/>
        </w:rPr>
      </w:pPr>
      <w:r w:rsidRPr="00C17BCF">
        <w:rPr>
          <w:color w:val="000000"/>
        </w:rPr>
        <w:t>Capitalized terms used herein shall have the meanings specified in the Glossary of Terms in Attachment 1 or the body of this Agreement.</w:t>
      </w:r>
    </w:p>
    <w:p w:rsidR="003E4650" w:rsidRPr="00C17BCF" w:rsidRDefault="003E4650">
      <w:pPr>
        <w:pStyle w:val="Legal3L1"/>
        <w:rPr>
          <w:color w:val="000000"/>
        </w:rPr>
      </w:pPr>
      <w:bookmarkStart w:id="230" w:name="_Toc341089055"/>
      <w:bookmarkStart w:id="231" w:name="_Toc341092745"/>
      <w:bookmarkStart w:id="232" w:name="_Toc272670634"/>
      <w:bookmarkStart w:id="233" w:name="_Toc395589636"/>
      <w:bookmarkStart w:id="234" w:name="_Toc395589747"/>
      <w:bookmarkStart w:id="235" w:name="_Toc395594435"/>
      <w:r w:rsidRPr="00C17BCF">
        <w:rPr>
          <w:color w:val="000000"/>
        </w:rPr>
        <w:t>Inspection, Testing, Authorization, and Right of Access</w:t>
      </w:r>
      <w:bookmarkEnd w:id="230"/>
      <w:bookmarkEnd w:id="231"/>
      <w:bookmarkEnd w:id="232"/>
      <w:bookmarkEnd w:id="233"/>
      <w:bookmarkEnd w:id="234"/>
      <w:bookmarkEnd w:id="235"/>
    </w:p>
    <w:p w:rsidR="003E4650" w:rsidRPr="00C17BCF" w:rsidRDefault="003E4650">
      <w:pPr>
        <w:rPr>
          <w:b/>
          <w:color w:val="000000"/>
        </w:rPr>
      </w:pPr>
      <w:bookmarkStart w:id="236" w:name="_Toc272670635"/>
    </w:p>
    <w:p w:rsidR="003E4650" w:rsidRPr="00C17BCF" w:rsidRDefault="003E4650">
      <w:pPr>
        <w:pStyle w:val="Legal3L2"/>
        <w:rPr>
          <w:color w:val="000000"/>
        </w:rPr>
      </w:pPr>
      <w:bookmarkStart w:id="237" w:name="Generated_Bookmark9"/>
      <w:bookmarkStart w:id="238" w:name="_Toc341089056"/>
      <w:bookmarkStart w:id="239" w:name="_Toc341092746"/>
      <w:bookmarkStart w:id="240" w:name="_Toc395589637"/>
      <w:bookmarkStart w:id="241" w:name="_Toc395589748"/>
      <w:bookmarkStart w:id="242" w:name="_Toc395594436"/>
      <w:bookmarkEnd w:id="237"/>
      <w:r w:rsidRPr="00C17BCF">
        <w:rPr>
          <w:color w:val="000000"/>
        </w:rPr>
        <w:t>Equipment Testing and Inspection</w:t>
      </w:r>
      <w:bookmarkEnd w:id="236"/>
      <w:bookmarkEnd w:id="238"/>
      <w:bookmarkEnd w:id="239"/>
      <w:bookmarkEnd w:id="240"/>
      <w:bookmarkEnd w:id="241"/>
      <w:bookmarkEnd w:id="242"/>
    </w:p>
    <w:p w:rsidR="003E4650" w:rsidRPr="00C17BCF" w:rsidRDefault="003E4650">
      <w:pPr>
        <w:spacing w:after="120"/>
        <w:ind w:left="1800" w:hanging="1080"/>
        <w:rPr>
          <w:color w:val="000000"/>
        </w:rPr>
      </w:pPr>
      <w:r w:rsidRPr="00C17BCF">
        <w:rPr>
          <w:b/>
          <w:color w:val="000000"/>
        </w:rPr>
        <w:t>2.1.1</w:t>
      </w:r>
      <w:r w:rsidRPr="00C17BCF">
        <w:rPr>
          <w:color w:val="000000"/>
        </w:rPr>
        <w:tab/>
        <w:t xml:space="preserve">The Interconnection Customer shall test and inspect its Small Generating Facility and Interconnection Facilities prior to interconnection.  The Interconnection Customer shall notify the Transmission Provider of such activities no fewer than five Business Days (or as may be agreed to by the Parties) prior to such testing and inspection.  Testing and inspection shall occur on a Business Day.  The Transmission Provider may, at its own </w:t>
      </w:r>
      <w:r w:rsidRPr="00C17BCF">
        <w:rPr>
          <w:color w:val="000000"/>
        </w:rPr>
        <w:lastRenderedPageBreak/>
        <w:t>expense, send qualified personnel to the Small Generating Facility site to inspect the interconnection and observe the testing.  The Interconnection Customer shall provide the Transmission Provider a written test report when such testing and inspection is completed.</w:t>
      </w:r>
    </w:p>
    <w:p w:rsidR="003E4650" w:rsidRPr="00C17BCF" w:rsidRDefault="003E4650">
      <w:pPr>
        <w:spacing w:after="120"/>
        <w:ind w:left="1800" w:hanging="1080"/>
        <w:rPr>
          <w:color w:val="000000"/>
        </w:rPr>
      </w:pPr>
      <w:r w:rsidRPr="00C17BCF">
        <w:rPr>
          <w:b/>
          <w:color w:val="000000"/>
        </w:rPr>
        <w:t>2.1.2</w:t>
      </w:r>
      <w:r w:rsidRPr="00C17BCF">
        <w:rPr>
          <w:color w:val="000000"/>
        </w:rPr>
        <w:tab/>
        <w:t>The Transmission Provider shall provide the Interconnection Customer written acknowledgment that it has received the Interconnection Customer’s written test report.  Such written acknowledgment shall not be deemed to be or construed as any representation, assurance, guarantee, or warranty by the Transmission Provider of the safety, durability, suitability, or reliability of the Small Generating Facility or any associated control, protective, and safety devices owned or controlled by the Interconnection Customer or the quality of power produced by the Small Generating Facility.</w:t>
      </w:r>
    </w:p>
    <w:p w:rsidR="003E4650" w:rsidRPr="00C17BCF" w:rsidRDefault="003E4650">
      <w:pPr>
        <w:pStyle w:val="Legal3L2"/>
        <w:rPr>
          <w:color w:val="000000"/>
        </w:rPr>
      </w:pPr>
      <w:bookmarkStart w:id="243" w:name="Generated_Bookmark10"/>
      <w:bookmarkStart w:id="244" w:name="_Toc341089057"/>
      <w:bookmarkStart w:id="245" w:name="_Toc341092747"/>
      <w:bookmarkStart w:id="246" w:name="_Toc272670636"/>
      <w:bookmarkStart w:id="247" w:name="_Toc395589638"/>
      <w:bookmarkStart w:id="248" w:name="_Toc395589749"/>
      <w:bookmarkStart w:id="249" w:name="_Toc395594437"/>
      <w:bookmarkEnd w:id="243"/>
      <w:r w:rsidRPr="00C17BCF">
        <w:rPr>
          <w:color w:val="000000"/>
        </w:rPr>
        <w:t>Authorization Required Prior to Parallel Operation</w:t>
      </w:r>
      <w:bookmarkStart w:id="250" w:name="Generated_Bookmark11"/>
      <w:bookmarkEnd w:id="244"/>
      <w:bookmarkEnd w:id="245"/>
      <w:bookmarkEnd w:id="246"/>
      <w:bookmarkEnd w:id="250"/>
      <w:bookmarkEnd w:id="247"/>
      <w:bookmarkEnd w:id="248"/>
      <w:bookmarkEnd w:id="249"/>
    </w:p>
    <w:p w:rsidR="003E4650" w:rsidRPr="00C17BCF" w:rsidRDefault="003E4650">
      <w:pPr>
        <w:spacing w:after="120"/>
        <w:ind w:left="1800" w:hanging="1080"/>
        <w:rPr>
          <w:color w:val="000000"/>
        </w:rPr>
      </w:pPr>
      <w:r w:rsidRPr="00C17BCF">
        <w:rPr>
          <w:b/>
          <w:color w:val="000000"/>
        </w:rPr>
        <w:t>2.2.1</w:t>
      </w:r>
      <w:r w:rsidRPr="00C17BCF">
        <w:rPr>
          <w:color w:val="000000"/>
        </w:rPr>
        <w:tab/>
        <w:t>The Transmission Provider shall use Reasonable Efforts to list applicable parallel operation requirements in Attachment 5 of this Agreement.  Additionally, the Transmission Provider shall notify the Interconnection Customer of any changes to these requirements as soon as they are known.  The Transmission Provider shall make Reasonable Efforts to cooperate with the Interconnection Customer in meeting requirements necessary for the Interconnection Customer to commence parallel operations by the in-service date.</w:t>
      </w:r>
    </w:p>
    <w:p w:rsidR="003E4650" w:rsidRPr="00C17BCF" w:rsidRDefault="003E4650">
      <w:pPr>
        <w:spacing w:after="120"/>
        <w:ind w:left="1800" w:hanging="1080"/>
        <w:rPr>
          <w:color w:val="000000"/>
        </w:rPr>
      </w:pPr>
      <w:r w:rsidRPr="00C17BCF">
        <w:rPr>
          <w:b/>
          <w:color w:val="000000"/>
        </w:rPr>
        <w:t>2.2.2</w:t>
      </w:r>
      <w:r w:rsidRPr="00C17BCF">
        <w:rPr>
          <w:color w:val="000000"/>
        </w:rPr>
        <w:tab/>
        <w:t>The Interconnection Customer shall not operate its Small Generating Facility in parallel with the Transmission Provider’s Transmission System without prior written authorization of the Transmission Provider.  The Transmission Provider will provide such authorization once the Transmission Provider receives notification that the Interconnection Customer has complied with all applicable parallel operation requirements.  Such authorization shall not be unreasonably withheld, conditioned, or delayed.</w:t>
      </w:r>
    </w:p>
    <w:p w:rsidR="003E4650" w:rsidRPr="00C17BCF" w:rsidRDefault="003E4650">
      <w:pPr>
        <w:pStyle w:val="Legal3L2"/>
        <w:rPr>
          <w:color w:val="000000"/>
        </w:rPr>
      </w:pPr>
      <w:bookmarkStart w:id="251" w:name="_Toc341089058"/>
      <w:bookmarkStart w:id="252" w:name="_Toc341092748"/>
      <w:bookmarkStart w:id="253" w:name="_Toc272670637"/>
      <w:bookmarkStart w:id="254" w:name="_Toc395589639"/>
      <w:bookmarkStart w:id="255" w:name="_Toc395589750"/>
      <w:bookmarkStart w:id="256" w:name="_Toc395594438"/>
      <w:r w:rsidRPr="00C17BCF">
        <w:rPr>
          <w:color w:val="000000"/>
        </w:rPr>
        <w:t>Right of Access</w:t>
      </w:r>
      <w:bookmarkEnd w:id="251"/>
      <w:bookmarkEnd w:id="252"/>
      <w:bookmarkEnd w:id="253"/>
      <w:bookmarkEnd w:id="254"/>
      <w:bookmarkEnd w:id="255"/>
      <w:bookmarkEnd w:id="256"/>
    </w:p>
    <w:p w:rsidR="003E4650" w:rsidRPr="00C17BCF" w:rsidRDefault="003E4650">
      <w:pPr>
        <w:spacing w:after="180"/>
        <w:ind w:left="1800" w:hanging="1080"/>
        <w:rPr>
          <w:color w:val="000000"/>
        </w:rPr>
      </w:pPr>
      <w:r w:rsidRPr="00C17BCF">
        <w:rPr>
          <w:b/>
          <w:color w:val="000000"/>
        </w:rPr>
        <w:t>2.3.1</w:t>
      </w:r>
      <w:r w:rsidRPr="00C17BCF">
        <w:rPr>
          <w:color w:val="000000"/>
        </w:rPr>
        <w:tab/>
        <w:t>Upon reasonable notice, the Transmission Provider may send a qualified person to the premises of the Interconnection Customer at or immediately before the time the Small Generating Facility first produces energy to inspect the interconnection, and observe the commissioning of the Small Generating Facility (including any required testing), startup, and operation for a period of up to three Business Days after initial start-up of the unit.  In addition, the Interconnection Customer shall notify the Transmission Provider at least five Business Days prior to conducting any on-site verification testing of the Small Generating Facility.</w:t>
      </w:r>
    </w:p>
    <w:p w:rsidR="003E4650" w:rsidRPr="00C17BCF" w:rsidRDefault="003E4650">
      <w:pPr>
        <w:tabs>
          <w:tab w:val="left" w:pos="-1080"/>
          <w:tab w:val="left" w:pos="-720"/>
        </w:tabs>
        <w:spacing w:after="180"/>
        <w:ind w:left="1800" w:hanging="1080"/>
        <w:rPr>
          <w:color w:val="000000"/>
        </w:rPr>
      </w:pPr>
      <w:r w:rsidRPr="00C17BCF">
        <w:rPr>
          <w:b/>
          <w:color w:val="000000"/>
        </w:rPr>
        <w:t>2.3.2</w:t>
      </w:r>
      <w:r w:rsidRPr="00C17BCF">
        <w:rPr>
          <w:color w:val="000000"/>
        </w:rPr>
        <w:tab/>
        <w:t xml:space="preserve">Following the initial inspection process described above, at reasonable hours, and upon reasonable notice, or at any time without notice in the event of an emergency or hazardous condition, the Transmission Provider shall have access to the Interconnection Customer’s premises for any reasonable purpose in connection with the performance of the obligations imposed on it by this </w:t>
      </w:r>
      <w:r w:rsidRPr="00C17BCF">
        <w:rPr>
          <w:color w:val="000000"/>
        </w:rPr>
        <w:lastRenderedPageBreak/>
        <w:t>Agreement or if necessary to meet its legal obligation to provide service to its customers.</w:t>
      </w:r>
    </w:p>
    <w:p w:rsidR="003E4650" w:rsidRPr="00C17BCF" w:rsidRDefault="003E4650">
      <w:pPr>
        <w:spacing w:after="180"/>
        <w:ind w:left="1800" w:hanging="1080"/>
        <w:rPr>
          <w:color w:val="000000"/>
        </w:rPr>
      </w:pPr>
      <w:r w:rsidRPr="00C17BCF">
        <w:rPr>
          <w:b/>
          <w:color w:val="000000"/>
        </w:rPr>
        <w:t>2.3.3</w:t>
      </w:r>
      <w:r w:rsidRPr="00C17BCF">
        <w:rPr>
          <w:color w:val="000000"/>
        </w:rPr>
        <w:tab/>
        <w:t>Each Party shall be responsible for its own costs associated with following this article.</w:t>
      </w:r>
    </w:p>
    <w:p w:rsidR="003E4650" w:rsidRPr="00C17BCF" w:rsidRDefault="003E4650">
      <w:pPr>
        <w:pStyle w:val="Legal3L1"/>
        <w:spacing w:after="180"/>
        <w:rPr>
          <w:color w:val="000000"/>
        </w:rPr>
      </w:pPr>
      <w:bookmarkStart w:id="257" w:name="Generated_Bookmark12"/>
      <w:bookmarkStart w:id="258" w:name="_Toc341089059"/>
      <w:bookmarkStart w:id="259" w:name="_Toc341092749"/>
      <w:bookmarkStart w:id="260" w:name="_Toc272670638"/>
      <w:bookmarkStart w:id="261" w:name="_Toc395589640"/>
      <w:bookmarkStart w:id="262" w:name="_Toc395589751"/>
      <w:bookmarkStart w:id="263" w:name="_Toc395594439"/>
      <w:bookmarkEnd w:id="257"/>
      <w:r w:rsidRPr="00C17BCF">
        <w:rPr>
          <w:color w:val="000000"/>
        </w:rPr>
        <w:t>Effective Date, Term, Termination, and Disconnection</w:t>
      </w:r>
      <w:bookmarkEnd w:id="258"/>
      <w:bookmarkEnd w:id="259"/>
      <w:bookmarkEnd w:id="260"/>
      <w:bookmarkEnd w:id="261"/>
      <w:bookmarkEnd w:id="262"/>
      <w:bookmarkEnd w:id="263"/>
    </w:p>
    <w:p w:rsidR="003E4650" w:rsidRPr="00C17BCF" w:rsidRDefault="003E4650">
      <w:pPr>
        <w:pStyle w:val="Legal3L2"/>
        <w:rPr>
          <w:color w:val="000000"/>
        </w:rPr>
      </w:pPr>
      <w:bookmarkStart w:id="264" w:name="Generated_Bookmark13"/>
      <w:bookmarkStart w:id="265" w:name="_Toc341089060"/>
      <w:bookmarkStart w:id="266" w:name="_Toc341092750"/>
      <w:bookmarkStart w:id="267" w:name="_Toc272670639"/>
      <w:bookmarkStart w:id="268" w:name="_Toc395589641"/>
      <w:bookmarkStart w:id="269" w:name="_Toc395589752"/>
      <w:bookmarkStart w:id="270" w:name="_Toc395594440"/>
      <w:bookmarkEnd w:id="264"/>
      <w:r w:rsidRPr="00C17BCF">
        <w:rPr>
          <w:color w:val="000000"/>
        </w:rPr>
        <w:t>Effective Date</w:t>
      </w:r>
      <w:bookmarkEnd w:id="265"/>
      <w:bookmarkEnd w:id="266"/>
      <w:bookmarkEnd w:id="267"/>
      <w:bookmarkEnd w:id="268"/>
      <w:bookmarkEnd w:id="269"/>
      <w:bookmarkEnd w:id="270"/>
    </w:p>
    <w:p w:rsidR="003E4650" w:rsidRPr="00C17BCF" w:rsidRDefault="003E4650">
      <w:pPr>
        <w:spacing w:after="180"/>
        <w:ind w:left="720"/>
        <w:rPr>
          <w:color w:val="000000"/>
        </w:rPr>
      </w:pPr>
      <w:r w:rsidRPr="00C17BCF">
        <w:rPr>
          <w:color w:val="000000"/>
        </w:rPr>
        <w:t>This Agreement shall become effective upon execution by the Parties subject to acceptance by FERC (if applicable), or if filed unexecuted, upon the date specified by the FERC.  The Transmission Provider shall promptly file this Agreement with the FERC upon execution, if required.</w:t>
      </w:r>
    </w:p>
    <w:p w:rsidR="003E4650" w:rsidRPr="00C17BCF" w:rsidRDefault="003E4650">
      <w:pPr>
        <w:pStyle w:val="Legal3L2"/>
        <w:rPr>
          <w:color w:val="000000"/>
        </w:rPr>
      </w:pPr>
      <w:bookmarkStart w:id="271" w:name="Generated_Bookmark14"/>
      <w:bookmarkStart w:id="272" w:name="_Toc341089061"/>
      <w:bookmarkStart w:id="273" w:name="_Toc341092751"/>
      <w:bookmarkStart w:id="274" w:name="_Toc272670640"/>
      <w:bookmarkStart w:id="275" w:name="_Toc395589642"/>
      <w:bookmarkStart w:id="276" w:name="_Toc395589753"/>
      <w:bookmarkStart w:id="277" w:name="_Toc395594441"/>
      <w:bookmarkEnd w:id="271"/>
      <w:r w:rsidRPr="00C17BCF">
        <w:rPr>
          <w:color w:val="000000"/>
        </w:rPr>
        <w:t>Term of Agreement</w:t>
      </w:r>
      <w:bookmarkEnd w:id="272"/>
      <w:bookmarkEnd w:id="273"/>
      <w:bookmarkEnd w:id="274"/>
      <w:bookmarkEnd w:id="275"/>
      <w:bookmarkEnd w:id="276"/>
      <w:bookmarkEnd w:id="277"/>
    </w:p>
    <w:p w:rsidR="003E4650" w:rsidRPr="00C17BCF" w:rsidRDefault="003E4650">
      <w:pPr>
        <w:spacing w:after="180"/>
        <w:ind w:left="720"/>
        <w:rPr>
          <w:color w:val="000000"/>
        </w:rPr>
      </w:pPr>
      <w:r w:rsidRPr="00C17BCF">
        <w:rPr>
          <w:color w:val="000000"/>
        </w:rPr>
        <w:t>This Agreement shall become effective on the Effective Date and shall remain in effect for a period of ten years from the Effective Date or such other longer period as the Interconnection Customer may request and shall be automatically renewed for each successive one-year period thereafter, unless terminated earlier in accordance with Article 3.3 of this Agreement.</w:t>
      </w:r>
    </w:p>
    <w:p w:rsidR="003E4650" w:rsidRPr="00C17BCF" w:rsidRDefault="003E4650">
      <w:pPr>
        <w:pStyle w:val="Legal3L2"/>
        <w:rPr>
          <w:color w:val="000000"/>
        </w:rPr>
      </w:pPr>
      <w:bookmarkStart w:id="278" w:name="Generated_Bookmark15"/>
      <w:bookmarkStart w:id="279" w:name="_Toc341089062"/>
      <w:bookmarkStart w:id="280" w:name="_Toc341092752"/>
      <w:bookmarkStart w:id="281" w:name="_Toc272670641"/>
      <w:bookmarkStart w:id="282" w:name="_Toc395589643"/>
      <w:bookmarkStart w:id="283" w:name="_Toc395589754"/>
      <w:bookmarkStart w:id="284" w:name="_Toc395594442"/>
      <w:bookmarkEnd w:id="278"/>
      <w:r w:rsidRPr="00C17BCF">
        <w:rPr>
          <w:color w:val="000000"/>
        </w:rPr>
        <w:t>Termination</w:t>
      </w:r>
      <w:bookmarkEnd w:id="279"/>
      <w:bookmarkEnd w:id="280"/>
      <w:bookmarkEnd w:id="281"/>
      <w:bookmarkEnd w:id="282"/>
      <w:bookmarkEnd w:id="283"/>
      <w:bookmarkEnd w:id="284"/>
    </w:p>
    <w:p w:rsidR="003E4650" w:rsidRPr="00C17BCF" w:rsidRDefault="003E4650">
      <w:pPr>
        <w:spacing w:after="180"/>
        <w:ind w:left="720"/>
        <w:rPr>
          <w:color w:val="000000"/>
        </w:rPr>
      </w:pPr>
      <w:r w:rsidRPr="00C17BCF">
        <w:rPr>
          <w:color w:val="000000"/>
        </w:rPr>
        <w:t>No termination shall become effective until the Parties have complied with all Applicable Laws and Regulations applicable to such termination, including the filing with FERC of a notice of termination of this Agreement (if required), which notice has been accepted for filing by FERC.</w:t>
      </w:r>
    </w:p>
    <w:p w:rsidR="003E4650" w:rsidRPr="00C17BCF" w:rsidRDefault="003E4650">
      <w:pPr>
        <w:spacing w:after="180"/>
        <w:ind w:left="1800" w:hanging="1080"/>
        <w:rPr>
          <w:color w:val="000000"/>
        </w:rPr>
      </w:pPr>
      <w:r w:rsidRPr="00C17BCF">
        <w:rPr>
          <w:b/>
          <w:color w:val="000000"/>
        </w:rPr>
        <w:t>3.3.1</w:t>
      </w:r>
      <w:r w:rsidRPr="00C17BCF">
        <w:rPr>
          <w:color w:val="000000"/>
        </w:rPr>
        <w:tab/>
        <w:t>The Interconnection Customer may terminate this Agreement at any time by giving the Transmission Provider 20 Business Days written notice.</w:t>
      </w:r>
    </w:p>
    <w:p w:rsidR="003E4650" w:rsidRPr="00C17BCF" w:rsidRDefault="003E4650">
      <w:pPr>
        <w:spacing w:after="180"/>
        <w:ind w:left="1800" w:hanging="1080"/>
        <w:rPr>
          <w:color w:val="000000"/>
        </w:rPr>
      </w:pPr>
      <w:r w:rsidRPr="00C17BCF">
        <w:rPr>
          <w:b/>
          <w:color w:val="000000"/>
        </w:rPr>
        <w:t>3.3.2</w:t>
      </w:r>
      <w:r w:rsidRPr="00C17BCF">
        <w:rPr>
          <w:color w:val="000000"/>
        </w:rPr>
        <w:tab/>
        <w:t>Either Party may terminate this Agreement after Default pursuant to Article 7.6.</w:t>
      </w:r>
    </w:p>
    <w:p w:rsidR="003E4650" w:rsidRPr="00C17BCF" w:rsidRDefault="003E4650">
      <w:pPr>
        <w:spacing w:after="180"/>
        <w:ind w:left="1800" w:hanging="1080"/>
        <w:rPr>
          <w:color w:val="000000"/>
        </w:rPr>
      </w:pPr>
      <w:r w:rsidRPr="00C17BCF">
        <w:rPr>
          <w:b/>
          <w:color w:val="000000"/>
        </w:rPr>
        <w:t>3.3.3</w:t>
      </w:r>
      <w:r w:rsidRPr="00C17BCF">
        <w:rPr>
          <w:color w:val="000000"/>
        </w:rPr>
        <w:tab/>
        <w:t>Upon termination of this Agreement, the Small Generating Facility will be disconnected from the Transmission Provider’s Transmission System.  The termination of this Agreement shall not relieve either Party of its liabilities and obligations, owed or continuing at the time of the termination.</w:t>
      </w:r>
    </w:p>
    <w:p w:rsidR="003E4650" w:rsidRPr="00C17BCF" w:rsidRDefault="003E4650">
      <w:pPr>
        <w:spacing w:after="180"/>
        <w:ind w:left="1800" w:hanging="1080"/>
        <w:rPr>
          <w:color w:val="000000"/>
        </w:rPr>
      </w:pPr>
      <w:r w:rsidRPr="00C17BCF">
        <w:rPr>
          <w:b/>
          <w:color w:val="000000"/>
        </w:rPr>
        <w:t>3.3.4</w:t>
      </w:r>
      <w:r w:rsidRPr="00C17BCF">
        <w:rPr>
          <w:color w:val="000000"/>
        </w:rPr>
        <w:tab/>
      </w:r>
      <w:r w:rsidRPr="0080503E">
        <w:rPr>
          <w:color w:val="000000"/>
        </w:rPr>
        <w:t>This</w:t>
      </w:r>
      <w:r w:rsidRPr="00C17BCF">
        <w:rPr>
          <w:color w:val="000000"/>
        </w:rPr>
        <w:t xml:space="preserve"> provisions of this article shall survive termination or expiration of this Agreement.</w:t>
      </w:r>
    </w:p>
    <w:p w:rsidR="003E4650" w:rsidRPr="00C17BCF" w:rsidRDefault="003E4650">
      <w:pPr>
        <w:pStyle w:val="Legal3L2"/>
        <w:rPr>
          <w:color w:val="000000"/>
        </w:rPr>
      </w:pPr>
      <w:bookmarkStart w:id="285" w:name="Generated_Bookmark16"/>
      <w:bookmarkStart w:id="286" w:name="_Toc341089063"/>
      <w:bookmarkStart w:id="287" w:name="_Toc341092753"/>
      <w:bookmarkStart w:id="288" w:name="_Toc272670642"/>
      <w:bookmarkStart w:id="289" w:name="_Toc395589644"/>
      <w:bookmarkStart w:id="290" w:name="_Toc395589755"/>
      <w:bookmarkStart w:id="291" w:name="_Toc395594443"/>
      <w:bookmarkEnd w:id="285"/>
      <w:r w:rsidRPr="00C17BCF">
        <w:rPr>
          <w:color w:val="000000"/>
        </w:rPr>
        <w:t>Temporary Disconnection</w:t>
      </w:r>
      <w:bookmarkEnd w:id="286"/>
      <w:bookmarkEnd w:id="287"/>
      <w:bookmarkEnd w:id="288"/>
      <w:bookmarkEnd w:id="289"/>
      <w:bookmarkEnd w:id="290"/>
      <w:bookmarkEnd w:id="291"/>
    </w:p>
    <w:p w:rsidR="003E4650" w:rsidRPr="00C17BCF" w:rsidRDefault="003E4650">
      <w:pPr>
        <w:spacing w:after="120"/>
        <w:ind w:left="720"/>
        <w:rPr>
          <w:color w:val="000000"/>
        </w:rPr>
      </w:pPr>
      <w:r w:rsidRPr="00C17BCF">
        <w:rPr>
          <w:color w:val="000000"/>
        </w:rPr>
        <w:t>Temporary disconnection shall continue only for so long as reasonably necessary under Good Utility Practice.</w:t>
      </w:r>
    </w:p>
    <w:p w:rsidR="003E4650" w:rsidRPr="00C17BCF" w:rsidRDefault="003E4650">
      <w:pPr>
        <w:rPr>
          <w:color w:val="000000"/>
        </w:rPr>
      </w:pPr>
      <w:bookmarkStart w:id="292" w:name="Generated_Bookmark17"/>
      <w:bookmarkStart w:id="293" w:name="_Toc272670643"/>
      <w:bookmarkEnd w:id="292"/>
      <w:r w:rsidRPr="00C17BCF">
        <w:rPr>
          <w:b/>
          <w:color w:val="000000"/>
        </w:rPr>
        <w:t>3.4.1</w:t>
      </w:r>
      <w:r w:rsidRPr="00C17BCF">
        <w:rPr>
          <w:b/>
          <w:color w:val="000000"/>
        </w:rPr>
        <w:tab/>
        <w:t>Emergency Conditions</w:t>
      </w:r>
      <w:bookmarkEnd w:id="293"/>
    </w:p>
    <w:p w:rsidR="003E4650" w:rsidRPr="00C17BCF" w:rsidRDefault="003E4650">
      <w:pPr>
        <w:spacing w:after="120"/>
        <w:ind w:left="1800"/>
        <w:rPr>
          <w:color w:val="000000"/>
        </w:rPr>
      </w:pPr>
      <w:r w:rsidRPr="00C17BCF">
        <w:rPr>
          <w:color w:val="000000"/>
        </w:rPr>
        <w:t xml:space="preserve">“Emergency Condition” shall mean a condition or situation:  (1) that in the judgment of the Party making the claim is imminently likely to endanger life or property; or (2) that, in the case of the Transmission Provider, is imminently likely (as determined in a non-discriminatory manner) to cause a material adverse effect on the security of, or damage to the Transmission </w:t>
      </w:r>
      <w:r w:rsidRPr="00C17BCF">
        <w:rPr>
          <w:color w:val="000000"/>
        </w:rPr>
        <w:lastRenderedPageBreak/>
        <w:t>System, the Transmission Provider's Interconnection Facilities or the Transmission Systems of others to which the Transmission System is directly connected; or (3) that, in the case of the Interconnection Customer, is imminently likely (as determined in a non-discriminatory manner) to cause a material adverse effect on the security of, or damage to, the Small Generating Facility or the Interconnection Customer’s Interconnection Facilities.  Under Emergency Conditions, the Transmission Provider may immediately suspend interconnection service and temporarily disconnect the Small Generating Facility.  The Transmission Provider shall notify the Interconnection Customer promptly when it becomes aware of an Emergency Condition that may reasonably be expected to affect the Interconnection Customer’s operation of the Small Generating Facility.  The Interconnection Customer shall notify the Transmission Provider promptly when it becomes aware of an Emergency Condition that may reasonably be expected to affect the Transmission Provider’s Transmission System or other Affected Systems.  To the extent information is known, the notification shall describe the Emergency Condition, the extent of the damage or deficiency, the expected effect on the operation of both Parties’ facilities and operations, its anticipated duration, and the necessary corrective action.</w:t>
      </w:r>
    </w:p>
    <w:p w:rsidR="003E4650" w:rsidRPr="00C17BCF" w:rsidRDefault="003E4650">
      <w:pPr>
        <w:rPr>
          <w:color w:val="000000"/>
        </w:rPr>
      </w:pPr>
      <w:bookmarkStart w:id="294" w:name="_Toc272670644"/>
      <w:r w:rsidRPr="00C17BCF">
        <w:rPr>
          <w:b/>
          <w:color w:val="000000"/>
        </w:rPr>
        <w:t>3.4.2</w:t>
      </w:r>
      <w:r w:rsidRPr="00C17BCF">
        <w:rPr>
          <w:b/>
          <w:color w:val="000000"/>
        </w:rPr>
        <w:tab/>
        <w:t>Routine Maintenance, Construction, and Repair</w:t>
      </w:r>
      <w:bookmarkEnd w:id="294"/>
    </w:p>
    <w:p w:rsidR="003E4650" w:rsidRPr="00C17BCF" w:rsidRDefault="003E4650">
      <w:pPr>
        <w:spacing w:after="180"/>
        <w:ind w:left="1800"/>
        <w:rPr>
          <w:color w:val="000000"/>
        </w:rPr>
      </w:pPr>
      <w:r w:rsidRPr="00C17BCF">
        <w:rPr>
          <w:color w:val="000000"/>
        </w:rPr>
        <w:t xml:space="preserve">The Transmission Provider may interrupt interconnection service or curtail the output of the Small Generating Facility and temporarily disconnect the Small Generating Facility from the Transmission Provider’s Transmission System when necessary for routine maintenance, construction, and repairs on the Transmission Provider’s Transmission System.  The Transmission Provider shall provide the Interconnection Customer with five Business </w:t>
      </w:r>
      <w:proofErr w:type="spellStart"/>
      <w:r w:rsidRPr="00C17BCF">
        <w:rPr>
          <w:color w:val="000000"/>
        </w:rPr>
        <w:t>Days notice</w:t>
      </w:r>
      <w:proofErr w:type="spellEnd"/>
      <w:r w:rsidRPr="00C17BCF">
        <w:rPr>
          <w:color w:val="000000"/>
        </w:rPr>
        <w:t xml:space="preserve"> prior to such interruption.  The Transmission Provider shall use Reasonable Efforts to coordinate such reduction or temporary disconnection with the Interconnection Customer.</w:t>
      </w:r>
    </w:p>
    <w:p w:rsidR="003E4650" w:rsidRPr="00C17BCF" w:rsidRDefault="003E4650">
      <w:pPr>
        <w:rPr>
          <w:color w:val="000000"/>
        </w:rPr>
      </w:pPr>
      <w:bookmarkStart w:id="295" w:name="_Toc272670645"/>
      <w:r w:rsidRPr="00C17BCF">
        <w:rPr>
          <w:b/>
          <w:color w:val="000000"/>
        </w:rPr>
        <w:t>3.4.3</w:t>
      </w:r>
      <w:r w:rsidRPr="00C17BCF">
        <w:rPr>
          <w:b/>
          <w:color w:val="000000"/>
        </w:rPr>
        <w:tab/>
        <w:t>Forced Outages</w:t>
      </w:r>
      <w:bookmarkEnd w:id="295"/>
    </w:p>
    <w:p w:rsidR="003E4650" w:rsidRPr="00C17BCF" w:rsidRDefault="003E4650">
      <w:pPr>
        <w:spacing w:after="180"/>
        <w:ind w:left="1800"/>
        <w:rPr>
          <w:color w:val="000000"/>
        </w:rPr>
      </w:pPr>
      <w:r w:rsidRPr="00C17BCF">
        <w:rPr>
          <w:color w:val="000000"/>
        </w:rPr>
        <w:t>During any forced outage, the Transmission Provider may suspend interconnection service to effect immediate repairs on the Transmission Provider’s Transmission System.  The Transmission Provider shall use Reasonable Efforts to provide the Interconnection Customer with prior notice.  If prior notice is not given, the Transmission Provider shall, upon request, provide the Interconnection Customer written documentation after the fact explaining the circumstances of the disconnection.</w:t>
      </w:r>
    </w:p>
    <w:p w:rsidR="003E4650" w:rsidRPr="00C17BCF" w:rsidRDefault="003E4650">
      <w:pPr>
        <w:rPr>
          <w:color w:val="000000"/>
        </w:rPr>
      </w:pPr>
      <w:bookmarkStart w:id="296" w:name="Generated_Bookmark20"/>
      <w:bookmarkStart w:id="297" w:name="_Toc272670646"/>
      <w:bookmarkEnd w:id="296"/>
      <w:r w:rsidRPr="00C17BCF">
        <w:rPr>
          <w:b/>
          <w:color w:val="000000"/>
        </w:rPr>
        <w:t>3.4.4</w:t>
      </w:r>
      <w:r w:rsidRPr="00C17BCF">
        <w:rPr>
          <w:b/>
          <w:color w:val="000000"/>
        </w:rPr>
        <w:tab/>
        <w:t>Adverse Operating Effects</w:t>
      </w:r>
      <w:bookmarkEnd w:id="297"/>
    </w:p>
    <w:p w:rsidR="003E4650" w:rsidRPr="00C17BCF" w:rsidRDefault="003E4650">
      <w:pPr>
        <w:spacing w:after="180"/>
        <w:ind w:left="1800"/>
        <w:rPr>
          <w:color w:val="000000"/>
        </w:rPr>
      </w:pPr>
      <w:r w:rsidRPr="00C17BCF">
        <w:rPr>
          <w:color w:val="000000"/>
        </w:rPr>
        <w:t xml:space="preserve">The Transmission Provider shall notify the Interconnection Customer as soon as practicable if, based on Good Utility Practice, operation of the Small Generating Facility may cause disruption or deterioration of service to other customers served from the same electric system, or if operating the Small Generating Facility could cause damage to the Transmission Provider’s Transmission System or Affected Systems.  Supporting documentation used to reach the decision to disconnect shall be provided to the Interconnection </w:t>
      </w:r>
      <w:r w:rsidRPr="00C17BCF">
        <w:rPr>
          <w:color w:val="000000"/>
        </w:rPr>
        <w:lastRenderedPageBreak/>
        <w:t>Customer upon request.  If, after notice, the Interconnection Customer fails to remedy the adverse operating effect within a reasonable time, the Transmission Provider may disconnect the Small Generating Facility.  The Transmission Provider shall provide the Interconnection Customer with five Business Day notice of such disconnection, unless the provisions of Article 3.4.1 apply.</w:t>
      </w:r>
    </w:p>
    <w:p w:rsidR="003E4650" w:rsidRPr="00C17BCF" w:rsidRDefault="003E4650">
      <w:pPr>
        <w:rPr>
          <w:color w:val="000000"/>
        </w:rPr>
      </w:pPr>
      <w:bookmarkStart w:id="298" w:name="_Toc272670647"/>
      <w:r w:rsidRPr="00C17BCF">
        <w:rPr>
          <w:b/>
          <w:color w:val="000000"/>
        </w:rPr>
        <w:t>3.4.5</w:t>
      </w:r>
      <w:r w:rsidRPr="00C17BCF">
        <w:rPr>
          <w:b/>
          <w:color w:val="000000"/>
        </w:rPr>
        <w:tab/>
        <w:t>Modification of the Small Generating Facility</w:t>
      </w:r>
      <w:bookmarkEnd w:id="298"/>
    </w:p>
    <w:p w:rsidR="003E4650" w:rsidRPr="00C17BCF" w:rsidRDefault="003E4650">
      <w:pPr>
        <w:spacing w:after="180"/>
        <w:ind w:left="1800"/>
        <w:rPr>
          <w:color w:val="000000"/>
        </w:rPr>
      </w:pPr>
      <w:r w:rsidRPr="00C17BCF">
        <w:rPr>
          <w:color w:val="000000"/>
        </w:rPr>
        <w:t>The Interconnection Customer must receive written authorization from the Transmission Provider before making any change to the Small Generating Facility that may have a material impact on the safety or reliability of the Transmission System.  Such authorization shall not be unreasonably withheld.  Modifications shall be done in accordance with Good Utility Practice.  If the Interconnection Customer makes such modification without the Transmission Provider’s prior written authorization, the latter shall have the right to temporarily disconnect the Small Generating Facility.</w:t>
      </w:r>
    </w:p>
    <w:p w:rsidR="003E4650" w:rsidRPr="00C17BCF" w:rsidRDefault="003E4650">
      <w:pPr>
        <w:rPr>
          <w:color w:val="000000"/>
        </w:rPr>
      </w:pPr>
      <w:bookmarkStart w:id="299" w:name="Generated_Bookmark22"/>
      <w:bookmarkStart w:id="300" w:name="_Toc272670648"/>
      <w:bookmarkEnd w:id="299"/>
      <w:r w:rsidRPr="00C17BCF">
        <w:rPr>
          <w:b/>
          <w:color w:val="000000"/>
        </w:rPr>
        <w:t>3.4.6</w:t>
      </w:r>
      <w:r w:rsidRPr="00C17BCF">
        <w:rPr>
          <w:b/>
          <w:color w:val="000000"/>
        </w:rPr>
        <w:tab/>
        <w:t>Reconnection</w:t>
      </w:r>
      <w:bookmarkEnd w:id="300"/>
    </w:p>
    <w:p w:rsidR="003E4650" w:rsidRPr="00C17BCF" w:rsidRDefault="003E4650">
      <w:pPr>
        <w:spacing w:after="180"/>
        <w:ind w:left="1800"/>
        <w:rPr>
          <w:color w:val="000000"/>
        </w:rPr>
      </w:pPr>
      <w:r w:rsidRPr="00C17BCF">
        <w:rPr>
          <w:color w:val="000000"/>
        </w:rPr>
        <w:t xml:space="preserve">The Parties shall cooperate with each other to restore the Small Generating Facility, Interconnection Facilities, and the Transmission Provider’s Transmission </w:t>
      </w:r>
      <w:bookmarkStart w:id="301" w:name="Generated_Bookmark23"/>
      <w:bookmarkEnd w:id="301"/>
      <w:r w:rsidRPr="00C17BCF">
        <w:rPr>
          <w:color w:val="000000"/>
        </w:rPr>
        <w:t xml:space="preserve"> System to their normal operating state as soon as reasonably practicable following a temporary disconnection.</w:t>
      </w:r>
    </w:p>
    <w:p w:rsidR="003E4650" w:rsidRPr="00C17BCF" w:rsidRDefault="003E4650">
      <w:pPr>
        <w:pStyle w:val="Legal3L1"/>
        <w:rPr>
          <w:color w:val="000000"/>
        </w:rPr>
      </w:pPr>
      <w:bookmarkStart w:id="302" w:name="_Toc341089064"/>
      <w:bookmarkStart w:id="303" w:name="_Toc341092754"/>
      <w:bookmarkStart w:id="304" w:name="_Toc272670649"/>
      <w:bookmarkStart w:id="305" w:name="_Toc395589645"/>
      <w:bookmarkStart w:id="306" w:name="_Toc395589756"/>
      <w:bookmarkStart w:id="307" w:name="_Toc395594444"/>
      <w:r w:rsidRPr="00C17BCF">
        <w:rPr>
          <w:color w:val="000000"/>
        </w:rPr>
        <w:t>Cost Responsibility for Interconnection Facilities and Distribution Upgrades</w:t>
      </w:r>
      <w:bookmarkEnd w:id="302"/>
      <w:bookmarkEnd w:id="303"/>
      <w:bookmarkEnd w:id="304"/>
      <w:bookmarkEnd w:id="305"/>
      <w:bookmarkEnd w:id="306"/>
      <w:bookmarkEnd w:id="307"/>
    </w:p>
    <w:p w:rsidR="003E4650" w:rsidRPr="00C17BCF" w:rsidRDefault="003E4650">
      <w:pPr>
        <w:rPr>
          <w:b/>
          <w:color w:val="000000"/>
        </w:rPr>
      </w:pPr>
      <w:bookmarkStart w:id="308" w:name="_Toc272670650"/>
    </w:p>
    <w:p w:rsidR="003E4650" w:rsidRPr="00C17BCF" w:rsidRDefault="003E4650">
      <w:pPr>
        <w:pStyle w:val="Legal3L2"/>
        <w:rPr>
          <w:color w:val="000000"/>
        </w:rPr>
      </w:pPr>
      <w:bookmarkStart w:id="309" w:name="Generated_Bookmark25"/>
      <w:bookmarkStart w:id="310" w:name="_Toc341089065"/>
      <w:bookmarkStart w:id="311" w:name="_Toc341092755"/>
      <w:bookmarkStart w:id="312" w:name="_Toc395589646"/>
      <w:bookmarkStart w:id="313" w:name="_Toc395589757"/>
      <w:bookmarkStart w:id="314" w:name="_Toc395594445"/>
      <w:bookmarkEnd w:id="309"/>
      <w:r w:rsidRPr="00C17BCF">
        <w:rPr>
          <w:color w:val="000000"/>
        </w:rPr>
        <w:t>Interconnection Facilities</w:t>
      </w:r>
      <w:bookmarkEnd w:id="308"/>
      <w:bookmarkEnd w:id="310"/>
      <w:bookmarkEnd w:id="311"/>
      <w:bookmarkEnd w:id="312"/>
      <w:bookmarkEnd w:id="313"/>
      <w:bookmarkEnd w:id="314"/>
    </w:p>
    <w:p w:rsidR="003E4650" w:rsidRPr="00C17BCF" w:rsidRDefault="003E4650">
      <w:pPr>
        <w:spacing w:after="180"/>
        <w:ind w:left="1440" w:hanging="720"/>
        <w:rPr>
          <w:color w:val="000000"/>
        </w:rPr>
      </w:pPr>
      <w:r w:rsidRPr="00C17BCF">
        <w:rPr>
          <w:b/>
          <w:color w:val="000000"/>
        </w:rPr>
        <w:t>4.1.1</w:t>
      </w:r>
      <w:r w:rsidRPr="00C17BCF">
        <w:rPr>
          <w:color w:val="000000"/>
        </w:rPr>
        <w:tab/>
        <w:t>The Interconnection Customer shall pay for the cost of the Interconnection Facilities itemized in Attachment 2 of this Agreement.  The Transmission Provider shall provide a best estimate cost, including overheads, for the purchase and construction of its Interconnection Facilities and provide a detailed itemization of such costs.  Costs associated with Interconnection Facilities may be shared with other entities that may benefit from such facilities by agreement of the Interconnection Customer, such other entities, and the Transmission Provider.</w:t>
      </w:r>
    </w:p>
    <w:p w:rsidR="003E4650" w:rsidRPr="00C17BCF" w:rsidRDefault="003E4650">
      <w:pPr>
        <w:spacing w:after="180"/>
        <w:ind w:left="1440" w:hanging="720"/>
        <w:rPr>
          <w:color w:val="000000"/>
        </w:rPr>
      </w:pPr>
      <w:r w:rsidRPr="00C17BCF">
        <w:rPr>
          <w:b/>
          <w:color w:val="000000"/>
        </w:rPr>
        <w:t>4.1.2</w:t>
      </w:r>
      <w:r w:rsidRPr="00C17BCF">
        <w:rPr>
          <w:color w:val="000000"/>
        </w:rPr>
        <w:tab/>
        <w:t>The Interconnection Customer shall be responsible for its share of all reasonable expenses, including overheads, associated with (1) owning, operating, maintaining, repairing, and replacing its own Interconnection Facilities, and (2) operating, maintaining, repairing, and replacing the Transmission Provider’s Interconnection Facilities.</w:t>
      </w:r>
    </w:p>
    <w:p w:rsidR="003E4650" w:rsidRPr="00C17BCF" w:rsidRDefault="003E4650">
      <w:pPr>
        <w:pStyle w:val="Legal3L2"/>
        <w:rPr>
          <w:color w:val="000000"/>
        </w:rPr>
      </w:pPr>
      <w:bookmarkStart w:id="315" w:name="_Toc341089066"/>
      <w:bookmarkStart w:id="316" w:name="_Toc341092756"/>
      <w:bookmarkStart w:id="317" w:name="_Toc272670651"/>
      <w:bookmarkStart w:id="318" w:name="_Toc395589647"/>
      <w:bookmarkStart w:id="319" w:name="_Toc395589758"/>
      <w:bookmarkStart w:id="320" w:name="_Toc395594446"/>
      <w:r w:rsidRPr="00C17BCF">
        <w:rPr>
          <w:color w:val="000000"/>
        </w:rPr>
        <w:t>Distribution Upgrades</w:t>
      </w:r>
      <w:bookmarkEnd w:id="315"/>
      <w:bookmarkEnd w:id="316"/>
      <w:bookmarkEnd w:id="317"/>
      <w:bookmarkEnd w:id="318"/>
      <w:bookmarkEnd w:id="319"/>
      <w:bookmarkEnd w:id="320"/>
    </w:p>
    <w:p w:rsidR="003E4650" w:rsidRPr="00C17BCF" w:rsidRDefault="003E4650">
      <w:pPr>
        <w:widowControl w:val="0"/>
        <w:spacing w:after="180"/>
        <w:ind w:left="720"/>
        <w:rPr>
          <w:color w:val="000000"/>
        </w:rPr>
      </w:pPr>
      <w:r w:rsidRPr="00C17BCF">
        <w:rPr>
          <w:color w:val="000000"/>
        </w:rPr>
        <w:t>The Transmission Provider shall design, procure, construct, install, and own the Distribution Upgrades described in Attachment 6 of this Agreement.  If the Transmission Provider and the Interconnection Customer agree, the Interconnection Customer may construct Distribution Upgrades that are located on land owned by the Interconnection Customer.  The actual cost of the Distribution Upgrades, including overheads, shall be directly assigned to the Interconnection Customer.</w:t>
      </w:r>
      <w:r w:rsidRPr="00C17BCF">
        <w:rPr>
          <w:color w:val="000000"/>
        </w:rPr>
        <w:br w:type="page"/>
      </w:r>
    </w:p>
    <w:p w:rsidR="003E4650" w:rsidRPr="00C17BCF" w:rsidRDefault="003E4650">
      <w:pPr>
        <w:pStyle w:val="Legal3L1"/>
        <w:rPr>
          <w:color w:val="000000"/>
        </w:rPr>
      </w:pPr>
      <w:bookmarkStart w:id="321" w:name="_Toc341089067"/>
      <w:bookmarkStart w:id="322" w:name="_Toc341092757"/>
      <w:bookmarkStart w:id="323" w:name="_Toc272670652"/>
      <w:bookmarkStart w:id="324" w:name="_Toc395589648"/>
      <w:bookmarkStart w:id="325" w:name="_Toc395589759"/>
      <w:bookmarkStart w:id="326" w:name="_Toc395594447"/>
      <w:r w:rsidRPr="00C17BCF">
        <w:rPr>
          <w:color w:val="000000"/>
        </w:rPr>
        <w:t>Cost Responsibility for Network Upgrades</w:t>
      </w:r>
      <w:bookmarkEnd w:id="321"/>
      <w:bookmarkEnd w:id="322"/>
      <w:bookmarkEnd w:id="323"/>
      <w:bookmarkEnd w:id="324"/>
      <w:bookmarkEnd w:id="325"/>
      <w:bookmarkEnd w:id="326"/>
    </w:p>
    <w:p w:rsidR="003E4650" w:rsidRPr="00C17BCF" w:rsidRDefault="003E4650">
      <w:pPr>
        <w:keepNext/>
        <w:keepLines/>
        <w:rPr>
          <w:b/>
          <w:color w:val="000000"/>
        </w:rPr>
      </w:pPr>
      <w:bookmarkStart w:id="327" w:name="_Toc272670653"/>
    </w:p>
    <w:p w:rsidR="003E4650" w:rsidRPr="00C17BCF" w:rsidRDefault="003E4650">
      <w:pPr>
        <w:pStyle w:val="Legal3L2"/>
        <w:rPr>
          <w:color w:val="000000"/>
        </w:rPr>
      </w:pPr>
      <w:bookmarkStart w:id="328" w:name="_Toc341089068"/>
      <w:bookmarkStart w:id="329" w:name="_Toc341092758"/>
      <w:bookmarkStart w:id="330" w:name="_Toc395589649"/>
      <w:bookmarkStart w:id="331" w:name="_Toc395589760"/>
      <w:bookmarkStart w:id="332" w:name="_Toc395594448"/>
      <w:r w:rsidRPr="00C17BCF">
        <w:rPr>
          <w:color w:val="000000"/>
        </w:rPr>
        <w:t>Applicability</w:t>
      </w:r>
      <w:bookmarkEnd w:id="327"/>
      <w:bookmarkEnd w:id="328"/>
      <w:bookmarkEnd w:id="329"/>
      <w:bookmarkEnd w:id="330"/>
      <w:bookmarkEnd w:id="331"/>
      <w:bookmarkEnd w:id="332"/>
    </w:p>
    <w:p w:rsidR="003E4650" w:rsidRPr="00C17BCF" w:rsidRDefault="003E4650">
      <w:pPr>
        <w:keepNext/>
        <w:keepLines/>
        <w:spacing w:after="180"/>
        <w:ind w:left="720"/>
        <w:rPr>
          <w:color w:val="000000"/>
        </w:rPr>
      </w:pPr>
      <w:r w:rsidRPr="00C17BCF">
        <w:rPr>
          <w:color w:val="000000"/>
        </w:rPr>
        <w:t>No portion of this article 5 shall apply unless the interconnection of the Small Generating Facility requires Network Upgrades.</w:t>
      </w:r>
    </w:p>
    <w:p w:rsidR="003E4650" w:rsidRPr="00C17BCF" w:rsidRDefault="003E4650">
      <w:pPr>
        <w:pStyle w:val="Legal3L2"/>
        <w:rPr>
          <w:color w:val="000000"/>
        </w:rPr>
      </w:pPr>
      <w:bookmarkStart w:id="333" w:name="Generated_Bookmark26"/>
      <w:bookmarkStart w:id="334" w:name="_Toc341089069"/>
      <w:bookmarkStart w:id="335" w:name="_Toc341092759"/>
      <w:bookmarkStart w:id="336" w:name="_Toc272670654"/>
      <w:bookmarkStart w:id="337" w:name="_Toc395589650"/>
      <w:bookmarkStart w:id="338" w:name="_Toc395589761"/>
      <w:bookmarkStart w:id="339" w:name="_Toc395594449"/>
      <w:bookmarkEnd w:id="333"/>
      <w:r w:rsidRPr="00C17BCF">
        <w:rPr>
          <w:color w:val="000000"/>
        </w:rPr>
        <w:t>Network Upgrades</w:t>
      </w:r>
      <w:bookmarkEnd w:id="334"/>
      <w:bookmarkEnd w:id="335"/>
      <w:bookmarkEnd w:id="336"/>
      <w:bookmarkEnd w:id="337"/>
      <w:bookmarkEnd w:id="338"/>
      <w:bookmarkEnd w:id="339"/>
    </w:p>
    <w:p w:rsidR="003E4650" w:rsidRPr="00C17BCF" w:rsidRDefault="003E4650">
      <w:pPr>
        <w:spacing w:after="180"/>
        <w:ind w:left="720"/>
        <w:rPr>
          <w:color w:val="000000"/>
        </w:rPr>
      </w:pPr>
      <w:r w:rsidRPr="00C17BCF">
        <w:rPr>
          <w:color w:val="000000"/>
        </w:rPr>
        <w:t>The Transmission Provider or the Transmission Owner shall design, procure, construct, install, and own the Network Upgrades described in Attachment 6 of this Agreement.  If the Transmission Provider and the Interconnection Customer agree, the Interconnection Customer may construct Network Upgrades that are located on land owned by the Interconnection Customer.  Unless the Transmission Provider elects to pay for Network Upgrades, the actual cost of the Network Upgrades, including overheads, shall be borne initially by the Interconnection Customer.</w:t>
      </w:r>
    </w:p>
    <w:p w:rsidR="003E4650" w:rsidRPr="00C17BCF" w:rsidRDefault="003E4650">
      <w:pPr>
        <w:rPr>
          <w:color w:val="000000"/>
        </w:rPr>
      </w:pPr>
      <w:bookmarkStart w:id="340" w:name="_Toc272670655"/>
      <w:r w:rsidRPr="00C17BCF">
        <w:rPr>
          <w:b/>
          <w:color w:val="000000"/>
        </w:rPr>
        <w:t>5.2.1</w:t>
      </w:r>
      <w:r w:rsidRPr="00C17BCF">
        <w:rPr>
          <w:b/>
          <w:color w:val="000000"/>
        </w:rPr>
        <w:tab/>
        <w:t>Repayment of Amounts Advanced for Network Upgrades</w:t>
      </w:r>
      <w:bookmarkEnd w:id="340"/>
    </w:p>
    <w:p w:rsidR="003E4650" w:rsidRPr="00C17BCF" w:rsidRDefault="003E4650">
      <w:pPr>
        <w:spacing w:after="180"/>
        <w:ind w:left="1800"/>
        <w:rPr>
          <w:color w:val="000000"/>
        </w:rPr>
      </w:pPr>
      <w:r w:rsidRPr="00C17BCF">
        <w:rPr>
          <w:color w:val="000000"/>
        </w:rPr>
        <w:t>The Interconnection Customer shall be entitled to a cash repayment, equal to the total amount paid to the Transmission Provider and Affected System operator, if any, for Network Upgrades, including any tax gross-up or other tax-related payments associated with the Network Upgrades, and not otherwise refunded to the Interconnection Customer, to be paid to the Interconnection Customer on a dollar-for-dollar basis for the non-usage sensitive portion of transmission charges, as payments are made under the Transmission Provider’s Tariff and Affected System’s Tariff for transmission services with respect to the Small Generating Facility.  Any repayment shall include interest calculated in accordance with the methodology set forth in FERC’s regulations at 18 CFR § 35.19a(a)(2)(iii) from the date of any payment for Network Upgrades through the date on which the Interconnection Customer receives a repayment of such payment pursuant to this subparagraph.  The Interconnection Customer may assign such repayment rights to any person.</w:t>
      </w:r>
    </w:p>
    <w:p w:rsidR="003E4650" w:rsidRPr="00C17BCF" w:rsidRDefault="003E4650">
      <w:pPr>
        <w:spacing w:after="180"/>
        <w:ind w:left="2880" w:hanging="1080"/>
        <w:rPr>
          <w:color w:val="000000"/>
        </w:rPr>
      </w:pPr>
      <w:r w:rsidRPr="00C17BCF">
        <w:rPr>
          <w:b/>
          <w:color w:val="000000"/>
        </w:rPr>
        <w:t>5.2.1.1</w:t>
      </w:r>
      <w:r w:rsidRPr="00C17BCF">
        <w:rPr>
          <w:color w:val="000000"/>
        </w:rPr>
        <w:tab/>
        <w:t xml:space="preserve">Notwithstanding the foregoing, the Interconnection Customer, the Transmission Provider, and Affected System operator may adopt any alternative payment schedule that is mutually agreeable so long as the Transmission Provider and Affected System operator take one of the following actions no later than five years from the Commercial Operation Date:  (1) return to the Interconnection Customer any amounts advanced for Network Upgrades not previously repaid, or (2) declare in writing that the Transmission Provider or Affected System operator will continue to provide payments to the Interconnection Customer on a dollar-for-dollar basis for the non-usage sensitive portion of transmission charges, or develop an alternative schedule that is mutually agreeable and provides for the return of all amounts advanced for Network Upgrades not previously repaid; however, full reimbursement shall </w:t>
      </w:r>
      <w:r w:rsidRPr="00C17BCF">
        <w:rPr>
          <w:color w:val="000000"/>
        </w:rPr>
        <w:lastRenderedPageBreak/>
        <w:t>not extend beyond twenty (20) years from the commercial operation date.</w:t>
      </w:r>
    </w:p>
    <w:p w:rsidR="003E4650" w:rsidRPr="00C17BCF" w:rsidRDefault="003E4650">
      <w:pPr>
        <w:spacing w:after="180"/>
        <w:ind w:left="2880" w:hanging="1080"/>
        <w:rPr>
          <w:color w:val="000000"/>
        </w:rPr>
      </w:pPr>
      <w:r w:rsidRPr="00C17BCF">
        <w:rPr>
          <w:b/>
          <w:color w:val="000000"/>
        </w:rPr>
        <w:t>5.2.1.2</w:t>
      </w:r>
      <w:r w:rsidRPr="00C17BCF">
        <w:rPr>
          <w:color w:val="000000"/>
        </w:rPr>
        <w:tab/>
        <w:t>If the Small Generating Facility fails to achieve commercial operation, but it or another generating facility is later constructed and requires use of the Network Upgrades, the Transmission Provider and Affected System operator shall at that time reimburse the Interconnection Customer for the amounts advanced for the Network Upgrades.  Before any such reimbursement can occur, the Interconnection Customer, or the entity that ultimately constructs the generating facility, if different, is responsible for identifying the entity to which reimbursement must be made.</w:t>
      </w:r>
    </w:p>
    <w:p w:rsidR="003E4650" w:rsidRPr="00C17BCF" w:rsidRDefault="003E4650">
      <w:pPr>
        <w:pStyle w:val="Legal3L2"/>
        <w:rPr>
          <w:color w:val="000000"/>
        </w:rPr>
      </w:pPr>
      <w:bookmarkStart w:id="341" w:name="_Toc341089070"/>
      <w:bookmarkStart w:id="342" w:name="_Toc341092760"/>
      <w:bookmarkStart w:id="343" w:name="_Toc272670656"/>
      <w:bookmarkStart w:id="344" w:name="_Toc395589651"/>
      <w:bookmarkStart w:id="345" w:name="_Toc395589762"/>
      <w:bookmarkStart w:id="346" w:name="_Toc395594450"/>
      <w:r w:rsidRPr="00C17BCF">
        <w:rPr>
          <w:color w:val="000000"/>
        </w:rPr>
        <w:t>Special Provisions for Affected Systems</w:t>
      </w:r>
      <w:bookmarkEnd w:id="341"/>
      <w:bookmarkEnd w:id="342"/>
      <w:bookmarkEnd w:id="343"/>
      <w:bookmarkEnd w:id="344"/>
      <w:bookmarkEnd w:id="345"/>
      <w:bookmarkEnd w:id="346"/>
    </w:p>
    <w:p w:rsidR="003E4650" w:rsidRPr="00C17BCF" w:rsidRDefault="003E4650">
      <w:pPr>
        <w:spacing w:after="180"/>
        <w:ind w:left="720"/>
        <w:rPr>
          <w:color w:val="000000"/>
        </w:rPr>
      </w:pPr>
      <w:r w:rsidRPr="00C17BCF">
        <w:rPr>
          <w:color w:val="000000"/>
        </w:rPr>
        <w:t>Unless the Transmission Provider provides, under this Agreement, for the repayment of amounts advanced to Affected System operator for Network Upgrades, the Interconnection Customer and Affected System operator shall enter into an agreement that provides for such repayment.  The agreement shall specify the terms governing payments to be made by the Interconnection Customer to Affected System operator as well as the repayment by Affected System operator.</w:t>
      </w:r>
    </w:p>
    <w:p w:rsidR="003E4650" w:rsidRPr="00C17BCF" w:rsidRDefault="003E4650">
      <w:pPr>
        <w:pStyle w:val="Legal3L2"/>
        <w:rPr>
          <w:color w:val="000000"/>
        </w:rPr>
      </w:pPr>
      <w:bookmarkStart w:id="347" w:name="_Toc341089071"/>
      <w:bookmarkStart w:id="348" w:name="_Toc341092761"/>
      <w:bookmarkStart w:id="349" w:name="_Toc272670657"/>
      <w:bookmarkStart w:id="350" w:name="_Toc395589652"/>
      <w:bookmarkStart w:id="351" w:name="_Toc395589763"/>
      <w:bookmarkStart w:id="352" w:name="_Toc395594451"/>
      <w:r w:rsidRPr="00C17BCF">
        <w:rPr>
          <w:color w:val="000000"/>
        </w:rPr>
        <w:t>Rights Under Other Agreements</w:t>
      </w:r>
      <w:bookmarkEnd w:id="347"/>
      <w:bookmarkEnd w:id="348"/>
      <w:bookmarkEnd w:id="349"/>
      <w:bookmarkEnd w:id="350"/>
      <w:bookmarkEnd w:id="351"/>
      <w:bookmarkEnd w:id="352"/>
    </w:p>
    <w:p w:rsidR="003E4650" w:rsidRPr="00C17BCF" w:rsidRDefault="003E4650">
      <w:pPr>
        <w:spacing w:after="180"/>
        <w:ind w:left="720"/>
        <w:rPr>
          <w:color w:val="000000"/>
        </w:rPr>
      </w:pPr>
      <w:r w:rsidRPr="00C17BCF">
        <w:rPr>
          <w:color w:val="000000"/>
        </w:rPr>
        <w:t>Notwithstanding any other provision of this Agreement, nothing herein shall be construed as relinquishing or foreclosing any rights, including but not limited to firm transmission rights, capacity rights, transmission congestion rights, or transmission credits, that the Interconnection Customer shall be entitled to, now or in the future, under any other agreement or tariff as a result of, or otherwise associated with, the transmission capacity, if any, created by the Network Upgrades, including the right to obtain cash reimbursements or transmission credits for transmission service that is not associated with the Small Generating Facility.</w:t>
      </w:r>
    </w:p>
    <w:p w:rsidR="003E4650" w:rsidRPr="00C17BCF" w:rsidRDefault="003E4650">
      <w:pPr>
        <w:pStyle w:val="Legal3L1"/>
        <w:rPr>
          <w:color w:val="000000"/>
        </w:rPr>
      </w:pPr>
      <w:bookmarkStart w:id="353" w:name="_Toc341089072"/>
      <w:bookmarkStart w:id="354" w:name="_Toc341092762"/>
      <w:bookmarkStart w:id="355" w:name="_Toc272670658"/>
      <w:bookmarkStart w:id="356" w:name="_Toc395589653"/>
      <w:bookmarkStart w:id="357" w:name="_Toc395589764"/>
      <w:bookmarkStart w:id="358" w:name="_Toc395594452"/>
      <w:r w:rsidRPr="00C17BCF">
        <w:rPr>
          <w:color w:val="000000"/>
        </w:rPr>
        <w:t>Billing, Payment, Milestones, and Financial Security</w:t>
      </w:r>
      <w:bookmarkEnd w:id="353"/>
      <w:bookmarkEnd w:id="354"/>
      <w:bookmarkEnd w:id="355"/>
      <w:bookmarkEnd w:id="356"/>
      <w:bookmarkEnd w:id="357"/>
      <w:bookmarkEnd w:id="358"/>
    </w:p>
    <w:p w:rsidR="003E4650" w:rsidRPr="00C17BCF" w:rsidRDefault="003E4650">
      <w:pPr>
        <w:rPr>
          <w:b/>
          <w:color w:val="000000"/>
        </w:rPr>
      </w:pPr>
      <w:bookmarkStart w:id="359" w:name="_Toc272670659"/>
    </w:p>
    <w:p w:rsidR="003E4650" w:rsidRPr="00C17BCF" w:rsidRDefault="003E4650">
      <w:pPr>
        <w:pStyle w:val="Legal3L2"/>
        <w:rPr>
          <w:color w:val="000000"/>
        </w:rPr>
      </w:pPr>
      <w:bookmarkStart w:id="360" w:name="_Toc341089073"/>
      <w:bookmarkStart w:id="361" w:name="_Toc341092763"/>
      <w:bookmarkStart w:id="362" w:name="_Toc395589654"/>
      <w:bookmarkStart w:id="363" w:name="_Toc395589765"/>
      <w:bookmarkStart w:id="364" w:name="_Toc395594453"/>
      <w:r w:rsidRPr="00C17BCF">
        <w:rPr>
          <w:color w:val="000000"/>
        </w:rPr>
        <w:t>Billing and Payment Procedures and Final Accounting</w:t>
      </w:r>
      <w:bookmarkEnd w:id="359"/>
      <w:bookmarkEnd w:id="360"/>
      <w:bookmarkEnd w:id="361"/>
      <w:bookmarkEnd w:id="362"/>
      <w:bookmarkEnd w:id="363"/>
      <w:bookmarkEnd w:id="364"/>
    </w:p>
    <w:p w:rsidR="003E4650" w:rsidRPr="00C17BCF" w:rsidRDefault="003E4650">
      <w:pPr>
        <w:spacing w:after="180"/>
        <w:ind w:left="1800" w:hanging="720"/>
        <w:rPr>
          <w:color w:val="000000"/>
        </w:rPr>
      </w:pPr>
      <w:r w:rsidRPr="00C17BCF">
        <w:rPr>
          <w:b/>
          <w:color w:val="000000"/>
        </w:rPr>
        <w:t>6.1.1</w:t>
      </w:r>
      <w:r w:rsidRPr="00C17BCF">
        <w:rPr>
          <w:color w:val="000000"/>
        </w:rPr>
        <w:tab/>
        <w:t>The Transmission Provider shall bill the Interconnection Customer for the design, engineering, construction, and procurement costs of Interconnection Facilities and Upgrades contemplated by this Agreement on a monthly basis, or as otherwise agreed by the Parties.  The Interconnection Customer shall pay each bill within 30 calendar days of receipt, or as otherwise agreed to by the Parties.</w:t>
      </w:r>
    </w:p>
    <w:p w:rsidR="003E4650" w:rsidRPr="00C17BCF" w:rsidRDefault="003E4650">
      <w:pPr>
        <w:spacing w:after="180"/>
        <w:ind w:left="1800" w:hanging="720"/>
        <w:rPr>
          <w:color w:val="000000"/>
        </w:rPr>
      </w:pPr>
      <w:bookmarkStart w:id="365" w:name="Generated_Bookmark35"/>
      <w:bookmarkEnd w:id="365"/>
      <w:r w:rsidRPr="00C17BCF">
        <w:rPr>
          <w:b/>
          <w:color w:val="000000"/>
        </w:rPr>
        <w:t>6.1.2</w:t>
      </w:r>
      <w:r w:rsidRPr="00C17BCF">
        <w:rPr>
          <w:color w:val="000000"/>
        </w:rPr>
        <w:tab/>
        <w:t xml:space="preserve">Within three months of completing the construction and installation of the Transmission Provider’s Interconnection Facilities and/or Upgrades described in the Attachments to this Agreement, the Transmission Provider shall provide the Interconnection Customer with a final accounting report of any difference between (1) the Interconnection Customer’s cost responsibility for the actual cost of such facilities or Upgrades, and (2) the Interconnection Customer’s previous aggregate payments to the Transmission Provider for such facilities </w:t>
      </w:r>
      <w:r w:rsidRPr="00C17BCF">
        <w:rPr>
          <w:color w:val="000000"/>
        </w:rPr>
        <w:lastRenderedPageBreak/>
        <w:t>or Upgrades.  If the Interconnection Customer’s cost responsibility exceeds its previous aggregate payments, the Transmission Provider shall invoice the Interconnection Customer for the amount due and the Interconnection Customer shall make payment to the Transmission Provider within 30 calendar days.  If the Interconnection Customer’s previous aggregate payments exceed its cost responsibility under this Agreement, the Transmission Provider shall refund to the Interconnection Customer an amount equal to the difference within 30 calendar days of the final accounting report.</w:t>
      </w:r>
    </w:p>
    <w:p w:rsidR="003E4650" w:rsidRPr="00C17BCF" w:rsidRDefault="003E4650">
      <w:pPr>
        <w:pStyle w:val="Legal3L2"/>
        <w:rPr>
          <w:color w:val="000000"/>
        </w:rPr>
      </w:pPr>
      <w:bookmarkStart w:id="366" w:name="_Toc341092764"/>
      <w:bookmarkStart w:id="367" w:name="_Toc272670660"/>
      <w:bookmarkStart w:id="368" w:name="_Toc395589655"/>
      <w:bookmarkStart w:id="369" w:name="_Toc395589766"/>
      <w:bookmarkStart w:id="370" w:name="_Toc395594454"/>
      <w:r w:rsidRPr="00C17BCF">
        <w:rPr>
          <w:color w:val="000000"/>
        </w:rPr>
        <w:t>Milestones</w:t>
      </w:r>
      <w:bookmarkEnd w:id="366"/>
      <w:bookmarkEnd w:id="367"/>
      <w:bookmarkEnd w:id="368"/>
      <w:bookmarkEnd w:id="369"/>
      <w:bookmarkEnd w:id="370"/>
    </w:p>
    <w:p w:rsidR="003E4650" w:rsidRPr="00C17BCF" w:rsidRDefault="003E4650">
      <w:pPr>
        <w:ind w:left="720"/>
        <w:rPr>
          <w:color w:val="000000"/>
        </w:rPr>
      </w:pPr>
      <w:r w:rsidRPr="00C17BCF">
        <w:rPr>
          <w:color w:val="000000"/>
        </w:rPr>
        <w:t>The Parties shall agree on milestones for which each Party is responsible and list them in Attachment 4 of this Agreement.  A Party’s obligations under this provision may be extended by agreement.  If a Party anticipates that it will be unable to meet a milestone for any reason other than a Force Majeure Event, it shall immediately notify the other Party of the reason(s) for not meeting the milestone and (1) propose the earliest reasonable alternate date by which it can attain this and future milestones, and (2) requesting appropriate amendments to Attachment 4.  The Party affected by the failure to meet a milestone shall not unreasonably withhold agreement to such an amendment unless it will suffer significant uncompensated economic or operational harm from the delay, (2) attainment of the same milestone has previously been delayed, or (3) it has reason to believe that the delay in meeting the milestone is intentional or unwarranted notwithstanding the circumstances explained by the Party proposing the amendment.</w:t>
      </w:r>
    </w:p>
    <w:p w:rsidR="003E4650" w:rsidRPr="00C17BCF" w:rsidRDefault="003E4650">
      <w:pPr>
        <w:ind w:left="720"/>
        <w:rPr>
          <w:color w:val="000000"/>
        </w:rPr>
      </w:pPr>
      <w:bookmarkStart w:id="371" w:name="_Toc272670661"/>
    </w:p>
    <w:p w:rsidR="003E4650" w:rsidRPr="00C17BCF" w:rsidRDefault="003E4650">
      <w:pPr>
        <w:pStyle w:val="Legal3L2"/>
        <w:rPr>
          <w:color w:val="000000"/>
        </w:rPr>
      </w:pPr>
      <w:bookmarkStart w:id="372" w:name="Generated_Bookmark31"/>
      <w:bookmarkStart w:id="373" w:name="_Toc341092765"/>
      <w:bookmarkStart w:id="374" w:name="_Toc395589656"/>
      <w:bookmarkStart w:id="375" w:name="_Toc395589767"/>
      <w:bookmarkStart w:id="376" w:name="_Toc395594455"/>
      <w:bookmarkEnd w:id="372"/>
      <w:r w:rsidRPr="00C17BCF">
        <w:rPr>
          <w:color w:val="000000"/>
        </w:rPr>
        <w:t>Financial Security Arrangements</w:t>
      </w:r>
      <w:bookmarkEnd w:id="371"/>
      <w:bookmarkEnd w:id="373"/>
      <w:bookmarkEnd w:id="374"/>
      <w:bookmarkEnd w:id="375"/>
      <w:bookmarkEnd w:id="376"/>
    </w:p>
    <w:p w:rsidR="003E4650" w:rsidRPr="00C17BCF" w:rsidRDefault="003E4650">
      <w:pPr>
        <w:spacing w:after="120"/>
        <w:ind w:left="720"/>
        <w:rPr>
          <w:color w:val="000000"/>
        </w:rPr>
      </w:pPr>
      <w:r w:rsidRPr="00C17BCF">
        <w:rPr>
          <w:color w:val="000000"/>
        </w:rPr>
        <w:t>At least 20 Business Days prior to the commencement of the design, procurement, installation, or construction of a discrete portion of the Transmission Provider’s Interconnection Facilities and Upgrades, the Interconnection Customer shall provide the Transmission Provider, at the Interconnection Customer’s option, a guarantee, a surety bond, letter of credit or other form of security that is reasonably acceptable to the Transmission Provider and is consistent with the Uniform Commercial Code of the jurisdiction where the Point of Interconnection is located. Such security for payment shall be in an amount sufficient to cover the costs for constructing, designing, procuring, and installing the applicable portion of the Transmission Provider’s Interconnection Facilities and Upgrades and shall be reduced on a dollar-for-dollar basis for payments made to the Transmission Provider under this Agreement during its term.  In addition:</w:t>
      </w:r>
    </w:p>
    <w:p w:rsidR="003E4650" w:rsidRPr="00C17BCF" w:rsidRDefault="003E4650">
      <w:pPr>
        <w:spacing w:after="120"/>
        <w:ind w:left="1800" w:hanging="1080"/>
        <w:rPr>
          <w:color w:val="000000"/>
        </w:rPr>
      </w:pPr>
      <w:r w:rsidRPr="00C17BCF">
        <w:rPr>
          <w:b/>
          <w:color w:val="000000"/>
        </w:rPr>
        <w:t>6.3.1</w:t>
      </w:r>
      <w:r w:rsidRPr="00C17BCF">
        <w:rPr>
          <w:color w:val="000000"/>
        </w:rPr>
        <w:tab/>
        <w:t>The guarantee must be made by an entity that meets the creditworthiness requirements of the Transmission Provider, and contain terms and conditions that guarantee payment of any amount that may be due from the Interconnection Customer, up to an agreed-to maximum amount.</w:t>
      </w:r>
    </w:p>
    <w:p w:rsidR="003E4650" w:rsidRPr="00C17BCF" w:rsidRDefault="003E4650">
      <w:pPr>
        <w:spacing w:after="120"/>
        <w:ind w:left="1800" w:hanging="1080"/>
        <w:rPr>
          <w:color w:val="000000"/>
        </w:rPr>
      </w:pPr>
      <w:r w:rsidRPr="00C17BCF">
        <w:rPr>
          <w:b/>
          <w:color w:val="000000"/>
        </w:rPr>
        <w:t>6.3.2</w:t>
      </w:r>
      <w:r w:rsidRPr="00C17BCF">
        <w:rPr>
          <w:color w:val="000000"/>
        </w:rPr>
        <w:tab/>
        <w:t>The letter of credit or surety bond must be issued by a financial institution or insured reasonably acceptable to the Transmission Provider and must specify a reasonable expiration date.</w:t>
      </w:r>
      <w:r w:rsidRPr="00C17BCF">
        <w:rPr>
          <w:color w:val="000000"/>
        </w:rPr>
        <w:br w:type="page"/>
      </w:r>
    </w:p>
    <w:p w:rsidR="003E4650" w:rsidRPr="00C17BCF" w:rsidRDefault="003E4650">
      <w:pPr>
        <w:pStyle w:val="Legal3L1"/>
        <w:rPr>
          <w:color w:val="000000"/>
        </w:rPr>
      </w:pPr>
      <w:bookmarkStart w:id="377" w:name="Generated_Bookmark32"/>
      <w:bookmarkStart w:id="378" w:name="Generated_Bookmark33"/>
      <w:bookmarkStart w:id="379" w:name="_Toc341092766"/>
      <w:bookmarkStart w:id="380" w:name="_Toc272670662"/>
      <w:bookmarkStart w:id="381" w:name="_Toc395589657"/>
      <w:bookmarkStart w:id="382" w:name="_Toc395589768"/>
      <w:bookmarkStart w:id="383" w:name="_Toc395594456"/>
      <w:bookmarkEnd w:id="377"/>
      <w:bookmarkEnd w:id="378"/>
      <w:r w:rsidRPr="00C17BCF">
        <w:rPr>
          <w:color w:val="000000"/>
        </w:rPr>
        <w:t>Assignment, Liability, Indemnity, Force Majeure, Consequential Damages, and Default</w:t>
      </w:r>
      <w:bookmarkEnd w:id="379"/>
      <w:bookmarkEnd w:id="380"/>
      <w:bookmarkEnd w:id="381"/>
      <w:bookmarkEnd w:id="382"/>
      <w:bookmarkEnd w:id="383"/>
    </w:p>
    <w:p w:rsidR="003E4650" w:rsidRPr="00C17BCF" w:rsidRDefault="003E4650">
      <w:pPr>
        <w:rPr>
          <w:b/>
          <w:color w:val="000000"/>
        </w:rPr>
      </w:pPr>
      <w:bookmarkStart w:id="384" w:name="_Toc272670663"/>
    </w:p>
    <w:p w:rsidR="003E4650" w:rsidRPr="00C17BCF" w:rsidRDefault="003E4650">
      <w:pPr>
        <w:pStyle w:val="Legal3L2"/>
        <w:rPr>
          <w:color w:val="000000"/>
        </w:rPr>
      </w:pPr>
      <w:bookmarkStart w:id="385" w:name="_Toc341092767"/>
      <w:bookmarkStart w:id="386" w:name="_Toc395589658"/>
      <w:bookmarkStart w:id="387" w:name="_Toc395589769"/>
      <w:bookmarkStart w:id="388" w:name="_Toc395594457"/>
      <w:r w:rsidRPr="00C17BCF">
        <w:rPr>
          <w:color w:val="000000"/>
        </w:rPr>
        <w:t>Assignment</w:t>
      </w:r>
      <w:bookmarkEnd w:id="384"/>
      <w:bookmarkEnd w:id="385"/>
      <w:bookmarkEnd w:id="386"/>
      <w:bookmarkEnd w:id="387"/>
      <w:bookmarkEnd w:id="388"/>
    </w:p>
    <w:p w:rsidR="003E4650" w:rsidRPr="00C17BCF" w:rsidRDefault="003E4650">
      <w:pPr>
        <w:spacing w:after="120"/>
        <w:ind w:left="720"/>
        <w:rPr>
          <w:color w:val="000000"/>
        </w:rPr>
      </w:pPr>
      <w:r w:rsidRPr="00C17BCF">
        <w:rPr>
          <w:color w:val="000000"/>
        </w:rPr>
        <w:t>This Agreement may be assigned by either Party upon 15 Business Days prior written notice and opportunity to object by the other Party; provided that:</w:t>
      </w:r>
    </w:p>
    <w:p w:rsidR="003E4650" w:rsidRPr="00C17BCF" w:rsidRDefault="003E4650">
      <w:pPr>
        <w:spacing w:after="120"/>
        <w:ind w:left="1440" w:hanging="720"/>
        <w:rPr>
          <w:color w:val="000000"/>
        </w:rPr>
      </w:pPr>
      <w:r w:rsidRPr="00C17BCF">
        <w:rPr>
          <w:b/>
          <w:color w:val="000000"/>
        </w:rPr>
        <w:t>7.1.1</w:t>
      </w:r>
      <w:r w:rsidRPr="00C17BCF">
        <w:rPr>
          <w:b/>
          <w:color w:val="000000"/>
        </w:rPr>
        <w:tab/>
      </w:r>
      <w:r w:rsidRPr="00C17BCF">
        <w:rPr>
          <w:color w:val="000000"/>
        </w:rPr>
        <w:t>Either Party may assign this Agreement without the consent of the other Party to any affiliate of the assigning Party with an equal or greater credit rating and with the legal authority and operational ability to satisfy the obligations of the assigning Party under this Agreement;</w:t>
      </w:r>
    </w:p>
    <w:p w:rsidR="003E4650" w:rsidRPr="00C17BCF" w:rsidRDefault="003E4650">
      <w:pPr>
        <w:spacing w:after="120"/>
        <w:ind w:left="1440" w:hanging="720"/>
        <w:rPr>
          <w:color w:val="000000"/>
        </w:rPr>
      </w:pPr>
      <w:r w:rsidRPr="00C17BCF">
        <w:rPr>
          <w:b/>
          <w:color w:val="000000"/>
        </w:rPr>
        <w:t>7.1.2</w:t>
      </w:r>
      <w:r w:rsidRPr="00C17BCF">
        <w:rPr>
          <w:color w:val="000000"/>
        </w:rPr>
        <w:tab/>
        <w:t>The Interconnection Customer shall have the right to assign this Agreement, without the consent of the Transmission Provider, for collateral security purposes to aid in providing financing for the Small Generating Facility, provided that the Interconnection Customer will promptly notify the Transmission Provider of any such assignment.</w:t>
      </w:r>
    </w:p>
    <w:p w:rsidR="003E4650" w:rsidRPr="00C17BCF" w:rsidRDefault="003E4650">
      <w:pPr>
        <w:spacing w:after="120"/>
        <w:ind w:left="1440" w:hanging="720"/>
        <w:rPr>
          <w:color w:val="000000"/>
        </w:rPr>
      </w:pPr>
      <w:r w:rsidRPr="00C17BCF">
        <w:rPr>
          <w:b/>
          <w:color w:val="000000"/>
        </w:rPr>
        <w:t>7.1.3</w:t>
      </w:r>
      <w:r w:rsidRPr="00C17BCF">
        <w:rPr>
          <w:color w:val="000000"/>
        </w:rPr>
        <w:tab/>
        <w:t>Any attempted assignment that violates this article is void and ineffective.  Assignment shall not relieve a Party of its obligations, nor shall a Party’s obligations be enlarged, in whole or in part, by reason thereof.  An assignee is responsible for meeting the same financial, credit, and insurance obligations as the Interconnection Customer.  Where required, consent to assignment will not be unreasonably withheld, conditioned or delayed.</w:t>
      </w:r>
    </w:p>
    <w:p w:rsidR="003E4650" w:rsidRPr="00C17BCF" w:rsidRDefault="003E4650">
      <w:pPr>
        <w:pStyle w:val="Legal3L2"/>
        <w:rPr>
          <w:color w:val="000000"/>
        </w:rPr>
      </w:pPr>
      <w:bookmarkStart w:id="389" w:name="_Toc341092768"/>
      <w:bookmarkStart w:id="390" w:name="_Toc272670664"/>
      <w:bookmarkStart w:id="391" w:name="_Toc395589659"/>
      <w:bookmarkStart w:id="392" w:name="_Toc395589770"/>
      <w:bookmarkStart w:id="393" w:name="_Toc395594458"/>
      <w:r w:rsidRPr="00C17BCF">
        <w:rPr>
          <w:color w:val="000000"/>
        </w:rPr>
        <w:t>Limitation of Liability</w:t>
      </w:r>
      <w:bookmarkEnd w:id="389"/>
      <w:bookmarkEnd w:id="390"/>
      <w:bookmarkEnd w:id="391"/>
      <w:bookmarkEnd w:id="392"/>
      <w:bookmarkEnd w:id="393"/>
    </w:p>
    <w:p w:rsidR="003E4650" w:rsidRPr="00C17BCF" w:rsidRDefault="003E4650">
      <w:pPr>
        <w:spacing w:after="120"/>
        <w:ind w:left="720"/>
        <w:rPr>
          <w:color w:val="000000"/>
        </w:rPr>
      </w:pPr>
      <w:r w:rsidRPr="00C17BCF">
        <w:rPr>
          <w:color w:val="000000"/>
        </w:rPr>
        <w:t>Each Party’s liability to the other Party for any loss, cost, claim, injury, liability, or expense, including reasonable attorney’s fees, relating to or arising from any act or omission in its performance of this Agreement, shall be limited to the amount of direct damage actually incurred.  In no event shall either Party be liable to the other Party for any indirect, special, consequential, or punitive damages, except as authorized by this Agreement.</w:t>
      </w:r>
    </w:p>
    <w:p w:rsidR="003E4650" w:rsidRPr="00C17BCF" w:rsidRDefault="003E4650">
      <w:pPr>
        <w:pStyle w:val="Legal3L2"/>
        <w:rPr>
          <w:color w:val="000000"/>
        </w:rPr>
      </w:pPr>
      <w:bookmarkStart w:id="394" w:name="_Toc341092769"/>
      <w:bookmarkStart w:id="395" w:name="_Toc272670665"/>
      <w:bookmarkStart w:id="396" w:name="_Toc395589660"/>
      <w:bookmarkStart w:id="397" w:name="_Toc395589771"/>
      <w:bookmarkStart w:id="398" w:name="_Toc395594459"/>
      <w:r w:rsidRPr="00C17BCF">
        <w:rPr>
          <w:color w:val="000000"/>
        </w:rPr>
        <w:t>Indemnity</w:t>
      </w:r>
      <w:bookmarkEnd w:id="394"/>
      <w:bookmarkEnd w:id="395"/>
      <w:bookmarkEnd w:id="396"/>
      <w:bookmarkEnd w:id="397"/>
      <w:bookmarkEnd w:id="398"/>
    </w:p>
    <w:p w:rsidR="003E4650" w:rsidRPr="00C17BCF" w:rsidRDefault="003E4650">
      <w:pPr>
        <w:spacing w:after="180"/>
        <w:ind w:left="1440" w:hanging="720"/>
        <w:rPr>
          <w:color w:val="000000"/>
        </w:rPr>
      </w:pPr>
      <w:r w:rsidRPr="00C17BCF">
        <w:rPr>
          <w:b/>
          <w:color w:val="000000"/>
        </w:rPr>
        <w:t>7.3.1</w:t>
      </w:r>
      <w:r w:rsidRPr="00C17BCF">
        <w:rPr>
          <w:color w:val="000000"/>
        </w:rPr>
        <w:tab/>
        <w:t>This provision protects each Party from liability incurred to third parties as a result of carrying out the provisions of this Agreement.  Liability under this provision is exempt from the general limitations on liability found in Article 7.2.</w:t>
      </w:r>
    </w:p>
    <w:p w:rsidR="003E4650" w:rsidRPr="00C17BCF" w:rsidRDefault="003E4650">
      <w:pPr>
        <w:spacing w:after="180"/>
        <w:ind w:left="1440" w:hanging="720"/>
        <w:rPr>
          <w:color w:val="000000"/>
        </w:rPr>
      </w:pPr>
      <w:r w:rsidRPr="00C17BCF">
        <w:rPr>
          <w:b/>
          <w:color w:val="000000"/>
        </w:rPr>
        <w:t>7.3.2</w:t>
      </w:r>
      <w:r w:rsidRPr="00C17BCF">
        <w:rPr>
          <w:color w:val="000000"/>
        </w:rPr>
        <w:tab/>
        <w:t>The Parties shall at all times indemnify, defend, and hold the other Party harmless from, any and all damages, losses, claims, including claims and actions relating to injury to or death of any person or damage to property, demand, suits, recoveries, costs and expenses, court costs, attorney fees, and all other obligations by or to third parties, arising out of or resulting from the other Party’s action or failure to meet its obligations under this Agreement on behalf of the indemnifying Party, except in cases of gross negligence or intentional wrongdoing by the indemnified Party.</w:t>
      </w:r>
    </w:p>
    <w:p w:rsidR="003E4650" w:rsidRPr="00C17BCF" w:rsidRDefault="003E4650">
      <w:pPr>
        <w:spacing w:after="180"/>
        <w:ind w:left="1440" w:hanging="720"/>
        <w:rPr>
          <w:color w:val="000000"/>
        </w:rPr>
      </w:pPr>
      <w:r w:rsidRPr="00C17BCF">
        <w:rPr>
          <w:b/>
          <w:color w:val="000000"/>
        </w:rPr>
        <w:t>7.3.3</w:t>
      </w:r>
      <w:r w:rsidRPr="00C17BCF">
        <w:rPr>
          <w:color w:val="000000"/>
        </w:rPr>
        <w:tab/>
        <w:t xml:space="preserve">If an indemnified person is entitled to indemnification under this article as a result of a claim by a third party, and the indemnifying Party fails, after notice and </w:t>
      </w:r>
      <w:r w:rsidRPr="00C17BCF">
        <w:rPr>
          <w:color w:val="000000"/>
        </w:rPr>
        <w:lastRenderedPageBreak/>
        <w:t>reasonable opportunity to proceed under this article, to assume the defense of such claim, such indemnified person may at the expense of the indemnifying Party contest, settle or consent to the entry of any judgment with respect to, or pay in full, such claim.</w:t>
      </w:r>
    </w:p>
    <w:p w:rsidR="003E4650" w:rsidRPr="00C17BCF" w:rsidRDefault="003E4650">
      <w:pPr>
        <w:spacing w:after="180"/>
        <w:ind w:left="1440" w:hanging="720"/>
        <w:rPr>
          <w:color w:val="000000"/>
        </w:rPr>
      </w:pPr>
      <w:r w:rsidRPr="00C17BCF">
        <w:rPr>
          <w:b/>
          <w:color w:val="000000"/>
        </w:rPr>
        <w:t>7.3.4</w:t>
      </w:r>
      <w:r w:rsidRPr="00C17BCF">
        <w:rPr>
          <w:color w:val="000000"/>
        </w:rPr>
        <w:tab/>
        <w:t>If an indemnifying party is obligated to indemnify and hold any indemnified person harmless under this article, the amount owing to the indemnified person shall be the amount of such indemnified person’s actual loss, net of any insurance or other recovery.</w:t>
      </w:r>
    </w:p>
    <w:p w:rsidR="003E4650" w:rsidRPr="00C17BCF" w:rsidRDefault="003E4650">
      <w:pPr>
        <w:spacing w:after="180"/>
        <w:ind w:left="1440" w:hanging="720"/>
        <w:rPr>
          <w:color w:val="000000"/>
        </w:rPr>
      </w:pPr>
      <w:r w:rsidRPr="00C17BCF">
        <w:rPr>
          <w:b/>
          <w:color w:val="000000"/>
        </w:rPr>
        <w:t>7.3.5</w:t>
      </w:r>
      <w:r w:rsidRPr="00C17BCF">
        <w:rPr>
          <w:color w:val="000000"/>
        </w:rPr>
        <w:tab/>
        <w:t>Promptly after receipt by an indemnified person of any claim or notice of the commencement of any action or administrative or legal proceeding or investigation as to which the indemnity provided for in this article may apply, the indemnified person shall notify the indemnifying party of such fact.  Any failure of or delay in such notification shall not affect a Party’s indemnification obligation unless such failure or delay is materially prejudicial to the indemnifying party.</w:t>
      </w:r>
    </w:p>
    <w:p w:rsidR="003E4650" w:rsidRPr="00C17BCF" w:rsidRDefault="003E4650">
      <w:pPr>
        <w:pStyle w:val="Legal3L2"/>
        <w:rPr>
          <w:color w:val="000000"/>
        </w:rPr>
      </w:pPr>
      <w:bookmarkStart w:id="399" w:name="_Toc341092770"/>
      <w:bookmarkStart w:id="400" w:name="_Toc272670666"/>
      <w:bookmarkStart w:id="401" w:name="_Toc395589772"/>
      <w:bookmarkStart w:id="402" w:name="_Toc395594460"/>
      <w:r w:rsidRPr="00C17BCF">
        <w:rPr>
          <w:color w:val="000000"/>
        </w:rPr>
        <w:t>Consequential Damages</w:t>
      </w:r>
      <w:bookmarkEnd w:id="399"/>
      <w:bookmarkEnd w:id="400"/>
      <w:bookmarkEnd w:id="401"/>
      <w:bookmarkEnd w:id="402"/>
    </w:p>
    <w:p w:rsidR="003E4650" w:rsidRPr="00C17BCF" w:rsidRDefault="003E4650">
      <w:pPr>
        <w:ind w:left="720"/>
        <w:rPr>
          <w:color w:val="000000"/>
        </w:rPr>
      </w:pPr>
      <w:r w:rsidRPr="00C17BCF">
        <w:rPr>
          <w:color w:val="000000"/>
        </w:rPr>
        <w:t>Other than as expressly provided for in this Agreement, neither Party shall be liable under any provision of this Agreement for any losses, damages, costs or expenses for any special, indirect, incidental, consequential, or punitive damages, including but not limited to loss of profit or revenue, loss of the use of equipment, cost of capital, cost of temporary equipment or services, whether based in whole or in part in contract, in tort, including negligence, strict liability, or any other theory of liability; provided, however, that damages for which a Party may be liable to the other Party under another agreement will not be considered to be special, indirect, incidental, or consequential damages hereunder.</w:t>
      </w:r>
    </w:p>
    <w:p w:rsidR="003E4650" w:rsidRPr="00C17BCF" w:rsidRDefault="003E4650">
      <w:pPr>
        <w:ind w:left="720"/>
        <w:rPr>
          <w:color w:val="000000"/>
        </w:rPr>
      </w:pPr>
      <w:bookmarkStart w:id="403" w:name="_Toc272670667"/>
    </w:p>
    <w:p w:rsidR="003E4650" w:rsidRPr="00C17BCF" w:rsidRDefault="003E4650">
      <w:pPr>
        <w:pStyle w:val="Legal3L2"/>
        <w:rPr>
          <w:color w:val="000000"/>
        </w:rPr>
      </w:pPr>
      <w:bookmarkStart w:id="404" w:name="Generated_Bookmark50"/>
      <w:bookmarkStart w:id="405" w:name="_Toc341092771"/>
      <w:bookmarkStart w:id="406" w:name="_Toc395589773"/>
      <w:bookmarkStart w:id="407" w:name="_Toc395594461"/>
      <w:bookmarkEnd w:id="404"/>
      <w:r w:rsidRPr="00C17BCF">
        <w:rPr>
          <w:color w:val="000000"/>
        </w:rPr>
        <w:t>Force Majeure</w:t>
      </w:r>
      <w:bookmarkEnd w:id="403"/>
      <w:bookmarkEnd w:id="405"/>
      <w:bookmarkEnd w:id="406"/>
      <w:bookmarkEnd w:id="407"/>
    </w:p>
    <w:p w:rsidR="003E4650" w:rsidRPr="00C17BCF" w:rsidRDefault="003E4650">
      <w:pPr>
        <w:spacing w:after="180"/>
        <w:ind w:left="1800" w:hanging="1080"/>
        <w:rPr>
          <w:color w:val="000000"/>
        </w:rPr>
      </w:pPr>
      <w:r w:rsidRPr="00C17BCF">
        <w:rPr>
          <w:b/>
          <w:color w:val="000000"/>
        </w:rPr>
        <w:t>7.5.1</w:t>
      </w:r>
      <w:r w:rsidRPr="00C17BCF">
        <w:rPr>
          <w:color w:val="000000"/>
        </w:rPr>
        <w:tab/>
        <w:t>As used in this article, a Force Majeure Event shall mean “any act of God, labor disturbance, act of the public enemy, war, insurrection, riot, fire, storm or flood, explosion, breakage or accident to machinery or equipment, any order, regulation or restriction imposed by governmental, military or lawfully established civilian authorities, or any other cause beyond a Party’s control.  A Force Majeure Event does not include an act of negligence or intentional wrongdoing.”</w:t>
      </w:r>
    </w:p>
    <w:p w:rsidR="003E4650" w:rsidRPr="00C17BCF" w:rsidRDefault="003E4650">
      <w:pPr>
        <w:spacing w:after="180"/>
        <w:ind w:left="1800" w:hanging="1080"/>
        <w:rPr>
          <w:color w:val="000000"/>
        </w:rPr>
      </w:pPr>
      <w:r w:rsidRPr="00C17BCF">
        <w:rPr>
          <w:b/>
          <w:color w:val="000000"/>
        </w:rPr>
        <w:t>7.5.2</w:t>
      </w:r>
      <w:r w:rsidRPr="00C17BCF">
        <w:rPr>
          <w:color w:val="000000"/>
        </w:rPr>
        <w:tab/>
        <w:t xml:space="preserve">If a Force Majeure Event prevents a Party from fulfilling any obligations under this Agreement, the Party affected by the Force Majeure Event (Affected Party) shall promptly notify the other Party, either in writing or via the telephone, of the existence of the Force Majeure Event. The notification must specify in reasonable detail the circumstances of the Force Majeure Event, its expected duration, and the steps that the Affected Party is taking to mitigate the effects of the event on its performance.  The Affected Party shall keep the other Party informed on a continuing basis of developments relating to the Force Majeure Event until the event ends.  The Affected Party will be entitled to suspend or modify its performance of obligations under this </w:t>
      </w:r>
      <w:r w:rsidRPr="00C17BCF">
        <w:rPr>
          <w:color w:val="000000"/>
        </w:rPr>
        <w:lastRenderedPageBreak/>
        <w:t>Agreement (other than the obligation to make payments) only to the extent that the effect of the Force Majeure Event cannot be mitigated by the use of Reasonable Efforts.  The Affected Party will use Reasonable Efforts to resume its performance as soon as possible.</w:t>
      </w:r>
      <w:bookmarkStart w:id="408" w:name="_Toc341092772"/>
      <w:bookmarkStart w:id="409" w:name="_Toc272670668"/>
    </w:p>
    <w:p w:rsidR="003E4650" w:rsidRPr="00C17BCF" w:rsidRDefault="003E4650">
      <w:pPr>
        <w:pStyle w:val="Heading2"/>
        <w:tabs>
          <w:tab w:val="left" w:pos="360"/>
        </w:tabs>
        <w:rPr>
          <w:rFonts w:ascii="Times New Roman" w:hAnsi="Times New Roman"/>
          <w:color w:val="000000"/>
        </w:rPr>
      </w:pPr>
      <w:bookmarkStart w:id="410" w:name="_Toc395589774"/>
      <w:bookmarkStart w:id="411" w:name="_Toc395594462"/>
      <w:r w:rsidRPr="00C17BCF">
        <w:rPr>
          <w:rFonts w:ascii="Times New Roman" w:hAnsi="Times New Roman"/>
          <w:color w:val="000000"/>
        </w:rPr>
        <w:t>7.6</w:t>
      </w:r>
      <w:r w:rsidRPr="00C17BCF">
        <w:rPr>
          <w:rFonts w:ascii="Times New Roman" w:hAnsi="Times New Roman"/>
          <w:color w:val="000000"/>
        </w:rPr>
        <w:tab/>
        <w:t>Default</w:t>
      </w:r>
      <w:bookmarkEnd w:id="408"/>
      <w:bookmarkEnd w:id="409"/>
      <w:bookmarkEnd w:id="410"/>
      <w:bookmarkEnd w:id="411"/>
    </w:p>
    <w:p w:rsidR="003E4650" w:rsidRPr="00C17BCF" w:rsidRDefault="003E4650">
      <w:pPr>
        <w:spacing w:after="180"/>
        <w:ind w:left="1800" w:hanging="1080"/>
        <w:rPr>
          <w:color w:val="000000"/>
        </w:rPr>
      </w:pPr>
      <w:r w:rsidRPr="00C17BCF">
        <w:rPr>
          <w:b/>
          <w:color w:val="000000"/>
        </w:rPr>
        <w:t>7.6.1</w:t>
      </w:r>
      <w:r w:rsidRPr="00C17BCF">
        <w:rPr>
          <w:color w:val="000000"/>
        </w:rPr>
        <w:tab/>
        <w:t>No Default shall exist where such failure to discharge an obligation (other than the payment of money) is the result of a Force Majeure Event as defined in this Agreement or the result of an act or omission of the other Party.  Upon a Default, the non-defaulting Party shall give written notice of such Default to the defaulting Party.  Except as provided in Article 7.6.2, the defaulting Party shall have 60 calendar days from receipt of the Default notice within which to cure such Default; provided however, if such Default is not capable of cure within 60 calendar days, the defaulting Party shall commence such cure within 20 calendar days after notice and continuously and diligently complete such cure within six months from receipt of the Default notice; and, if cured within such time, the Default specified in such notice shall cease to exist.</w:t>
      </w:r>
    </w:p>
    <w:p w:rsidR="003E4650" w:rsidRPr="00C17BCF" w:rsidRDefault="003E4650">
      <w:pPr>
        <w:spacing w:after="180"/>
        <w:ind w:left="1800" w:hanging="1080"/>
        <w:rPr>
          <w:color w:val="000000"/>
        </w:rPr>
      </w:pPr>
      <w:r w:rsidRPr="00C17BCF">
        <w:rPr>
          <w:b/>
          <w:color w:val="000000"/>
        </w:rPr>
        <w:t>7.6.2</w:t>
      </w:r>
      <w:r w:rsidRPr="00C17BCF">
        <w:rPr>
          <w:color w:val="000000"/>
        </w:rPr>
        <w:tab/>
        <w:t>If a Default is not cured as provided in this article, or if a Default is not capable of being cured within the period provided for herein, the non-defaulting Party shall have the right to terminate this Agreement by written notice at any time until cure occurs, and be relieved of any further obligation hereunder and, whether or not that Party terminates this Agreement, to recover from the defaulting Party all amounts due hereunder, plus all other damages and remedies to which it is entitled at law or in equity.  The provisions of this article will survive termination of this Agreement.</w:t>
      </w:r>
    </w:p>
    <w:p w:rsidR="003E4650" w:rsidRPr="00C17BCF" w:rsidRDefault="003E4650">
      <w:pPr>
        <w:pStyle w:val="Legal3L1"/>
        <w:rPr>
          <w:color w:val="000000"/>
        </w:rPr>
      </w:pPr>
      <w:bookmarkStart w:id="412" w:name="_Toc341092773"/>
      <w:bookmarkStart w:id="413" w:name="_Toc272670669"/>
      <w:bookmarkStart w:id="414" w:name="_Toc395589775"/>
      <w:bookmarkStart w:id="415" w:name="_Toc395594463"/>
      <w:r w:rsidRPr="00C17BCF">
        <w:rPr>
          <w:color w:val="000000"/>
        </w:rPr>
        <w:t>Insurance</w:t>
      </w:r>
      <w:bookmarkEnd w:id="412"/>
      <w:bookmarkEnd w:id="413"/>
      <w:bookmarkEnd w:id="414"/>
      <w:bookmarkEnd w:id="415"/>
    </w:p>
    <w:p w:rsidR="003E4650" w:rsidRPr="00C17BCF" w:rsidRDefault="003E4650">
      <w:pPr>
        <w:rPr>
          <w:color w:val="000000"/>
        </w:rPr>
      </w:pPr>
    </w:p>
    <w:p w:rsidR="003E4650" w:rsidRPr="00C17BCF" w:rsidRDefault="003E4650">
      <w:pPr>
        <w:spacing w:after="180"/>
        <w:ind w:left="720" w:hanging="720"/>
        <w:rPr>
          <w:color w:val="000000"/>
        </w:rPr>
      </w:pPr>
      <w:r w:rsidRPr="00C17BCF">
        <w:rPr>
          <w:b/>
          <w:color w:val="000000"/>
        </w:rPr>
        <w:t>8.1</w:t>
      </w:r>
      <w:r w:rsidRPr="00C17BCF">
        <w:rPr>
          <w:color w:val="000000"/>
        </w:rPr>
        <w:tab/>
        <w:t>The Interconnection Customer shall, at its own expense, maintain in force general liability insurance without any exclusion for liabilities related to the interconnection undertaken pursuant to this Agreement.  The amount of such insurance shall be sufficient to insure against all reasonably foreseeable direct liabilities given the size and nature of the generating equipment being interconnected, the interconnection itself, and the characteristics of the system to which the interconnection is made.  The Interconnection Customer shall obtain additional insurance only if necessary as a function of owning and operating a generating facility.  Such insurance shall be obtained from an insurance provider authorized to do business in the State where the interconnection is located.  Certification that such insurance is in effect shall be provided upon request of the Transmission Provider, except that the Interconnection Customer shall show proof of insurance to the Transmission Provider no later than ten Business Days prior to the anticipated commercial operation date.  An Interconnection Customer of sufficient credit-worthiness may propose to self-insure for such liabilities, and such a proposal shall not be unreasonably rejected.</w:t>
      </w:r>
    </w:p>
    <w:p w:rsidR="003E4650" w:rsidRPr="00C17BCF" w:rsidRDefault="003E4650">
      <w:pPr>
        <w:spacing w:after="180"/>
        <w:ind w:left="720" w:hanging="720"/>
        <w:rPr>
          <w:color w:val="000000"/>
        </w:rPr>
      </w:pPr>
      <w:r w:rsidRPr="00C17BCF">
        <w:rPr>
          <w:b/>
          <w:color w:val="000000"/>
        </w:rPr>
        <w:t>8.2</w:t>
      </w:r>
      <w:r w:rsidRPr="00C17BCF">
        <w:rPr>
          <w:color w:val="000000"/>
        </w:rPr>
        <w:tab/>
        <w:t xml:space="preserve">The Transmission Provider agrees to maintain general liability insurance or self-insurance consistent with the Transmission Provider’s commercial practice.  </w:t>
      </w:r>
      <w:r w:rsidRPr="0080503E">
        <w:rPr>
          <w:color w:val="000000"/>
        </w:rPr>
        <w:t xml:space="preserve">Such </w:t>
      </w:r>
      <w:r w:rsidRPr="0080503E">
        <w:rPr>
          <w:color w:val="000000"/>
        </w:rPr>
        <w:lastRenderedPageBreak/>
        <w:t>insurance or self-insurance shall not exclude coverage for the Transmission Provider’s liabilities undertaken pursuant to this Agreement.</w:t>
      </w:r>
    </w:p>
    <w:p w:rsidR="003E4650" w:rsidRPr="00C17BCF" w:rsidRDefault="003E4650">
      <w:pPr>
        <w:spacing w:after="180"/>
        <w:ind w:left="720" w:hanging="720"/>
        <w:rPr>
          <w:color w:val="000000"/>
        </w:rPr>
      </w:pPr>
      <w:r w:rsidRPr="00C17BCF">
        <w:rPr>
          <w:b/>
          <w:color w:val="000000"/>
        </w:rPr>
        <w:t>8.3</w:t>
      </w:r>
      <w:r w:rsidRPr="00C17BCF">
        <w:rPr>
          <w:color w:val="000000"/>
        </w:rPr>
        <w:tab/>
        <w:t xml:space="preserve">The Parties further agree to notify each other whenever an accident or incident occurs resulting in any injuries or </w:t>
      </w:r>
      <w:r w:rsidRPr="0080503E">
        <w:rPr>
          <w:color w:val="000000"/>
        </w:rPr>
        <w:t>damages</w:t>
      </w:r>
      <w:r w:rsidRPr="00C17BCF">
        <w:rPr>
          <w:color w:val="000000"/>
        </w:rPr>
        <w:t xml:space="preserve"> that are included within the scope of coverage of such insurance, whether or not such coverage is sought.</w:t>
      </w:r>
    </w:p>
    <w:p w:rsidR="003E4650" w:rsidRPr="00C17BCF" w:rsidRDefault="003E4650">
      <w:pPr>
        <w:pStyle w:val="Legal3L1"/>
        <w:rPr>
          <w:color w:val="000000"/>
        </w:rPr>
      </w:pPr>
      <w:bookmarkStart w:id="416" w:name="_Toc341092774"/>
      <w:bookmarkStart w:id="417" w:name="_Toc272670670"/>
      <w:bookmarkStart w:id="418" w:name="_Toc395589776"/>
      <w:bookmarkStart w:id="419" w:name="_Toc395594464"/>
      <w:r w:rsidRPr="00C17BCF">
        <w:rPr>
          <w:color w:val="000000"/>
        </w:rPr>
        <w:t>Confidentiality</w:t>
      </w:r>
      <w:bookmarkEnd w:id="416"/>
      <w:bookmarkEnd w:id="417"/>
      <w:bookmarkEnd w:id="418"/>
      <w:bookmarkEnd w:id="419"/>
    </w:p>
    <w:p w:rsidR="003E4650" w:rsidRPr="00C17BCF" w:rsidRDefault="003E4650">
      <w:pPr>
        <w:rPr>
          <w:color w:val="000000"/>
        </w:rPr>
      </w:pPr>
    </w:p>
    <w:p w:rsidR="003E4650" w:rsidRPr="00C17BCF" w:rsidRDefault="003E4650">
      <w:pPr>
        <w:spacing w:after="180"/>
        <w:ind w:left="720" w:hanging="720"/>
        <w:rPr>
          <w:color w:val="000000"/>
        </w:rPr>
      </w:pPr>
      <w:r w:rsidRPr="00C17BCF">
        <w:rPr>
          <w:b/>
          <w:color w:val="000000"/>
        </w:rPr>
        <w:t>9.1</w:t>
      </w:r>
      <w:r w:rsidRPr="00C17BCF">
        <w:rPr>
          <w:color w:val="000000"/>
        </w:rPr>
        <w:tab/>
        <w:t>Confidential Information shall mean any confidential and/or proprietary information provided by one Party to the other Party that is clearly marked or otherwise designated “Confidential.”  For purposes of this Agreement all design, operating specifications</w:t>
      </w:r>
      <w:r w:rsidRPr="00C17BCF">
        <w:rPr>
          <w:i/>
          <w:color w:val="000000"/>
        </w:rPr>
        <w:t>,</w:t>
      </w:r>
      <w:r w:rsidRPr="00C17BCF">
        <w:rPr>
          <w:color w:val="000000"/>
        </w:rPr>
        <w:t xml:space="preserve"> and metering data provided by the Interconnection Customer shall be deemed Confidential Information regardless of whether it is clearly marked or otherwise designated as such.</w:t>
      </w:r>
    </w:p>
    <w:p w:rsidR="003E4650" w:rsidRPr="00C17BCF" w:rsidRDefault="003E4650">
      <w:pPr>
        <w:spacing w:after="180"/>
        <w:ind w:left="720" w:hanging="720"/>
        <w:rPr>
          <w:color w:val="000000"/>
        </w:rPr>
      </w:pPr>
      <w:r w:rsidRPr="00C17BCF">
        <w:rPr>
          <w:b/>
          <w:color w:val="000000"/>
        </w:rPr>
        <w:t>9.2</w:t>
      </w:r>
      <w:r w:rsidRPr="00C17BCF">
        <w:rPr>
          <w:color w:val="000000"/>
        </w:rPr>
        <w:tab/>
        <w:t>Confidential Information does not include information previously in the public domain, required to be publicly submitted or  divulged by Governmental Authorities (after notice to the other Party and after exhausting any opportunity to oppose such publication or release), or necessary to be divulged in an action to enforce this Agreement.  Each Party receiving Confidential Information shall hold such information in confidence and shall not disclose it to any third party nor to the public without the prior written authorization from the Party providing that information, except to fulfill obligations under this Agreement, or to fulfill legal or regulatory requirements.</w:t>
      </w:r>
    </w:p>
    <w:p w:rsidR="003E4650" w:rsidRPr="00C17BCF" w:rsidRDefault="003E4650">
      <w:pPr>
        <w:spacing w:after="180"/>
        <w:ind w:left="1800" w:hanging="1080"/>
        <w:rPr>
          <w:color w:val="000000"/>
        </w:rPr>
      </w:pPr>
      <w:r w:rsidRPr="00C17BCF">
        <w:rPr>
          <w:b/>
          <w:color w:val="000000"/>
        </w:rPr>
        <w:t>9.2.1</w:t>
      </w:r>
      <w:r w:rsidRPr="00C17BCF">
        <w:rPr>
          <w:color w:val="000000"/>
        </w:rPr>
        <w:tab/>
        <w:t>Each Party shall employ at least the same standard of care to protect Confidential Information obtained from the other Party as it employs to protect its own Confidential Information.</w:t>
      </w:r>
    </w:p>
    <w:p w:rsidR="003E4650" w:rsidRPr="00C17BCF" w:rsidRDefault="003E4650">
      <w:pPr>
        <w:spacing w:after="180"/>
        <w:ind w:left="1800" w:hanging="1080"/>
        <w:rPr>
          <w:color w:val="000000"/>
        </w:rPr>
      </w:pPr>
      <w:r w:rsidRPr="00C17BCF">
        <w:rPr>
          <w:b/>
          <w:color w:val="000000"/>
        </w:rPr>
        <w:t>9.2.2</w:t>
      </w:r>
      <w:r w:rsidRPr="00C17BCF">
        <w:rPr>
          <w:color w:val="000000"/>
        </w:rPr>
        <w:tab/>
        <w:t>Each Party is entitled to equitable relief, by injunction or otherwise, to enforce its rights under this provision to prevent the release of Confidential Information without bond or proof of damages, and may seek other remedies available at law or in equity for breach of this provision.</w:t>
      </w:r>
    </w:p>
    <w:p w:rsidR="003E4650" w:rsidRPr="00C17BCF" w:rsidRDefault="003E4650">
      <w:pPr>
        <w:spacing w:after="180"/>
        <w:ind w:left="720" w:hanging="720"/>
        <w:rPr>
          <w:color w:val="000000"/>
        </w:rPr>
      </w:pPr>
      <w:r w:rsidRPr="00C17BCF">
        <w:rPr>
          <w:b/>
          <w:color w:val="000000"/>
        </w:rPr>
        <w:t>9.3</w:t>
      </w:r>
      <w:r w:rsidRPr="00C17BCF">
        <w:rPr>
          <w:color w:val="000000"/>
        </w:rPr>
        <w:tab/>
        <w:t>Notwithstanding anything in this article to the contrary, and pursuant to 18 CFR § 1b.20, if FERC, during the course of an investigation or otherwise, requests information from one of the Parties that is otherwise required to be maintained in confidence pursuant to this Agreement, the Party shall provide the requested information to FERC, within the time provided for in the request for information.  In providing the information to FERC, the Party may, consistent with 18 CFR § 388.112, request that the information be treated as confidential and non-public by FERC and that the information be withheld from public disclosure.  Parties are prohibited from notifying the other Party to this Agreement prior to the release of the Confidential Information to FERC.  The Party shall notify the other Party to this Agreement when it is notified by FERC that a request to release Confidential Information has been received by FERC, at which time either of the Parties may respond before such information would be made public, pursuant to 18 CFR § 388.112.  Requests from a state regulatory body conducting a confidential investigation shall be treated in a similar manner if consistent with the applicable state rules and regulations.</w:t>
      </w:r>
    </w:p>
    <w:p w:rsidR="003E4650" w:rsidRPr="00C17BCF" w:rsidRDefault="003E4650">
      <w:pPr>
        <w:spacing w:after="180"/>
        <w:ind w:left="720" w:hanging="720"/>
        <w:rPr>
          <w:color w:val="000000"/>
        </w:rPr>
      </w:pPr>
      <w:bookmarkStart w:id="420" w:name="_Toc395589777"/>
      <w:bookmarkStart w:id="421" w:name="_Toc395594465"/>
    </w:p>
    <w:p w:rsidR="003E4650" w:rsidRPr="00C17BCF" w:rsidRDefault="003E4650">
      <w:pPr>
        <w:pStyle w:val="Legal3L1"/>
        <w:rPr>
          <w:color w:val="000000"/>
        </w:rPr>
      </w:pPr>
      <w:bookmarkStart w:id="422" w:name="_Toc341092775"/>
      <w:r w:rsidRPr="00C17BCF">
        <w:rPr>
          <w:color w:val="000000"/>
        </w:rPr>
        <w:lastRenderedPageBreak/>
        <w:t>Disputes</w:t>
      </w:r>
      <w:bookmarkEnd w:id="422"/>
      <w:bookmarkEnd w:id="420"/>
      <w:bookmarkEnd w:id="421"/>
    </w:p>
    <w:p w:rsidR="003E4650" w:rsidRPr="00C17BCF" w:rsidRDefault="003E4650">
      <w:pPr>
        <w:rPr>
          <w:color w:val="000000"/>
        </w:rPr>
      </w:pPr>
    </w:p>
    <w:p w:rsidR="003E4650" w:rsidRPr="00C17BCF" w:rsidRDefault="003E4650">
      <w:pPr>
        <w:spacing w:after="180"/>
        <w:ind w:left="720" w:hanging="720"/>
        <w:rPr>
          <w:color w:val="000000"/>
        </w:rPr>
      </w:pPr>
      <w:r w:rsidRPr="00C17BCF">
        <w:rPr>
          <w:b/>
          <w:color w:val="000000"/>
        </w:rPr>
        <w:t>10.1</w:t>
      </w:r>
      <w:r w:rsidRPr="00C17BCF">
        <w:rPr>
          <w:color w:val="000000"/>
        </w:rPr>
        <w:tab/>
        <w:t>The Parties agree to attempt to resolve all disputes arising out of the interconnection process according to the provisions of this article.</w:t>
      </w:r>
    </w:p>
    <w:p w:rsidR="003E4650" w:rsidRPr="00C17BCF" w:rsidRDefault="003E4650">
      <w:pPr>
        <w:spacing w:after="180"/>
        <w:ind w:left="720" w:hanging="720"/>
        <w:rPr>
          <w:color w:val="000000"/>
        </w:rPr>
      </w:pPr>
      <w:r w:rsidRPr="00C17BCF">
        <w:rPr>
          <w:b/>
          <w:color w:val="000000"/>
        </w:rPr>
        <w:t>10.2</w:t>
      </w:r>
      <w:r w:rsidRPr="00C17BCF">
        <w:rPr>
          <w:color w:val="000000"/>
        </w:rPr>
        <w:tab/>
        <w:t>In the event of a dispute, either Party shall provide the other Party with a written Notice of Dispute.  Such Notice shall describe in detail the nature of the dispute.</w:t>
      </w:r>
    </w:p>
    <w:p w:rsidR="003E4650" w:rsidRPr="00C17BCF" w:rsidRDefault="003E4650">
      <w:pPr>
        <w:spacing w:after="180"/>
        <w:ind w:left="720" w:hanging="720"/>
        <w:rPr>
          <w:color w:val="000000"/>
        </w:rPr>
      </w:pPr>
      <w:r w:rsidRPr="00C17BCF">
        <w:rPr>
          <w:b/>
          <w:color w:val="000000"/>
        </w:rPr>
        <w:t>10.3</w:t>
      </w:r>
      <w:r w:rsidRPr="00C17BCF">
        <w:rPr>
          <w:color w:val="000000"/>
        </w:rPr>
        <w:tab/>
        <w:t>If the dispute has not been resolved within two Business Days after receipt of the Notice, either Party may contact FERC’s Dispute Resolution Service (DRS) for assistance in resolving the dispute.</w:t>
      </w:r>
    </w:p>
    <w:p w:rsidR="003E4650" w:rsidRPr="00C17BCF" w:rsidRDefault="003E4650">
      <w:pPr>
        <w:spacing w:after="180"/>
        <w:ind w:left="720" w:hanging="720"/>
        <w:rPr>
          <w:color w:val="000000"/>
        </w:rPr>
      </w:pPr>
      <w:r w:rsidRPr="00C17BCF">
        <w:rPr>
          <w:b/>
          <w:color w:val="000000"/>
        </w:rPr>
        <w:t>10.4</w:t>
      </w:r>
      <w:r w:rsidRPr="00C17BCF">
        <w:rPr>
          <w:color w:val="000000"/>
        </w:rPr>
        <w:tab/>
        <w:t xml:space="preserve">The DRS will assist the Parties in either resolving their dispute or in selecting an appropriate dispute resolution venue (e.g., mediation, settlement judge, early neutral evaluation, or technical expert) to assist the Parties in resolving their dispute.  DRS can be reached at 1-877-337-2237 or via the internet at </w:t>
      </w:r>
      <w:hyperlink r:id="rId16" w:history="1">
        <w:r w:rsidRPr="0080503E">
          <w:rPr>
            <w:rStyle w:val="Hyperlink"/>
            <w:color w:val="000000"/>
            <w:u w:val="none"/>
          </w:rPr>
          <w:t>http://www.ferc.gov/legal/adr.asp</w:t>
        </w:r>
      </w:hyperlink>
      <w:r w:rsidRPr="0080503E">
        <w:rPr>
          <w:color w:val="000000"/>
        </w:rPr>
        <w:t>.</w:t>
      </w:r>
    </w:p>
    <w:p w:rsidR="003E4650" w:rsidRPr="0080503E" w:rsidRDefault="003E4650">
      <w:pPr>
        <w:spacing w:after="180"/>
        <w:ind w:left="720" w:hanging="720"/>
        <w:rPr>
          <w:color w:val="000000"/>
        </w:rPr>
      </w:pPr>
      <w:r w:rsidRPr="0080503E">
        <w:rPr>
          <w:b/>
          <w:color w:val="000000"/>
        </w:rPr>
        <w:t>10.5</w:t>
      </w:r>
      <w:r w:rsidRPr="0080503E">
        <w:rPr>
          <w:color w:val="000000"/>
        </w:rPr>
        <w:tab/>
        <w:t>Each Party agrees to conduct all negotiations in good faith and will be responsible for one-half of any costs paid to neutral third-parties.</w:t>
      </w:r>
    </w:p>
    <w:p w:rsidR="003E4650" w:rsidRPr="0080503E" w:rsidRDefault="003E4650">
      <w:pPr>
        <w:spacing w:after="180"/>
        <w:ind w:left="720" w:hanging="720"/>
        <w:rPr>
          <w:b/>
          <w:color w:val="000000"/>
        </w:rPr>
      </w:pPr>
      <w:r w:rsidRPr="0080503E">
        <w:rPr>
          <w:b/>
          <w:color w:val="000000"/>
        </w:rPr>
        <w:t>10.6</w:t>
      </w:r>
      <w:r w:rsidRPr="0080503E">
        <w:rPr>
          <w:color w:val="000000"/>
        </w:rPr>
        <w:tab/>
        <w:t xml:space="preserve">If neither Party elects to seek assistance from the DRS, or if the attempted dispute resolution fails, </w:t>
      </w:r>
      <w:r w:rsidRPr="00C17BCF">
        <w:rPr>
          <w:color w:val="000000"/>
        </w:rPr>
        <w:t xml:space="preserve">then either Party may exercise whatever rights and remedies it may have in equity or law </w:t>
      </w:r>
      <w:r w:rsidRPr="00C17BCF">
        <w:rPr>
          <w:b/>
          <w:color w:val="000000"/>
        </w:rPr>
        <w:t>consistent with the terms of this Agreement.</w:t>
      </w:r>
    </w:p>
    <w:p w:rsidR="003E4650" w:rsidRPr="00C17BCF" w:rsidRDefault="003E4650">
      <w:pPr>
        <w:pStyle w:val="Legal3L1"/>
        <w:rPr>
          <w:color w:val="000000"/>
        </w:rPr>
      </w:pPr>
      <w:bookmarkStart w:id="423" w:name="_Toc341092776"/>
      <w:bookmarkStart w:id="424" w:name="_Toc272670672"/>
      <w:bookmarkStart w:id="425" w:name="_Toc395589778"/>
      <w:bookmarkStart w:id="426" w:name="_Toc395594466"/>
      <w:r w:rsidRPr="00C17BCF">
        <w:rPr>
          <w:color w:val="000000"/>
        </w:rPr>
        <w:t>Taxes</w:t>
      </w:r>
      <w:bookmarkEnd w:id="423"/>
      <w:bookmarkEnd w:id="424"/>
      <w:bookmarkEnd w:id="425"/>
      <w:bookmarkEnd w:id="426"/>
      <w:r w:rsidRPr="00C17BCF">
        <w:rPr>
          <w:color w:val="000000"/>
        </w:rPr>
        <w:t xml:space="preserve"> </w:t>
      </w:r>
      <w:bookmarkStart w:id="427" w:name="_1__59_"/>
      <w:bookmarkStart w:id="428" w:name="_1__60_"/>
      <w:bookmarkStart w:id="429" w:name="_1__61_"/>
      <w:bookmarkStart w:id="430" w:name="_1__62_"/>
      <w:bookmarkStart w:id="431" w:name="_1__63_"/>
      <w:bookmarkStart w:id="432" w:name="_1__64_"/>
      <w:bookmarkEnd w:id="427"/>
      <w:bookmarkEnd w:id="428"/>
      <w:bookmarkEnd w:id="429"/>
      <w:bookmarkEnd w:id="430"/>
      <w:bookmarkEnd w:id="431"/>
      <w:bookmarkEnd w:id="432"/>
    </w:p>
    <w:p w:rsidR="003E4650" w:rsidRPr="00C17BCF" w:rsidRDefault="003E4650">
      <w:pPr>
        <w:rPr>
          <w:color w:val="000000"/>
        </w:rPr>
      </w:pPr>
    </w:p>
    <w:p w:rsidR="003E4650" w:rsidRPr="00C17BCF" w:rsidRDefault="003E4650">
      <w:pPr>
        <w:spacing w:after="180"/>
        <w:ind w:left="720" w:hanging="720"/>
        <w:rPr>
          <w:color w:val="000000"/>
        </w:rPr>
      </w:pPr>
      <w:bookmarkStart w:id="433" w:name="_1_D"/>
      <w:bookmarkEnd w:id="433"/>
      <w:r w:rsidRPr="00C17BCF">
        <w:rPr>
          <w:b/>
          <w:color w:val="000000"/>
        </w:rPr>
        <w:t>11.1</w:t>
      </w:r>
      <w:r w:rsidRPr="00C17BCF">
        <w:rPr>
          <w:color w:val="000000"/>
        </w:rPr>
        <w:tab/>
        <w:t>The Parties agree to follow all applicable tax laws and regulations, consistent with FERC policy and Internal Revenue Service requirements.</w:t>
      </w:r>
    </w:p>
    <w:p w:rsidR="003E4650" w:rsidRPr="00C17BCF" w:rsidRDefault="003E4650">
      <w:pPr>
        <w:spacing w:after="180"/>
        <w:ind w:left="720" w:hanging="720"/>
        <w:rPr>
          <w:color w:val="000000"/>
        </w:rPr>
      </w:pPr>
      <w:r w:rsidRPr="00C17BCF">
        <w:rPr>
          <w:b/>
          <w:color w:val="000000"/>
        </w:rPr>
        <w:t>11.2</w:t>
      </w:r>
      <w:r w:rsidRPr="00C17BCF">
        <w:rPr>
          <w:color w:val="000000"/>
        </w:rPr>
        <w:tab/>
        <w:t>Each Party shall cooperate with the other to maintain the other Party’s tax status.  Nothing in this Agreement is intended to adversely affect the Transmission Provider’s tax exempt status with respect to the issuance of bonds including, but not limited to, local furnishing bonds.</w:t>
      </w:r>
    </w:p>
    <w:p w:rsidR="003E4650" w:rsidRPr="00C17BCF" w:rsidRDefault="003E4650">
      <w:pPr>
        <w:pStyle w:val="Legal3L1"/>
        <w:keepNext/>
        <w:rPr>
          <w:color w:val="000000"/>
        </w:rPr>
      </w:pPr>
      <w:bookmarkStart w:id="434" w:name="Generated_Bookmark36"/>
      <w:bookmarkStart w:id="435" w:name="_Toc341092777"/>
      <w:bookmarkStart w:id="436" w:name="_Toc272670673"/>
      <w:bookmarkStart w:id="437" w:name="_Toc395589779"/>
      <w:bookmarkStart w:id="438" w:name="_Toc395594467"/>
      <w:bookmarkEnd w:id="434"/>
      <w:r w:rsidRPr="00C17BCF">
        <w:rPr>
          <w:color w:val="000000"/>
        </w:rPr>
        <w:t>Miscellaneous</w:t>
      </w:r>
      <w:bookmarkEnd w:id="435"/>
      <w:bookmarkEnd w:id="436"/>
      <w:bookmarkEnd w:id="437"/>
      <w:bookmarkEnd w:id="438"/>
    </w:p>
    <w:p w:rsidR="003E4650" w:rsidRPr="00C17BCF" w:rsidRDefault="003E4650">
      <w:pPr>
        <w:rPr>
          <w:b/>
          <w:color w:val="000000"/>
        </w:rPr>
      </w:pPr>
      <w:bookmarkStart w:id="439" w:name="_Toc272670674"/>
    </w:p>
    <w:p w:rsidR="003E4650" w:rsidRPr="00C17BCF" w:rsidRDefault="003E4650">
      <w:pPr>
        <w:pStyle w:val="Legal3L2"/>
        <w:rPr>
          <w:color w:val="000000"/>
        </w:rPr>
      </w:pPr>
      <w:bookmarkStart w:id="440" w:name="Generated_Bookmark37"/>
      <w:bookmarkStart w:id="441" w:name="_Toc341092778"/>
      <w:bookmarkStart w:id="442" w:name="_Toc395589780"/>
      <w:bookmarkStart w:id="443" w:name="_Toc395594468"/>
      <w:bookmarkEnd w:id="440"/>
      <w:r w:rsidRPr="00C17BCF">
        <w:rPr>
          <w:color w:val="000000"/>
        </w:rPr>
        <w:t>Governing Law, Regulatory Authority, and Rules</w:t>
      </w:r>
      <w:bookmarkEnd w:id="439"/>
      <w:bookmarkEnd w:id="441"/>
      <w:bookmarkEnd w:id="442"/>
      <w:bookmarkEnd w:id="443"/>
    </w:p>
    <w:p w:rsidR="003E4650" w:rsidRPr="00C17BCF" w:rsidRDefault="003E4650">
      <w:pPr>
        <w:spacing w:after="120"/>
        <w:ind w:left="720"/>
        <w:rPr>
          <w:color w:val="000000"/>
        </w:rPr>
      </w:pPr>
      <w:r w:rsidRPr="00C17BCF">
        <w:rPr>
          <w:color w:val="000000"/>
        </w:rPr>
        <w:t>The validity, interpretation and enforcement of this Agreement</w:t>
      </w:r>
      <w:bookmarkStart w:id="444" w:name="Generated_Bookmark38"/>
      <w:bookmarkEnd w:id="444"/>
      <w:r w:rsidRPr="00C17BCF">
        <w:rPr>
          <w:color w:val="000000"/>
        </w:rPr>
        <w:t xml:space="preserve"> and each of its provisions shall be governed by the laws of the state of __________________ (where the Point of Interconnection is located), without regard to its conflicts of law principles. This Agreement is subject to all Applicable Laws and Regulations.  Each Party expressly reserves the right to seek changes in, appeal, or otherwise contest any laws, orders, or regulations of a Governmental Authority.</w:t>
      </w:r>
    </w:p>
    <w:p w:rsidR="003E4650" w:rsidRPr="00C17BCF" w:rsidRDefault="003E4650">
      <w:pPr>
        <w:pStyle w:val="Legal3L2"/>
        <w:rPr>
          <w:color w:val="000000"/>
        </w:rPr>
      </w:pPr>
      <w:bookmarkStart w:id="445" w:name="_Toc341092779"/>
      <w:bookmarkStart w:id="446" w:name="_Toc272670675"/>
      <w:bookmarkStart w:id="447" w:name="_Toc395589781"/>
      <w:bookmarkStart w:id="448" w:name="_Toc395594469"/>
      <w:r w:rsidRPr="00C17BCF">
        <w:rPr>
          <w:color w:val="000000"/>
        </w:rPr>
        <w:t>Amendment</w:t>
      </w:r>
      <w:bookmarkEnd w:id="445"/>
      <w:bookmarkEnd w:id="446"/>
      <w:bookmarkEnd w:id="447"/>
      <w:bookmarkEnd w:id="448"/>
    </w:p>
    <w:p w:rsidR="003E4650" w:rsidRPr="00C17BCF" w:rsidRDefault="003E4650">
      <w:pPr>
        <w:spacing w:after="120"/>
        <w:ind w:left="720"/>
        <w:rPr>
          <w:color w:val="000000"/>
        </w:rPr>
      </w:pPr>
      <w:r w:rsidRPr="00C17BCF">
        <w:rPr>
          <w:color w:val="000000"/>
        </w:rPr>
        <w:t>The Parties may amend this Agreement by a written instrument duly executed by both Parties.</w:t>
      </w:r>
    </w:p>
    <w:p w:rsidR="003E4650" w:rsidRPr="00C17BCF" w:rsidRDefault="003E4650">
      <w:pPr>
        <w:pStyle w:val="Legal3L2"/>
        <w:rPr>
          <w:color w:val="000000"/>
        </w:rPr>
      </w:pPr>
      <w:bookmarkStart w:id="449" w:name="Generated_Bookmark39"/>
      <w:bookmarkStart w:id="450" w:name="_Toc341092780"/>
      <w:bookmarkStart w:id="451" w:name="_Toc272670676"/>
      <w:bookmarkStart w:id="452" w:name="_Toc395589782"/>
      <w:bookmarkStart w:id="453" w:name="_Toc395594470"/>
      <w:bookmarkEnd w:id="449"/>
      <w:r w:rsidRPr="00C17BCF">
        <w:rPr>
          <w:color w:val="000000"/>
        </w:rPr>
        <w:t>No Third-Party Beneficiaries</w:t>
      </w:r>
      <w:bookmarkEnd w:id="450"/>
      <w:bookmarkEnd w:id="451"/>
      <w:bookmarkEnd w:id="452"/>
      <w:bookmarkEnd w:id="453"/>
    </w:p>
    <w:p w:rsidR="003E4650" w:rsidRPr="00C17BCF" w:rsidRDefault="003E4650">
      <w:pPr>
        <w:spacing w:after="120"/>
        <w:ind w:left="720"/>
        <w:rPr>
          <w:color w:val="000000"/>
        </w:rPr>
      </w:pPr>
      <w:r w:rsidRPr="00C17BCF">
        <w:rPr>
          <w:color w:val="000000"/>
        </w:rPr>
        <w:lastRenderedPageBreak/>
        <w:t>This Agreement is not intended to and does not create rights, remedies, or benefits of any character whatsoever in favor of any persons, corporations, associations, or entities other than the Parties, and the obligations herein assumed are solely for the use and benefit of the Parties, their successors in interest and where permitted, their assigns.</w:t>
      </w:r>
    </w:p>
    <w:p w:rsidR="003E4650" w:rsidRPr="00C17BCF" w:rsidRDefault="003E4650">
      <w:pPr>
        <w:pStyle w:val="Legal3L2"/>
        <w:rPr>
          <w:color w:val="000000"/>
        </w:rPr>
      </w:pPr>
      <w:bookmarkStart w:id="454" w:name="Generated_Bookmark40"/>
      <w:bookmarkStart w:id="455" w:name="_Toc341092781"/>
      <w:bookmarkStart w:id="456" w:name="_Toc272670677"/>
      <w:bookmarkStart w:id="457" w:name="_Toc395589783"/>
      <w:bookmarkStart w:id="458" w:name="_Toc395594471"/>
      <w:bookmarkEnd w:id="454"/>
      <w:r w:rsidRPr="00C17BCF">
        <w:rPr>
          <w:color w:val="000000"/>
        </w:rPr>
        <w:t>Waiver</w:t>
      </w:r>
      <w:bookmarkEnd w:id="455"/>
      <w:bookmarkEnd w:id="456"/>
      <w:bookmarkEnd w:id="457"/>
      <w:bookmarkEnd w:id="458"/>
    </w:p>
    <w:p w:rsidR="003E4650" w:rsidRPr="00C17BCF" w:rsidRDefault="003E4650">
      <w:pPr>
        <w:ind w:left="1800" w:hanging="1080"/>
        <w:rPr>
          <w:color w:val="000000"/>
        </w:rPr>
      </w:pPr>
      <w:r w:rsidRPr="00C17BCF">
        <w:rPr>
          <w:b/>
          <w:color w:val="000000"/>
        </w:rPr>
        <w:t>12.4.1</w:t>
      </w:r>
      <w:r w:rsidRPr="00C17BCF">
        <w:rPr>
          <w:color w:val="000000"/>
        </w:rPr>
        <w:tab/>
        <w:t>The failure of a Party to this Agreement to insist, on any occasion, upon strict performance of any provision of this Agreement will not be considered a waiver of any obligation, right, or duty of, or imposed upon, such Party.</w:t>
      </w:r>
    </w:p>
    <w:p w:rsidR="003E4650" w:rsidRPr="00C17BCF" w:rsidRDefault="003E4650">
      <w:pPr>
        <w:ind w:left="1800" w:hanging="1080"/>
        <w:rPr>
          <w:color w:val="000000"/>
        </w:rPr>
      </w:pPr>
      <w:r w:rsidRPr="00C17BCF">
        <w:rPr>
          <w:b/>
          <w:color w:val="000000"/>
        </w:rPr>
        <w:t>12.4.2</w:t>
      </w:r>
      <w:r w:rsidRPr="00C17BCF">
        <w:rPr>
          <w:color w:val="000000"/>
        </w:rPr>
        <w:tab/>
        <w:t>Any waiver at any time by either Party of its rights with respect to this Agreement shall not be deemed a continuing waiver or a waiver with respect to any other failure to comply with any other obligation, right, duty of this Agreement.  Termination or default of this Agreement for any reason by Interconnection Customer shall not constitute a waiver of the Interconnection Customer’s legal rights to obtain an interconnection from the Transmission Provider.  Any waiver of this Agreement shall, if requested, be provided in writing.</w:t>
      </w:r>
    </w:p>
    <w:p w:rsidR="003E4650" w:rsidRPr="00C17BCF" w:rsidRDefault="003E4650">
      <w:pPr>
        <w:ind w:left="1800" w:hanging="1080"/>
        <w:rPr>
          <w:color w:val="000000"/>
        </w:rPr>
      </w:pPr>
      <w:bookmarkStart w:id="459" w:name="_Toc272670678"/>
    </w:p>
    <w:p w:rsidR="003E4650" w:rsidRPr="00C17BCF" w:rsidRDefault="003E4650">
      <w:pPr>
        <w:pStyle w:val="Legal3L2"/>
        <w:rPr>
          <w:color w:val="000000"/>
        </w:rPr>
      </w:pPr>
      <w:bookmarkStart w:id="460" w:name="Generated_Bookmark41"/>
      <w:bookmarkStart w:id="461" w:name="Generated_Bookmark42"/>
      <w:bookmarkStart w:id="462" w:name="_Toc341092782"/>
      <w:bookmarkStart w:id="463" w:name="_Toc395589784"/>
      <w:bookmarkStart w:id="464" w:name="_Toc395594472"/>
      <w:bookmarkEnd w:id="460"/>
      <w:bookmarkEnd w:id="461"/>
      <w:r w:rsidRPr="00C17BCF">
        <w:rPr>
          <w:color w:val="000000"/>
        </w:rPr>
        <w:t>Entire Agreement</w:t>
      </w:r>
      <w:bookmarkEnd w:id="459"/>
      <w:bookmarkEnd w:id="462"/>
      <w:bookmarkEnd w:id="463"/>
      <w:bookmarkEnd w:id="464"/>
    </w:p>
    <w:p w:rsidR="003E4650" w:rsidRPr="00C17BCF" w:rsidRDefault="003E4650">
      <w:pPr>
        <w:spacing w:after="120"/>
        <w:ind w:left="720"/>
        <w:rPr>
          <w:color w:val="000000"/>
        </w:rPr>
      </w:pPr>
      <w:r w:rsidRPr="00C17BCF">
        <w:rPr>
          <w:color w:val="000000"/>
        </w:rPr>
        <w:t>This Agreement, including all Attachments, constitutes the entire agreement between the Parties with reference to the subject matter hereof, and supersedes all prior and contemporaneous understandings or agreements, oral or written, between the Parties with respect to the subject matter of this Agreement.  There are no other agreements, representations, warranties, or covenants which constitute any part of the consideration for, or any condition to, either Party’s compliance with its obligations under this Agreement.</w:t>
      </w:r>
    </w:p>
    <w:p w:rsidR="003E4650" w:rsidRPr="00C17BCF" w:rsidRDefault="003E4650">
      <w:pPr>
        <w:pStyle w:val="Legal3L2"/>
        <w:rPr>
          <w:color w:val="000000"/>
        </w:rPr>
      </w:pPr>
      <w:bookmarkStart w:id="465" w:name="Generated_Bookmark45"/>
      <w:bookmarkStart w:id="466" w:name="Generated_Bookmark46"/>
      <w:bookmarkStart w:id="467" w:name="Generated_Bookmark47"/>
      <w:bookmarkStart w:id="468" w:name="_Toc341092783"/>
      <w:bookmarkStart w:id="469" w:name="_Toc272670679"/>
      <w:bookmarkStart w:id="470" w:name="_Toc395589785"/>
      <w:bookmarkStart w:id="471" w:name="_Toc395594473"/>
      <w:bookmarkStart w:id="472" w:name="_Toc272670680"/>
      <w:bookmarkEnd w:id="465"/>
      <w:bookmarkEnd w:id="466"/>
      <w:bookmarkEnd w:id="467"/>
      <w:r w:rsidRPr="00C17BCF">
        <w:rPr>
          <w:color w:val="000000"/>
        </w:rPr>
        <w:t>Multiple Counterparts</w:t>
      </w:r>
      <w:bookmarkEnd w:id="468"/>
      <w:bookmarkEnd w:id="469"/>
      <w:bookmarkEnd w:id="470"/>
      <w:bookmarkEnd w:id="471"/>
    </w:p>
    <w:p w:rsidR="003E4650" w:rsidRPr="00C17BCF" w:rsidRDefault="003E4650">
      <w:pPr>
        <w:spacing w:after="120"/>
        <w:ind w:left="720"/>
        <w:rPr>
          <w:color w:val="000000"/>
        </w:rPr>
      </w:pPr>
      <w:r w:rsidRPr="00C17BCF">
        <w:rPr>
          <w:color w:val="000000"/>
        </w:rPr>
        <w:t>This Agreement may be executed in two or more counterparts, each of which is deemed an original but all constitute one and the same instrument.</w:t>
      </w:r>
    </w:p>
    <w:p w:rsidR="003E4650" w:rsidRPr="00C17BCF" w:rsidRDefault="003E4650">
      <w:pPr>
        <w:pStyle w:val="Legal3L2"/>
        <w:keepNext/>
        <w:rPr>
          <w:color w:val="000000"/>
        </w:rPr>
      </w:pPr>
      <w:bookmarkStart w:id="473" w:name="_Toc341092784"/>
      <w:bookmarkStart w:id="474" w:name="_Toc395589786"/>
      <w:bookmarkStart w:id="475" w:name="_Toc395594474"/>
      <w:r w:rsidRPr="00C17BCF">
        <w:rPr>
          <w:color w:val="000000"/>
        </w:rPr>
        <w:t>No Partnership</w:t>
      </w:r>
      <w:bookmarkEnd w:id="472"/>
      <w:bookmarkEnd w:id="473"/>
      <w:bookmarkEnd w:id="474"/>
      <w:bookmarkEnd w:id="475"/>
    </w:p>
    <w:p w:rsidR="003E4650" w:rsidRPr="00C17BCF" w:rsidRDefault="003E4650">
      <w:pPr>
        <w:spacing w:after="120"/>
        <w:ind w:left="720"/>
        <w:rPr>
          <w:color w:val="000000"/>
        </w:rPr>
      </w:pPr>
      <w:r w:rsidRPr="00C17BCF">
        <w:rPr>
          <w:color w:val="000000"/>
        </w:rPr>
        <w:t>This Agreement shall not be interpreted or construed to create an association, joint venture, agency relationship, or partnership between the Parties or to impose any partnership obligation or partnership liability upon either Party.  Neither Party shall have any right, power or authority to enter into any agreement or undertaking for, or act on behalf of, or to act as or be an agent or representative of, or to otherwise bind, the other Party.</w:t>
      </w:r>
    </w:p>
    <w:p w:rsidR="003E4650" w:rsidRPr="00C17BCF" w:rsidRDefault="003E4650">
      <w:pPr>
        <w:pStyle w:val="Legal3L2"/>
        <w:rPr>
          <w:color w:val="000000"/>
        </w:rPr>
      </w:pPr>
      <w:bookmarkStart w:id="476" w:name="_Toc341092785"/>
      <w:bookmarkStart w:id="477" w:name="_Toc272670681"/>
      <w:bookmarkStart w:id="478" w:name="_Toc395589787"/>
      <w:bookmarkStart w:id="479" w:name="_Toc395594475"/>
      <w:r w:rsidRPr="00C17BCF">
        <w:rPr>
          <w:color w:val="000000"/>
        </w:rPr>
        <w:t>Severability</w:t>
      </w:r>
      <w:bookmarkEnd w:id="476"/>
      <w:bookmarkEnd w:id="477"/>
      <w:bookmarkEnd w:id="478"/>
      <w:bookmarkEnd w:id="479"/>
    </w:p>
    <w:p w:rsidR="003E4650" w:rsidRPr="00C17BCF" w:rsidRDefault="003E4650">
      <w:pPr>
        <w:spacing w:after="120"/>
        <w:ind w:left="720"/>
        <w:rPr>
          <w:color w:val="000000"/>
        </w:rPr>
      </w:pPr>
      <w:r w:rsidRPr="00C17BCF">
        <w:rPr>
          <w:color w:val="000000"/>
        </w:rPr>
        <w:t>If any provision or portion of this Agreement shall for any reason be held or adjudged to be invalid or illegal or unenforceable by any court of competent jurisdiction or other Governmental Authority, (1) such portion or provision shall be deemed separate and independent, (2) the Parties shall negotiate in good faith to restore insofar as practicable the benefits to each Party that were affected by such ruling, and (3) the remainder of this Agreement shall remain in full force and effect.</w:t>
      </w:r>
    </w:p>
    <w:p w:rsidR="003E4650" w:rsidRPr="00C17BCF" w:rsidRDefault="003E4650">
      <w:pPr>
        <w:pStyle w:val="Legal3L2"/>
        <w:rPr>
          <w:color w:val="000000"/>
        </w:rPr>
      </w:pPr>
      <w:bookmarkStart w:id="480" w:name="Generated_Bookmark48"/>
      <w:bookmarkStart w:id="481" w:name="_Toc341092786"/>
      <w:bookmarkStart w:id="482" w:name="_Toc272670682"/>
      <w:bookmarkStart w:id="483" w:name="_Toc395589788"/>
      <w:bookmarkStart w:id="484" w:name="_Toc395594476"/>
      <w:bookmarkEnd w:id="480"/>
      <w:r w:rsidRPr="00C17BCF">
        <w:rPr>
          <w:color w:val="000000"/>
        </w:rPr>
        <w:t>Security Arrangements</w:t>
      </w:r>
      <w:bookmarkEnd w:id="481"/>
      <w:bookmarkEnd w:id="482"/>
      <w:bookmarkEnd w:id="483"/>
      <w:bookmarkEnd w:id="484"/>
    </w:p>
    <w:p w:rsidR="003E4650" w:rsidRPr="00C17BCF" w:rsidRDefault="003E4650">
      <w:pPr>
        <w:spacing w:after="120"/>
        <w:ind w:left="720"/>
        <w:rPr>
          <w:color w:val="000000"/>
        </w:rPr>
      </w:pPr>
      <w:r w:rsidRPr="00C17BCF">
        <w:rPr>
          <w:color w:val="000000"/>
        </w:rPr>
        <w:lastRenderedPageBreak/>
        <w:t>Infrastructure security of electric system equipment and operations and control hardware and software is essential to ensure day-to-day reliability and operational security.  FERC expects all Transmission Providers, market participants, and Interconnection Customers interconnected to electric systems to comply with the recommendations offered by the President's Critical Infrastructure Protection Board and, eventually, best practice recommendations from the electric reliability authority.  All public utilities are expected to meet basic standards for system infrastructure and operational security, including physical, operational, and cyber-security practices.</w:t>
      </w:r>
    </w:p>
    <w:p w:rsidR="003E4650" w:rsidRPr="00C17BCF" w:rsidRDefault="003E4650">
      <w:pPr>
        <w:pStyle w:val="Legal3L2"/>
        <w:rPr>
          <w:color w:val="000000"/>
        </w:rPr>
      </w:pPr>
      <w:bookmarkStart w:id="485" w:name="Generated_Bookmark51"/>
      <w:bookmarkStart w:id="486" w:name="_Toc341092787"/>
      <w:bookmarkStart w:id="487" w:name="_Toc272670683"/>
      <w:bookmarkStart w:id="488" w:name="_Toc395589789"/>
      <w:bookmarkStart w:id="489" w:name="_Toc395594477"/>
      <w:bookmarkEnd w:id="485"/>
      <w:r w:rsidRPr="00C17BCF">
        <w:rPr>
          <w:color w:val="000000"/>
        </w:rPr>
        <w:t>Environmental Releases</w:t>
      </w:r>
      <w:bookmarkEnd w:id="486"/>
      <w:bookmarkEnd w:id="487"/>
      <w:bookmarkEnd w:id="488"/>
      <w:bookmarkEnd w:id="489"/>
    </w:p>
    <w:p w:rsidR="003E4650" w:rsidRPr="00C17BCF" w:rsidRDefault="003E4650">
      <w:pPr>
        <w:spacing w:after="120"/>
        <w:ind w:left="720"/>
        <w:rPr>
          <w:color w:val="000000"/>
        </w:rPr>
      </w:pPr>
      <w:r w:rsidRPr="00C17BCF">
        <w:rPr>
          <w:color w:val="000000"/>
        </w:rPr>
        <w:t>Each Party shall notify the other Party, first orally and then in writing, of the release of any hazardous substances, any asbestos or lead abatement activities, or any type of remediation activities related to the Small Generating Facility or the Interconnection Facilities, each of which may reasonably be expected to affect the other Party.  The notifying Party shall (1) provide the notice as soon as practicable, provided such Party makes a good faith effort to provide the notice no later than 24 hours after such Party becomes aware of the occurrence, and (2) promptly furnish to the other Party copies of any publicly available reports filed with any governmental authorities addressing such events.</w:t>
      </w:r>
    </w:p>
    <w:p w:rsidR="003E4650" w:rsidRPr="00C17BCF" w:rsidRDefault="003E4650">
      <w:pPr>
        <w:pStyle w:val="Legal3L2"/>
        <w:rPr>
          <w:color w:val="000000"/>
        </w:rPr>
      </w:pPr>
      <w:bookmarkStart w:id="490" w:name="_Toc341092788"/>
      <w:bookmarkStart w:id="491" w:name="_Toc272670684"/>
      <w:bookmarkStart w:id="492" w:name="_Toc395589790"/>
      <w:bookmarkStart w:id="493" w:name="_Toc395594478"/>
      <w:r w:rsidRPr="00C17BCF">
        <w:rPr>
          <w:color w:val="000000"/>
        </w:rPr>
        <w:t>Subcontractors</w:t>
      </w:r>
      <w:bookmarkEnd w:id="490"/>
      <w:bookmarkEnd w:id="491"/>
      <w:bookmarkEnd w:id="492"/>
      <w:bookmarkEnd w:id="493"/>
    </w:p>
    <w:p w:rsidR="003E4650" w:rsidRPr="00C17BCF" w:rsidRDefault="003E4650">
      <w:pPr>
        <w:pStyle w:val="Default"/>
        <w:ind w:firstLine="720"/>
      </w:pPr>
      <w:r w:rsidRPr="00C17BCF">
        <w:rPr>
          <w:b/>
        </w:rPr>
        <w:t xml:space="preserve">12.11.1 General. </w:t>
      </w:r>
    </w:p>
    <w:p w:rsidR="003E4650" w:rsidRPr="00C17BCF" w:rsidRDefault="003E4650">
      <w:pPr>
        <w:spacing w:after="120"/>
        <w:ind w:left="720"/>
        <w:rPr>
          <w:color w:val="000000"/>
        </w:rPr>
      </w:pPr>
      <w:r w:rsidRPr="00C17BCF">
        <w:rPr>
          <w:color w:val="000000"/>
        </w:rPr>
        <w:t>Nothing in this Agreement shall prevent a Party from utilizing the services of any subcontractor as it deems appropriate to perform its obligations under this Agreement; provided, however, that each Party shall require its subcontractors to comply with all applicable terms and conditions of this Agreement in providing such services and each Party shall remain primarily liable to the other Party for the performance of such subcontractor.</w:t>
      </w:r>
    </w:p>
    <w:p w:rsidR="003E4650" w:rsidRPr="00C17BCF" w:rsidRDefault="003E4650">
      <w:pPr>
        <w:pStyle w:val="Default"/>
        <w:ind w:left="720"/>
      </w:pPr>
    </w:p>
    <w:p w:rsidR="003E4650" w:rsidRPr="00C17BCF" w:rsidRDefault="003E4650">
      <w:pPr>
        <w:pStyle w:val="Default"/>
        <w:ind w:firstLine="720"/>
      </w:pPr>
      <w:r w:rsidRPr="00C17BCF">
        <w:rPr>
          <w:b/>
        </w:rPr>
        <w:t xml:space="preserve">12.11.2 Responsibility of Principal. </w:t>
      </w:r>
    </w:p>
    <w:p w:rsidR="003E4650" w:rsidRPr="00C17BCF" w:rsidRDefault="003E4650">
      <w:pPr>
        <w:spacing w:after="120"/>
        <w:ind w:left="1800" w:hanging="1080"/>
        <w:rPr>
          <w:color w:val="000000"/>
        </w:rPr>
      </w:pPr>
      <w:r w:rsidRPr="00C17BCF">
        <w:rPr>
          <w:color w:val="000000"/>
        </w:rPr>
        <w:t xml:space="preserve">The creation of any subcontract relationship shall not relieve the hiring Party of any of its obligations under this Agreement.  The hiring Party shall be fully responsible to the other Party for the acts or omissions of any subcontractor the hiring Party hires as if no subcontract had been made; provided, however, that in no event shall the Transmission Provider be liable for the actions or inactions of the Interconnection Customer or its subcontractors with respect to obligations of the Interconnection Customer under this Agreement.  Any applicable obligation imposed by this Agreement upon the hiring Party shall be equally binding upon, and shall be construed as having application to, any subcontractor of such Party. </w:t>
      </w:r>
    </w:p>
    <w:p w:rsidR="003E4650" w:rsidRPr="00C17BCF" w:rsidRDefault="003E4650">
      <w:pPr>
        <w:pStyle w:val="Default"/>
        <w:ind w:left="720"/>
      </w:pPr>
    </w:p>
    <w:p w:rsidR="003E4650" w:rsidRPr="00C17BCF" w:rsidRDefault="003E4650">
      <w:pPr>
        <w:pStyle w:val="Default"/>
        <w:ind w:firstLine="720"/>
      </w:pPr>
      <w:r w:rsidRPr="00C17BCF">
        <w:rPr>
          <w:b/>
        </w:rPr>
        <w:t xml:space="preserve">12.11.3 No Limitation by Insurance. </w:t>
      </w:r>
    </w:p>
    <w:p w:rsidR="003E4650" w:rsidRPr="00C17BCF" w:rsidRDefault="003E4650">
      <w:pPr>
        <w:spacing w:after="120"/>
        <w:ind w:left="1800" w:hanging="1080"/>
        <w:rPr>
          <w:color w:val="000000"/>
        </w:rPr>
      </w:pPr>
      <w:r w:rsidRPr="00C17BCF">
        <w:rPr>
          <w:color w:val="000000"/>
        </w:rPr>
        <w:tab/>
        <w:t>The obligations under this article</w:t>
      </w:r>
      <w:r w:rsidRPr="00C17BCF">
        <w:rPr>
          <w:b/>
          <w:color w:val="000000"/>
        </w:rPr>
        <w:t xml:space="preserve"> will </w:t>
      </w:r>
      <w:r w:rsidRPr="00C17BCF">
        <w:rPr>
          <w:color w:val="000000"/>
        </w:rPr>
        <w:t>not be limited in any way by any limitation of subcontractor’s insurance.</w:t>
      </w:r>
    </w:p>
    <w:p w:rsidR="003E4650" w:rsidRPr="00C17BCF" w:rsidRDefault="003E4650">
      <w:pPr>
        <w:pStyle w:val="Legal3L2"/>
        <w:rPr>
          <w:color w:val="000000"/>
        </w:rPr>
      </w:pPr>
      <w:bookmarkStart w:id="494" w:name="Generated_Bookmark55"/>
      <w:bookmarkStart w:id="495" w:name="Generated_Bookmark56"/>
      <w:bookmarkStart w:id="496" w:name="_Toc341092789"/>
      <w:bookmarkStart w:id="497" w:name="_Toc272670685"/>
      <w:bookmarkStart w:id="498" w:name="_Toc395589791"/>
      <w:bookmarkStart w:id="499" w:name="_Toc395594479"/>
      <w:bookmarkEnd w:id="494"/>
      <w:bookmarkEnd w:id="495"/>
      <w:r w:rsidRPr="00C17BCF">
        <w:rPr>
          <w:color w:val="000000"/>
        </w:rPr>
        <w:t>Reservation of Rights</w:t>
      </w:r>
      <w:bookmarkEnd w:id="496"/>
      <w:bookmarkEnd w:id="497"/>
      <w:bookmarkEnd w:id="498"/>
      <w:bookmarkEnd w:id="499"/>
    </w:p>
    <w:p w:rsidR="003E4650" w:rsidRPr="00C17BCF" w:rsidRDefault="003E4650">
      <w:pPr>
        <w:spacing w:after="120"/>
        <w:ind w:left="720"/>
        <w:rPr>
          <w:color w:val="000000"/>
        </w:rPr>
      </w:pPr>
      <w:r w:rsidRPr="00C17BCF">
        <w:rPr>
          <w:color w:val="000000"/>
        </w:rPr>
        <w:lastRenderedPageBreak/>
        <w:t xml:space="preserve">The Transmission Provider shall have the right to make a unilateral filing with FERC to modify this Agreement with respect to any rates, terms and conditions, charges, classifications of service, rule or regulation under section 205 or any other applicable provision of the Federal Power Act and FERC’s rules and regulations thereunder, and the Interconnection Customer shall have the right to make a unilateral filing with FERC to modify this Agreement under any applicable provision of the Federal Power Act and FERC’s rules and regulations; provided that each Party shall have the right to protest any such filing by the other Party and to participate fully in any proceeding before FERC in which such modifications may be considered.  Nothing in this Agreement shall limit the rights of the Parties or of FERC under sections 205 or 206 of the Federal Power Act and FERC’s rules and regulations, except to the extent that the Parties otherwise agree as provided herein. </w:t>
      </w:r>
    </w:p>
    <w:p w:rsidR="003E4650" w:rsidRPr="00C17BCF" w:rsidRDefault="003E4650">
      <w:pPr>
        <w:pStyle w:val="Legal3L1"/>
        <w:rPr>
          <w:color w:val="000000"/>
        </w:rPr>
      </w:pPr>
      <w:bookmarkStart w:id="500" w:name="_Toc341092790"/>
      <w:bookmarkStart w:id="501" w:name="_Toc272670686"/>
      <w:bookmarkStart w:id="502" w:name="_Toc395589792"/>
      <w:bookmarkStart w:id="503" w:name="_Toc395594480"/>
      <w:r w:rsidRPr="00C17BCF">
        <w:rPr>
          <w:color w:val="000000"/>
        </w:rPr>
        <w:t>Notices</w:t>
      </w:r>
      <w:bookmarkEnd w:id="500"/>
      <w:bookmarkEnd w:id="501"/>
      <w:bookmarkEnd w:id="502"/>
      <w:bookmarkEnd w:id="503"/>
    </w:p>
    <w:p w:rsidR="003E4650" w:rsidRPr="00C17BCF" w:rsidRDefault="003E4650">
      <w:pPr>
        <w:rPr>
          <w:b/>
          <w:color w:val="000000"/>
        </w:rPr>
      </w:pPr>
      <w:bookmarkStart w:id="504" w:name="_Toc272670687"/>
    </w:p>
    <w:p w:rsidR="003E4650" w:rsidRPr="00C17BCF" w:rsidRDefault="003E4650">
      <w:pPr>
        <w:pStyle w:val="Legal3L2"/>
        <w:rPr>
          <w:color w:val="000000"/>
        </w:rPr>
      </w:pPr>
      <w:bookmarkStart w:id="505" w:name="Generated_Bookmark43"/>
      <w:bookmarkStart w:id="506" w:name="_Toc341092791"/>
      <w:bookmarkStart w:id="507" w:name="_Toc395589793"/>
      <w:bookmarkStart w:id="508" w:name="_Toc395594481"/>
      <w:bookmarkEnd w:id="505"/>
      <w:r w:rsidRPr="00C17BCF">
        <w:rPr>
          <w:color w:val="000000"/>
        </w:rPr>
        <w:t>General</w:t>
      </w:r>
      <w:bookmarkEnd w:id="504"/>
      <w:bookmarkEnd w:id="506"/>
      <w:bookmarkEnd w:id="507"/>
      <w:bookmarkEnd w:id="508"/>
    </w:p>
    <w:p w:rsidR="003E4650" w:rsidRPr="00C17BCF" w:rsidRDefault="003E4650">
      <w:pPr>
        <w:spacing w:after="120"/>
        <w:ind w:left="720"/>
        <w:rPr>
          <w:color w:val="000000"/>
        </w:rPr>
      </w:pPr>
      <w:r w:rsidRPr="00C17BCF">
        <w:rPr>
          <w:color w:val="000000"/>
        </w:rPr>
        <w:t>Unless otherwise provided in this Agreement, any written notice, demand, or request required or authorized in connection with this Agreement (“Notice”) shall be deemed properly given if delivered in person, delivered by recognized national currier service, or sent by first class mail, postage prepaid, to the person specified below:</w:t>
      </w:r>
    </w:p>
    <w:p w:rsidR="003E4650" w:rsidRPr="00C17BCF" w:rsidRDefault="003E4650">
      <w:pPr>
        <w:keepNext/>
        <w:spacing w:after="120"/>
        <w:ind w:left="720"/>
        <w:rPr>
          <w:color w:val="000000"/>
        </w:rPr>
      </w:pPr>
      <w:r w:rsidRPr="00C17BCF">
        <w:rPr>
          <w:color w:val="000000"/>
        </w:rPr>
        <w:t>If to the Interconnection Customer:</w:t>
      </w:r>
    </w:p>
    <w:p w:rsidR="003E4650" w:rsidRPr="00C17BCF" w:rsidRDefault="003E4650">
      <w:pPr>
        <w:tabs>
          <w:tab w:val="right" w:leader="underscore" w:pos="9360"/>
        </w:tabs>
        <w:ind w:left="1800"/>
        <w:rPr>
          <w:color w:val="000000"/>
        </w:rPr>
      </w:pPr>
      <w:r w:rsidRPr="00C17BCF">
        <w:rPr>
          <w:color w:val="000000"/>
        </w:rPr>
        <w:t>Interconnection Customer:</w:t>
      </w:r>
      <w:r w:rsidRPr="00C17BCF">
        <w:rPr>
          <w:color w:val="000000"/>
        </w:rPr>
        <w:tab/>
      </w:r>
    </w:p>
    <w:p w:rsidR="003E4650" w:rsidRPr="00C17BCF" w:rsidRDefault="003E4650">
      <w:pPr>
        <w:tabs>
          <w:tab w:val="right" w:leader="underscore" w:pos="9360"/>
        </w:tabs>
        <w:ind w:left="1800"/>
        <w:rPr>
          <w:color w:val="000000"/>
        </w:rPr>
      </w:pPr>
      <w:r w:rsidRPr="00C17BCF">
        <w:rPr>
          <w:color w:val="000000"/>
        </w:rPr>
        <w:t>Attention:</w:t>
      </w:r>
      <w:r w:rsidRPr="00C17BCF">
        <w:rPr>
          <w:color w:val="000000"/>
        </w:rPr>
        <w:tab/>
      </w:r>
    </w:p>
    <w:p w:rsidR="003E4650" w:rsidRPr="00C17BCF" w:rsidRDefault="003E4650">
      <w:pPr>
        <w:tabs>
          <w:tab w:val="right" w:leader="underscore" w:pos="9360"/>
        </w:tabs>
        <w:ind w:left="1800"/>
        <w:rPr>
          <w:color w:val="000000"/>
        </w:rPr>
      </w:pPr>
      <w:r w:rsidRPr="00C17BCF">
        <w:rPr>
          <w:color w:val="000000"/>
        </w:rPr>
        <w:t>Address:</w:t>
      </w:r>
      <w:r w:rsidRPr="00C17BCF">
        <w:rPr>
          <w:color w:val="000000"/>
        </w:rPr>
        <w:tab/>
      </w:r>
    </w:p>
    <w:p w:rsidR="003E4650" w:rsidRPr="00C17BCF" w:rsidRDefault="003E4650">
      <w:pPr>
        <w:tabs>
          <w:tab w:val="right" w:leader="underscore" w:pos="9360"/>
        </w:tabs>
        <w:ind w:left="1800"/>
        <w:rPr>
          <w:color w:val="000000"/>
        </w:rPr>
      </w:pPr>
      <w:r w:rsidRPr="00C17BCF">
        <w:rPr>
          <w:color w:val="000000"/>
        </w:rPr>
        <w:t xml:space="preserve">City: ___________________________ State: ____ Zip: </w:t>
      </w:r>
      <w:r w:rsidRPr="00C17BCF">
        <w:rPr>
          <w:color w:val="000000"/>
        </w:rPr>
        <w:tab/>
      </w:r>
    </w:p>
    <w:p w:rsidR="003E4650" w:rsidRPr="00C17BCF" w:rsidRDefault="003E4650">
      <w:pPr>
        <w:ind w:left="1800"/>
        <w:rPr>
          <w:color w:val="000000"/>
        </w:rPr>
      </w:pPr>
      <w:r w:rsidRPr="00C17BCF">
        <w:rPr>
          <w:color w:val="000000"/>
        </w:rPr>
        <w:t>Phone: ________________       Fax: _________________</w:t>
      </w:r>
    </w:p>
    <w:p w:rsidR="003E4650" w:rsidRPr="00C17BCF" w:rsidRDefault="003E4650">
      <w:pPr>
        <w:keepNext/>
        <w:spacing w:before="240" w:after="120"/>
        <w:ind w:left="720"/>
        <w:rPr>
          <w:color w:val="000000"/>
        </w:rPr>
      </w:pPr>
      <w:r w:rsidRPr="00C17BCF">
        <w:rPr>
          <w:color w:val="000000"/>
        </w:rPr>
        <w:t>If to the Transmission Provider:</w:t>
      </w:r>
    </w:p>
    <w:p w:rsidR="003E4650" w:rsidRPr="00C17BCF" w:rsidRDefault="003E4650">
      <w:pPr>
        <w:tabs>
          <w:tab w:val="right" w:leader="underscore" w:pos="9360"/>
        </w:tabs>
        <w:ind w:left="1800"/>
        <w:rPr>
          <w:color w:val="000000"/>
        </w:rPr>
      </w:pPr>
      <w:r w:rsidRPr="00C17BCF">
        <w:rPr>
          <w:color w:val="000000"/>
        </w:rPr>
        <w:t>Transmission Provider:</w:t>
      </w:r>
      <w:r w:rsidRPr="00C17BCF">
        <w:rPr>
          <w:color w:val="000000"/>
        </w:rPr>
        <w:tab/>
      </w:r>
    </w:p>
    <w:p w:rsidR="003E4650" w:rsidRPr="00C17BCF" w:rsidRDefault="003E4650">
      <w:pPr>
        <w:tabs>
          <w:tab w:val="right" w:leader="underscore" w:pos="9360"/>
        </w:tabs>
        <w:ind w:left="1800"/>
        <w:rPr>
          <w:color w:val="000000"/>
        </w:rPr>
      </w:pPr>
      <w:r w:rsidRPr="00C17BCF">
        <w:rPr>
          <w:color w:val="000000"/>
        </w:rPr>
        <w:t>Attention:</w:t>
      </w:r>
      <w:r w:rsidRPr="00C17BCF">
        <w:rPr>
          <w:color w:val="000000"/>
        </w:rPr>
        <w:tab/>
      </w:r>
    </w:p>
    <w:p w:rsidR="003E4650" w:rsidRPr="00C17BCF" w:rsidRDefault="003E4650">
      <w:pPr>
        <w:tabs>
          <w:tab w:val="right" w:leader="underscore" w:pos="9360"/>
        </w:tabs>
        <w:ind w:left="1800"/>
        <w:rPr>
          <w:color w:val="000000"/>
        </w:rPr>
      </w:pPr>
      <w:r w:rsidRPr="00C17BCF">
        <w:rPr>
          <w:color w:val="000000"/>
        </w:rPr>
        <w:t>Address:</w:t>
      </w:r>
      <w:r w:rsidRPr="00C17BCF">
        <w:rPr>
          <w:color w:val="000000"/>
        </w:rPr>
        <w:tab/>
      </w:r>
    </w:p>
    <w:p w:rsidR="003E4650" w:rsidRPr="00C17BCF" w:rsidRDefault="003E4650">
      <w:pPr>
        <w:tabs>
          <w:tab w:val="right" w:leader="underscore" w:pos="9360"/>
        </w:tabs>
        <w:ind w:left="1800"/>
        <w:rPr>
          <w:color w:val="000000"/>
        </w:rPr>
      </w:pPr>
      <w:r w:rsidRPr="00C17BCF">
        <w:rPr>
          <w:color w:val="000000"/>
        </w:rPr>
        <w:t xml:space="preserve">City: ___________________________ State: ____ Zip: </w:t>
      </w:r>
      <w:r w:rsidRPr="00C17BCF">
        <w:rPr>
          <w:color w:val="000000"/>
        </w:rPr>
        <w:tab/>
      </w:r>
    </w:p>
    <w:p w:rsidR="003E4650" w:rsidRPr="00C17BCF" w:rsidRDefault="003E4650">
      <w:pPr>
        <w:ind w:left="1800"/>
        <w:rPr>
          <w:color w:val="000000"/>
        </w:rPr>
      </w:pPr>
      <w:r w:rsidRPr="00C17BCF">
        <w:rPr>
          <w:color w:val="000000"/>
        </w:rPr>
        <w:t>Phone: ________________       Fax: _________________</w:t>
      </w:r>
    </w:p>
    <w:p w:rsidR="003E4650" w:rsidRPr="00C17BCF" w:rsidRDefault="003E4650">
      <w:pPr>
        <w:ind w:left="1800"/>
        <w:rPr>
          <w:color w:val="000000"/>
        </w:rPr>
      </w:pPr>
      <w:bookmarkStart w:id="509" w:name="_Toc272670688"/>
    </w:p>
    <w:p w:rsidR="003E4650" w:rsidRPr="00C17BCF" w:rsidRDefault="003E4650">
      <w:pPr>
        <w:pStyle w:val="Legal3L2"/>
        <w:rPr>
          <w:color w:val="000000"/>
        </w:rPr>
      </w:pPr>
      <w:bookmarkStart w:id="510" w:name="_Toc341092792"/>
      <w:bookmarkStart w:id="511" w:name="_Toc395589794"/>
      <w:bookmarkStart w:id="512" w:name="_Toc395594482"/>
      <w:r w:rsidRPr="00C17BCF">
        <w:rPr>
          <w:color w:val="000000"/>
        </w:rPr>
        <w:t>Billing and Payment</w:t>
      </w:r>
      <w:bookmarkEnd w:id="509"/>
      <w:bookmarkEnd w:id="510"/>
      <w:bookmarkEnd w:id="511"/>
      <w:bookmarkEnd w:id="512"/>
    </w:p>
    <w:p w:rsidR="003E4650" w:rsidRPr="00C17BCF" w:rsidRDefault="003E4650">
      <w:pPr>
        <w:spacing w:after="180"/>
        <w:ind w:left="720"/>
        <w:rPr>
          <w:color w:val="000000"/>
        </w:rPr>
      </w:pPr>
      <w:r w:rsidRPr="00C17BCF">
        <w:rPr>
          <w:color w:val="000000"/>
        </w:rPr>
        <w:t>Billings and payments shall be sent to the addresses set out below:</w:t>
      </w:r>
    </w:p>
    <w:p w:rsidR="003E4650" w:rsidRPr="00C17BCF" w:rsidRDefault="003E4650">
      <w:pPr>
        <w:tabs>
          <w:tab w:val="right" w:leader="underscore" w:pos="9360"/>
        </w:tabs>
        <w:ind w:left="1800"/>
        <w:rPr>
          <w:color w:val="000000"/>
        </w:rPr>
      </w:pPr>
      <w:r w:rsidRPr="00C17BCF">
        <w:rPr>
          <w:color w:val="000000"/>
        </w:rPr>
        <w:t>Interconnection Customer:</w:t>
      </w:r>
      <w:r w:rsidRPr="00C17BCF">
        <w:rPr>
          <w:color w:val="000000"/>
        </w:rPr>
        <w:tab/>
      </w:r>
    </w:p>
    <w:p w:rsidR="003E4650" w:rsidRPr="00C17BCF" w:rsidRDefault="003E4650">
      <w:pPr>
        <w:tabs>
          <w:tab w:val="right" w:leader="underscore" w:pos="9360"/>
        </w:tabs>
        <w:ind w:left="1800"/>
        <w:rPr>
          <w:color w:val="000000"/>
        </w:rPr>
      </w:pPr>
      <w:r w:rsidRPr="00C17BCF">
        <w:rPr>
          <w:color w:val="000000"/>
        </w:rPr>
        <w:t>Attention:</w:t>
      </w:r>
      <w:r w:rsidRPr="00C17BCF">
        <w:rPr>
          <w:color w:val="000000"/>
        </w:rPr>
        <w:tab/>
      </w:r>
    </w:p>
    <w:p w:rsidR="003E4650" w:rsidRPr="00C17BCF" w:rsidRDefault="003E4650">
      <w:pPr>
        <w:tabs>
          <w:tab w:val="right" w:leader="underscore" w:pos="9360"/>
        </w:tabs>
        <w:ind w:left="1800"/>
        <w:rPr>
          <w:color w:val="000000"/>
        </w:rPr>
      </w:pPr>
      <w:r w:rsidRPr="00C17BCF">
        <w:rPr>
          <w:color w:val="000000"/>
        </w:rPr>
        <w:t>Address:</w:t>
      </w:r>
      <w:r w:rsidRPr="00C17BCF">
        <w:rPr>
          <w:color w:val="000000"/>
        </w:rPr>
        <w:tab/>
      </w:r>
    </w:p>
    <w:p w:rsidR="003E4650" w:rsidRPr="00C17BCF" w:rsidRDefault="003E4650">
      <w:pPr>
        <w:tabs>
          <w:tab w:val="right" w:leader="underscore" w:pos="9360"/>
        </w:tabs>
        <w:ind w:left="1800"/>
        <w:rPr>
          <w:color w:val="000000"/>
        </w:rPr>
      </w:pPr>
      <w:r w:rsidRPr="00C17BCF">
        <w:rPr>
          <w:color w:val="000000"/>
        </w:rPr>
        <w:t xml:space="preserve">City: ___________________________ State: ____ Zip: </w:t>
      </w:r>
      <w:r w:rsidRPr="00C17BCF">
        <w:rPr>
          <w:color w:val="000000"/>
        </w:rPr>
        <w:tab/>
      </w:r>
    </w:p>
    <w:p w:rsidR="003E4650" w:rsidRPr="00C17BCF" w:rsidRDefault="003E4650">
      <w:pPr>
        <w:tabs>
          <w:tab w:val="right" w:leader="underscore" w:pos="9360"/>
        </w:tabs>
        <w:ind w:left="1800"/>
        <w:rPr>
          <w:color w:val="000000"/>
        </w:rPr>
      </w:pPr>
      <w:r w:rsidRPr="00C17BCF">
        <w:rPr>
          <w:color w:val="000000"/>
        </w:rPr>
        <w:br w:type="page"/>
      </w:r>
      <w:r w:rsidRPr="00C17BCF">
        <w:rPr>
          <w:color w:val="000000"/>
        </w:rPr>
        <w:lastRenderedPageBreak/>
        <w:t>Transmission Provider:</w:t>
      </w:r>
      <w:r w:rsidRPr="00C17BCF">
        <w:rPr>
          <w:color w:val="000000"/>
        </w:rPr>
        <w:tab/>
      </w:r>
    </w:p>
    <w:p w:rsidR="003E4650" w:rsidRPr="00C17BCF" w:rsidRDefault="003E4650">
      <w:pPr>
        <w:tabs>
          <w:tab w:val="right" w:leader="underscore" w:pos="9360"/>
        </w:tabs>
        <w:ind w:left="1800"/>
        <w:rPr>
          <w:color w:val="000000"/>
        </w:rPr>
      </w:pPr>
      <w:r w:rsidRPr="00C17BCF">
        <w:rPr>
          <w:color w:val="000000"/>
        </w:rPr>
        <w:t>Attention:</w:t>
      </w:r>
      <w:r w:rsidRPr="00C17BCF">
        <w:rPr>
          <w:color w:val="000000"/>
        </w:rPr>
        <w:tab/>
      </w:r>
    </w:p>
    <w:p w:rsidR="003E4650" w:rsidRPr="00C17BCF" w:rsidRDefault="003E4650">
      <w:pPr>
        <w:tabs>
          <w:tab w:val="right" w:leader="underscore" w:pos="9360"/>
        </w:tabs>
        <w:ind w:left="1800"/>
        <w:rPr>
          <w:color w:val="000000"/>
        </w:rPr>
      </w:pPr>
      <w:r w:rsidRPr="00C17BCF">
        <w:rPr>
          <w:color w:val="000000"/>
        </w:rPr>
        <w:t>Address:</w:t>
      </w:r>
      <w:r w:rsidRPr="00C17BCF">
        <w:rPr>
          <w:color w:val="000000"/>
        </w:rPr>
        <w:tab/>
      </w:r>
    </w:p>
    <w:p w:rsidR="003E4650" w:rsidRPr="00C17BCF" w:rsidRDefault="003E4650">
      <w:pPr>
        <w:tabs>
          <w:tab w:val="right" w:leader="underscore" w:pos="9360"/>
        </w:tabs>
        <w:ind w:left="1800"/>
        <w:rPr>
          <w:color w:val="000000"/>
        </w:rPr>
      </w:pPr>
      <w:r w:rsidRPr="00C17BCF">
        <w:rPr>
          <w:color w:val="000000"/>
        </w:rPr>
        <w:t xml:space="preserve">City: ___________________________ State: ____ Zip: </w:t>
      </w:r>
      <w:r w:rsidRPr="00C17BCF">
        <w:rPr>
          <w:color w:val="000000"/>
        </w:rPr>
        <w:tab/>
      </w:r>
    </w:p>
    <w:p w:rsidR="003E4650" w:rsidRPr="00C17BCF" w:rsidRDefault="003E4650">
      <w:pPr>
        <w:tabs>
          <w:tab w:val="right" w:leader="underscore" w:pos="9360"/>
        </w:tabs>
        <w:ind w:left="1800"/>
        <w:rPr>
          <w:color w:val="000000"/>
        </w:rPr>
      </w:pPr>
      <w:bookmarkStart w:id="513" w:name="_Toc272670689"/>
    </w:p>
    <w:p w:rsidR="003E4650" w:rsidRPr="00C17BCF" w:rsidRDefault="003E4650">
      <w:pPr>
        <w:pStyle w:val="Legal3L2"/>
        <w:rPr>
          <w:color w:val="000000"/>
        </w:rPr>
      </w:pPr>
      <w:bookmarkStart w:id="514" w:name="_Toc341092793"/>
      <w:bookmarkStart w:id="515" w:name="_Toc395589684"/>
      <w:bookmarkStart w:id="516" w:name="_Toc395589795"/>
      <w:bookmarkStart w:id="517" w:name="_Toc395594483"/>
      <w:r w:rsidRPr="00C17BCF">
        <w:rPr>
          <w:color w:val="000000"/>
        </w:rPr>
        <w:t>Alternative Forms of Notice</w:t>
      </w:r>
      <w:bookmarkEnd w:id="513"/>
      <w:bookmarkEnd w:id="514"/>
      <w:bookmarkEnd w:id="515"/>
      <w:bookmarkEnd w:id="516"/>
      <w:bookmarkEnd w:id="517"/>
    </w:p>
    <w:p w:rsidR="003E4650" w:rsidRPr="00C17BCF" w:rsidRDefault="003E4650">
      <w:pPr>
        <w:spacing w:after="120"/>
        <w:ind w:left="720"/>
        <w:rPr>
          <w:color w:val="000000"/>
        </w:rPr>
      </w:pPr>
      <w:r w:rsidRPr="00C17BCF">
        <w:rPr>
          <w:color w:val="000000"/>
        </w:rPr>
        <w:t>Any notice or request required or permitted to be given by either Party to the other and not required by this Agreement to be given in writing may be so given by telephone, facsimile or e-mail to the telephone numbers and e-mail addresses set out below:</w:t>
      </w:r>
    </w:p>
    <w:p w:rsidR="003E4650" w:rsidRPr="00C17BCF" w:rsidRDefault="003E4650">
      <w:pPr>
        <w:keepNext/>
        <w:spacing w:before="120"/>
        <w:ind w:left="720"/>
        <w:rPr>
          <w:color w:val="000000"/>
        </w:rPr>
      </w:pPr>
      <w:r w:rsidRPr="00C17BCF">
        <w:rPr>
          <w:color w:val="000000"/>
        </w:rPr>
        <w:t>If to the Interconnection Customer:</w:t>
      </w:r>
    </w:p>
    <w:p w:rsidR="003E4650" w:rsidRPr="00C17BCF" w:rsidRDefault="003E4650">
      <w:pPr>
        <w:tabs>
          <w:tab w:val="right" w:leader="underscore" w:pos="9360"/>
        </w:tabs>
        <w:ind w:left="1800"/>
        <w:rPr>
          <w:color w:val="000000"/>
        </w:rPr>
      </w:pPr>
      <w:r w:rsidRPr="00C17BCF">
        <w:rPr>
          <w:color w:val="000000"/>
        </w:rPr>
        <w:t>Interconnection Customer:</w:t>
      </w:r>
      <w:r w:rsidRPr="00C17BCF">
        <w:rPr>
          <w:color w:val="000000"/>
        </w:rPr>
        <w:tab/>
      </w:r>
    </w:p>
    <w:p w:rsidR="003E4650" w:rsidRPr="00C17BCF" w:rsidRDefault="003E4650">
      <w:pPr>
        <w:tabs>
          <w:tab w:val="right" w:leader="underscore" w:pos="9360"/>
        </w:tabs>
        <w:ind w:left="1800"/>
        <w:rPr>
          <w:color w:val="000000"/>
        </w:rPr>
      </w:pPr>
      <w:r w:rsidRPr="00C17BCF">
        <w:rPr>
          <w:color w:val="000000"/>
        </w:rPr>
        <w:t>Attention:</w:t>
      </w:r>
      <w:r w:rsidRPr="00C17BCF">
        <w:rPr>
          <w:color w:val="000000"/>
        </w:rPr>
        <w:tab/>
      </w:r>
    </w:p>
    <w:p w:rsidR="003E4650" w:rsidRPr="00C17BCF" w:rsidRDefault="003E4650">
      <w:pPr>
        <w:tabs>
          <w:tab w:val="right" w:leader="underscore" w:pos="9360"/>
        </w:tabs>
        <w:ind w:left="1800"/>
        <w:rPr>
          <w:color w:val="000000"/>
        </w:rPr>
      </w:pPr>
      <w:r w:rsidRPr="00C17BCF">
        <w:rPr>
          <w:color w:val="000000"/>
        </w:rPr>
        <w:t>Address:</w:t>
      </w:r>
      <w:r w:rsidRPr="00C17BCF">
        <w:rPr>
          <w:color w:val="000000"/>
        </w:rPr>
        <w:tab/>
      </w:r>
    </w:p>
    <w:p w:rsidR="003E4650" w:rsidRPr="00C17BCF" w:rsidRDefault="003E4650">
      <w:pPr>
        <w:tabs>
          <w:tab w:val="right" w:leader="underscore" w:pos="9360"/>
        </w:tabs>
        <w:ind w:left="1800"/>
        <w:rPr>
          <w:color w:val="000000"/>
        </w:rPr>
      </w:pPr>
      <w:r w:rsidRPr="00C17BCF">
        <w:rPr>
          <w:color w:val="000000"/>
        </w:rPr>
        <w:t xml:space="preserve">City: ___________________________ State: ____ Zip: </w:t>
      </w:r>
      <w:r w:rsidRPr="00C17BCF">
        <w:rPr>
          <w:color w:val="000000"/>
        </w:rPr>
        <w:tab/>
      </w:r>
    </w:p>
    <w:p w:rsidR="003E4650" w:rsidRPr="00C17BCF" w:rsidRDefault="003E4650">
      <w:pPr>
        <w:ind w:left="1800"/>
        <w:rPr>
          <w:color w:val="000000"/>
        </w:rPr>
      </w:pPr>
      <w:r w:rsidRPr="00C17BCF">
        <w:rPr>
          <w:color w:val="000000"/>
        </w:rPr>
        <w:t>Phone: ________________       Fax: _________________</w:t>
      </w:r>
    </w:p>
    <w:p w:rsidR="003E4650" w:rsidRPr="00C17BCF" w:rsidRDefault="003E4650">
      <w:pPr>
        <w:tabs>
          <w:tab w:val="right" w:leader="underscore" w:pos="9360"/>
        </w:tabs>
        <w:spacing w:before="120"/>
        <w:ind w:left="1800" w:hanging="1080"/>
        <w:rPr>
          <w:color w:val="000000"/>
        </w:rPr>
      </w:pPr>
      <w:r w:rsidRPr="00C17BCF">
        <w:rPr>
          <w:color w:val="000000"/>
        </w:rPr>
        <w:t>If to the Transmission Provider:</w:t>
      </w:r>
    </w:p>
    <w:p w:rsidR="003E4650" w:rsidRPr="00C17BCF" w:rsidRDefault="003E4650">
      <w:pPr>
        <w:tabs>
          <w:tab w:val="right" w:leader="underscore" w:pos="9360"/>
        </w:tabs>
        <w:ind w:left="1800"/>
        <w:rPr>
          <w:color w:val="000000"/>
        </w:rPr>
      </w:pPr>
      <w:r w:rsidRPr="00C17BCF">
        <w:rPr>
          <w:color w:val="000000"/>
        </w:rPr>
        <w:t>Transmission Provider:</w:t>
      </w:r>
      <w:r w:rsidRPr="00C17BCF">
        <w:rPr>
          <w:color w:val="000000"/>
        </w:rPr>
        <w:tab/>
      </w:r>
    </w:p>
    <w:p w:rsidR="003E4650" w:rsidRPr="00C17BCF" w:rsidRDefault="003E4650">
      <w:pPr>
        <w:tabs>
          <w:tab w:val="right" w:leader="underscore" w:pos="9360"/>
        </w:tabs>
        <w:ind w:left="1800"/>
        <w:rPr>
          <w:color w:val="000000"/>
        </w:rPr>
      </w:pPr>
      <w:r w:rsidRPr="00C17BCF">
        <w:rPr>
          <w:color w:val="000000"/>
        </w:rPr>
        <w:t>Attention:</w:t>
      </w:r>
      <w:r w:rsidRPr="00C17BCF">
        <w:rPr>
          <w:color w:val="000000"/>
        </w:rPr>
        <w:tab/>
      </w:r>
    </w:p>
    <w:p w:rsidR="003E4650" w:rsidRPr="00C17BCF" w:rsidRDefault="003E4650">
      <w:pPr>
        <w:tabs>
          <w:tab w:val="right" w:leader="underscore" w:pos="9360"/>
        </w:tabs>
        <w:ind w:left="1800"/>
        <w:rPr>
          <w:color w:val="000000"/>
        </w:rPr>
      </w:pPr>
      <w:r w:rsidRPr="00C17BCF">
        <w:rPr>
          <w:color w:val="000000"/>
        </w:rPr>
        <w:t>Address:</w:t>
      </w:r>
      <w:r w:rsidRPr="00C17BCF">
        <w:rPr>
          <w:color w:val="000000"/>
        </w:rPr>
        <w:tab/>
      </w:r>
    </w:p>
    <w:p w:rsidR="003E4650" w:rsidRPr="00C17BCF" w:rsidRDefault="003E4650">
      <w:pPr>
        <w:tabs>
          <w:tab w:val="right" w:leader="underscore" w:pos="9360"/>
        </w:tabs>
        <w:ind w:left="1800"/>
        <w:rPr>
          <w:color w:val="000000"/>
        </w:rPr>
      </w:pPr>
      <w:r w:rsidRPr="00C17BCF">
        <w:rPr>
          <w:color w:val="000000"/>
        </w:rPr>
        <w:t xml:space="preserve">City: ___________________________ State: ____ Zip: </w:t>
      </w:r>
      <w:r w:rsidRPr="00C17BCF">
        <w:rPr>
          <w:color w:val="000000"/>
        </w:rPr>
        <w:tab/>
      </w:r>
    </w:p>
    <w:p w:rsidR="003E4650" w:rsidRPr="00C17BCF" w:rsidRDefault="003E4650">
      <w:pPr>
        <w:ind w:left="1800"/>
        <w:rPr>
          <w:color w:val="000000"/>
        </w:rPr>
      </w:pPr>
      <w:r w:rsidRPr="00C17BCF">
        <w:rPr>
          <w:color w:val="000000"/>
        </w:rPr>
        <w:t>Phone: ________________       Fax: _________________</w:t>
      </w:r>
    </w:p>
    <w:p w:rsidR="003E4650" w:rsidRPr="00C17BCF" w:rsidRDefault="003E4650">
      <w:pPr>
        <w:ind w:left="1800"/>
        <w:rPr>
          <w:color w:val="000000"/>
        </w:rPr>
      </w:pPr>
      <w:bookmarkStart w:id="518" w:name="_Toc272670690"/>
    </w:p>
    <w:p w:rsidR="003E4650" w:rsidRPr="00C17BCF" w:rsidRDefault="003E4650">
      <w:pPr>
        <w:pStyle w:val="Legal3L2"/>
        <w:rPr>
          <w:color w:val="000000"/>
        </w:rPr>
      </w:pPr>
      <w:bookmarkStart w:id="519" w:name="_Toc341092794"/>
      <w:bookmarkStart w:id="520" w:name="_Toc395589685"/>
      <w:bookmarkStart w:id="521" w:name="_Toc395589796"/>
      <w:bookmarkStart w:id="522" w:name="_Toc395594484"/>
      <w:r w:rsidRPr="00C17BCF">
        <w:rPr>
          <w:color w:val="000000"/>
        </w:rPr>
        <w:t>Designated Operating Representative</w:t>
      </w:r>
      <w:bookmarkEnd w:id="518"/>
      <w:bookmarkEnd w:id="519"/>
      <w:bookmarkEnd w:id="520"/>
      <w:bookmarkEnd w:id="521"/>
      <w:bookmarkEnd w:id="522"/>
    </w:p>
    <w:p w:rsidR="003E4650" w:rsidRPr="00C17BCF" w:rsidRDefault="003E4650">
      <w:pPr>
        <w:ind w:left="720"/>
        <w:rPr>
          <w:color w:val="000000"/>
        </w:rPr>
      </w:pPr>
      <w:r w:rsidRPr="00C17BCF">
        <w:rPr>
          <w:color w:val="000000"/>
        </w:rPr>
        <w:t>The Parties may also designate operating representatives to conduct the communications which may be necessary or convenient for the administration of this Agreement.  This person will also serve as the point of contact with respect to operations and maintenance of the Party’s facilities.</w:t>
      </w:r>
    </w:p>
    <w:p w:rsidR="003E4650" w:rsidRPr="00C17BCF" w:rsidRDefault="003E4650">
      <w:pPr>
        <w:keepNext/>
        <w:spacing w:before="240" w:after="120"/>
        <w:ind w:left="720"/>
        <w:rPr>
          <w:color w:val="000000"/>
        </w:rPr>
      </w:pPr>
      <w:r w:rsidRPr="00C17BCF">
        <w:rPr>
          <w:color w:val="000000"/>
        </w:rPr>
        <w:t>Interconnection Customer’s Operating Representative:</w:t>
      </w:r>
    </w:p>
    <w:p w:rsidR="003E4650" w:rsidRPr="00C17BCF" w:rsidRDefault="003E4650">
      <w:pPr>
        <w:tabs>
          <w:tab w:val="right" w:leader="underscore" w:pos="9360"/>
        </w:tabs>
        <w:ind w:left="1800"/>
        <w:rPr>
          <w:color w:val="000000"/>
        </w:rPr>
      </w:pPr>
      <w:r w:rsidRPr="00C17BCF">
        <w:rPr>
          <w:color w:val="000000"/>
        </w:rPr>
        <w:t>Interconnection Customer:</w:t>
      </w:r>
      <w:r w:rsidRPr="00C17BCF">
        <w:rPr>
          <w:color w:val="000000"/>
        </w:rPr>
        <w:tab/>
      </w:r>
    </w:p>
    <w:p w:rsidR="003E4650" w:rsidRPr="00C17BCF" w:rsidRDefault="003E4650">
      <w:pPr>
        <w:tabs>
          <w:tab w:val="right" w:leader="underscore" w:pos="9360"/>
        </w:tabs>
        <w:ind w:left="1800"/>
        <w:rPr>
          <w:color w:val="000000"/>
        </w:rPr>
      </w:pPr>
      <w:r w:rsidRPr="00C17BCF">
        <w:rPr>
          <w:color w:val="000000"/>
        </w:rPr>
        <w:t>Attention:</w:t>
      </w:r>
      <w:r w:rsidRPr="00C17BCF">
        <w:rPr>
          <w:color w:val="000000"/>
        </w:rPr>
        <w:tab/>
      </w:r>
    </w:p>
    <w:p w:rsidR="003E4650" w:rsidRPr="00C17BCF" w:rsidRDefault="003E4650">
      <w:pPr>
        <w:tabs>
          <w:tab w:val="right" w:leader="underscore" w:pos="9360"/>
        </w:tabs>
        <w:ind w:left="1800"/>
        <w:rPr>
          <w:color w:val="000000"/>
        </w:rPr>
      </w:pPr>
      <w:r w:rsidRPr="00C17BCF">
        <w:rPr>
          <w:color w:val="000000"/>
        </w:rPr>
        <w:t>Address:</w:t>
      </w:r>
      <w:r w:rsidRPr="00C17BCF">
        <w:rPr>
          <w:color w:val="000000"/>
        </w:rPr>
        <w:tab/>
      </w:r>
    </w:p>
    <w:p w:rsidR="003E4650" w:rsidRPr="00C17BCF" w:rsidRDefault="003E4650">
      <w:pPr>
        <w:tabs>
          <w:tab w:val="right" w:leader="underscore" w:pos="9360"/>
        </w:tabs>
        <w:ind w:left="1800"/>
        <w:rPr>
          <w:color w:val="000000"/>
        </w:rPr>
      </w:pPr>
      <w:r w:rsidRPr="00C17BCF">
        <w:rPr>
          <w:color w:val="000000"/>
        </w:rPr>
        <w:t xml:space="preserve">City: ___________________________ State: ____ Zip: </w:t>
      </w:r>
      <w:r w:rsidRPr="00C17BCF">
        <w:rPr>
          <w:color w:val="000000"/>
        </w:rPr>
        <w:tab/>
      </w:r>
    </w:p>
    <w:p w:rsidR="003E4650" w:rsidRPr="00C17BCF" w:rsidRDefault="003E4650">
      <w:pPr>
        <w:ind w:left="1800"/>
        <w:rPr>
          <w:color w:val="000000"/>
        </w:rPr>
      </w:pPr>
      <w:r w:rsidRPr="00C17BCF">
        <w:rPr>
          <w:color w:val="000000"/>
        </w:rPr>
        <w:t>Phone: ________________       Fax: _________________</w:t>
      </w:r>
    </w:p>
    <w:p w:rsidR="003E4650" w:rsidRPr="00C17BCF" w:rsidRDefault="003E4650">
      <w:pPr>
        <w:keepNext/>
        <w:spacing w:before="240" w:after="120"/>
        <w:ind w:left="720"/>
        <w:rPr>
          <w:color w:val="000000"/>
        </w:rPr>
      </w:pPr>
      <w:r w:rsidRPr="00C17BCF">
        <w:rPr>
          <w:color w:val="000000"/>
        </w:rPr>
        <w:t>Transmission Provider’s Operating Representative:</w:t>
      </w:r>
    </w:p>
    <w:p w:rsidR="003E4650" w:rsidRPr="00C17BCF" w:rsidRDefault="003E4650">
      <w:pPr>
        <w:tabs>
          <w:tab w:val="right" w:leader="underscore" w:pos="9360"/>
        </w:tabs>
        <w:ind w:left="1800"/>
        <w:rPr>
          <w:color w:val="000000"/>
        </w:rPr>
      </w:pPr>
      <w:r w:rsidRPr="00C17BCF">
        <w:rPr>
          <w:color w:val="000000"/>
        </w:rPr>
        <w:t>Transmission Provider:</w:t>
      </w:r>
      <w:r w:rsidRPr="00C17BCF">
        <w:rPr>
          <w:color w:val="000000"/>
        </w:rPr>
        <w:tab/>
      </w:r>
    </w:p>
    <w:p w:rsidR="003E4650" w:rsidRPr="00C17BCF" w:rsidRDefault="003E4650">
      <w:pPr>
        <w:tabs>
          <w:tab w:val="right" w:leader="underscore" w:pos="9360"/>
        </w:tabs>
        <w:ind w:left="1800"/>
        <w:rPr>
          <w:color w:val="000000"/>
        </w:rPr>
      </w:pPr>
      <w:r w:rsidRPr="00C17BCF">
        <w:rPr>
          <w:color w:val="000000"/>
        </w:rPr>
        <w:t>Attention:</w:t>
      </w:r>
      <w:r w:rsidRPr="00C17BCF">
        <w:rPr>
          <w:color w:val="000000"/>
        </w:rPr>
        <w:tab/>
      </w:r>
    </w:p>
    <w:p w:rsidR="003E4650" w:rsidRPr="00C17BCF" w:rsidRDefault="003E4650">
      <w:pPr>
        <w:tabs>
          <w:tab w:val="right" w:leader="underscore" w:pos="9360"/>
        </w:tabs>
        <w:ind w:left="1800"/>
        <w:rPr>
          <w:color w:val="000000"/>
        </w:rPr>
      </w:pPr>
      <w:r w:rsidRPr="00C17BCF">
        <w:rPr>
          <w:color w:val="000000"/>
        </w:rPr>
        <w:t>Address:</w:t>
      </w:r>
      <w:r w:rsidRPr="00C17BCF">
        <w:rPr>
          <w:color w:val="000000"/>
        </w:rPr>
        <w:tab/>
      </w:r>
    </w:p>
    <w:p w:rsidR="003E4650" w:rsidRPr="00C17BCF" w:rsidRDefault="003E4650">
      <w:pPr>
        <w:tabs>
          <w:tab w:val="right" w:leader="underscore" w:pos="9360"/>
        </w:tabs>
        <w:ind w:left="1800"/>
        <w:rPr>
          <w:color w:val="000000"/>
        </w:rPr>
      </w:pPr>
      <w:r w:rsidRPr="00C17BCF">
        <w:rPr>
          <w:color w:val="000000"/>
        </w:rPr>
        <w:t xml:space="preserve">City: ___________________________ State: ____ Zip: </w:t>
      </w:r>
      <w:r w:rsidRPr="00C17BCF">
        <w:rPr>
          <w:color w:val="000000"/>
        </w:rPr>
        <w:tab/>
      </w:r>
    </w:p>
    <w:p w:rsidR="003E4650" w:rsidRPr="00C17BCF" w:rsidRDefault="003E4650">
      <w:pPr>
        <w:ind w:left="1800"/>
        <w:rPr>
          <w:color w:val="000000"/>
        </w:rPr>
      </w:pPr>
      <w:r w:rsidRPr="00C17BCF">
        <w:rPr>
          <w:color w:val="000000"/>
        </w:rPr>
        <w:t>Phone: ________________       Fax: _________________</w:t>
      </w:r>
    </w:p>
    <w:p w:rsidR="003E4650" w:rsidRPr="00C17BCF" w:rsidRDefault="003E4650">
      <w:pPr>
        <w:ind w:left="1800"/>
        <w:rPr>
          <w:color w:val="000000"/>
        </w:rPr>
      </w:pPr>
      <w:bookmarkStart w:id="523" w:name="_Toc272670691"/>
    </w:p>
    <w:p w:rsidR="003E4650" w:rsidRPr="00C17BCF" w:rsidRDefault="003E4650">
      <w:pPr>
        <w:pStyle w:val="Legal3L2"/>
        <w:rPr>
          <w:color w:val="000000"/>
        </w:rPr>
      </w:pPr>
      <w:bookmarkStart w:id="524" w:name="_Toc341092795"/>
      <w:bookmarkStart w:id="525" w:name="_Toc395589686"/>
      <w:bookmarkStart w:id="526" w:name="_Toc395589797"/>
      <w:bookmarkStart w:id="527" w:name="_Toc395594485"/>
      <w:r w:rsidRPr="00C17BCF">
        <w:rPr>
          <w:color w:val="000000"/>
        </w:rPr>
        <w:t>Changes to the Notice Information</w:t>
      </w:r>
      <w:bookmarkEnd w:id="523"/>
      <w:bookmarkEnd w:id="524"/>
      <w:bookmarkEnd w:id="525"/>
      <w:bookmarkEnd w:id="526"/>
      <w:bookmarkEnd w:id="527"/>
    </w:p>
    <w:p w:rsidR="003E4650" w:rsidRPr="00C17BCF" w:rsidRDefault="003E4650">
      <w:pPr>
        <w:ind w:left="720"/>
        <w:rPr>
          <w:color w:val="000000"/>
        </w:rPr>
      </w:pPr>
      <w:r w:rsidRPr="00C17BCF">
        <w:rPr>
          <w:color w:val="000000"/>
        </w:rPr>
        <w:t>Either Party may change this information by giving five Business Days written notice prior to the effective date of the change.</w:t>
      </w:r>
    </w:p>
    <w:p w:rsidR="003E4650" w:rsidRPr="00C17BCF" w:rsidRDefault="003E4650">
      <w:pPr>
        <w:ind w:left="720"/>
        <w:rPr>
          <w:color w:val="000000"/>
        </w:rPr>
      </w:pPr>
      <w:bookmarkStart w:id="528" w:name="_Toc272670692"/>
    </w:p>
    <w:p w:rsidR="003E4650" w:rsidRPr="00C17BCF" w:rsidRDefault="003E4650">
      <w:pPr>
        <w:pStyle w:val="Legal3L1"/>
        <w:rPr>
          <w:color w:val="000000"/>
        </w:rPr>
      </w:pPr>
      <w:bookmarkStart w:id="529" w:name="_Toc341092796"/>
      <w:bookmarkStart w:id="530" w:name="_Toc395589687"/>
      <w:bookmarkStart w:id="531" w:name="_Toc395589798"/>
      <w:bookmarkStart w:id="532" w:name="_Toc395594486"/>
      <w:r w:rsidRPr="00C17BCF">
        <w:rPr>
          <w:color w:val="000000"/>
        </w:rPr>
        <w:t>Signatures</w:t>
      </w:r>
      <w:bookmarkEnd w:id="528"/>
      <w:bookmarkEnd w:id="529"/>
      <w:bookmarkEnd w:id="530"/>
      <w:bookmarkEnd w:id="531"/>
      <w:bookmarkEnd w:id="532"/>
    </w:p>
    <w:p w:rsidR="003E4650" w:rsidRPr="00C17BCF" w:rsidRDefault="003E4650">
      <w:pPr>
        <w:keepNext/>
        <w:rPr>
          <w:color w:val="000000"/>
        </w:rPr>
      </w:pPr>
    </w:p>
    <w:p w:rsidR="003E4650" w:rsidRPr="00C17BCF" w:rsidRDefault="003E4650">
      <w:pPr>
        <w:spacing w:after="180"/>
        <w:rPr>
          <w:color w:val="000000"/>
        </w:rPr>
      </w:pPr>
      <w:r w:rsidRPr="00C17BCF">
        <w:rPr>
          <w:color w:val="000000"/>
        </w:rPr>
        <w:t>IN WITNESS WHEREOF, the Parties have caused this Agreement to be executed by their respective duly authorized representatives.</w:t>
      </w:r>
    </w:p>
    <w:p w:rsidR="003E4650" w:rsidRPr="00C17BCF" w:rsidRDefault="003E4650">
      <w:pPr>
        <w:spacing w:after="180"/>
        <w:rPr>
          <w:color w:val="000000"/>
        </w:rPr>
      </w:pPr>
      <w:r w:rsidRPr="00C17BCF">
        <w:rPr>
          <w:color w:val="000000"/>
        </w:rPr>
        <w:t>For the Transmission Provider</w:t>
      </w:r>
    </w:p>
    <w:p w:rsidR="003E4650" w:rsidRPr="00C17BCF" w:rsidRDefault="003E4650">
      <w:pPr>
        <w:tabs>
          <w:tab w:val="right" w:leader="underscore" w:pos="5760"/>
        </w:tabs>
        <w:spacing w:after="180"/>
        <w:ind w:left="720"/>
        <w:rPr>
          <w:color w:val="000000"/>
        </w:rPr>
      </w:pPr>
      <w:r w:rsidRPr="00C17BCF">
        <w:rPr>
          <w:color w:val="000000"/>
        </w:rPr>
        <w:t>Name:</w:t>
      </w:r>
      <w:r w:rsidRPr="00C17BCF">
        <w:rPr>
          <w:color w:val="000000"/>
        </w:rPr>
        <w:tab/>
      </w:r>
    </w:p>
    <w:p w:rsidR="003E4650" w:rsidRPr="00C17BCF" w:rsidRDefault="003E4650">
      <w:pPr>
        <w:tabs>
          <w:tab w:val="right" w:leader="underscore" w:pos="5760"/>
        </w:tabs>
        <w:spacing w:after="180"/>
        <w:ind w:left="720"/>
        <w:rPr>
          <w:color w:val="000000"/>
        </w:rPr>
      </w:pPr>
      <w:r w:rsidRPr="00C17BCF">
        <w:rPr>
          <w:color w:val="000000"/>
        </w:rPr>
        <w:t>Title:</w:t>
      </w:r>
      <w:r w:rsidRPr="00C17BCF">
        <w:rPr>
          <w:color w:val="000000"/>
        </w:rPr>
        <w:tab/>
      </w:r>
    </w:p>
    <w:p w:rsidR="003E4650" w:rsidRPr="00C17BCF" w:rsidRDefault="003E4650">
      <w:pPr>
        <w:tabs>
          <w:tab w:val="right" w:leader="underscore" w:pos="5040"/>
        </w:tabs>
        <w:spacing w:after="180"/>
        <w:ind w:left="720"/>
        <w:rPr>
          <w:color w:val="000000"/>
        </w:rPr>
      </w:pPr>
      <w:r w:rsidRPr="00C17BCF">
        <w:rPr>
          <w:color w:val="000000"/>
        </w:rPr>
        <w:t>Date:</w:t>
      </w:r>
      <w:r w:rsidRPr="00C17BCF">
        <w:rPr>
          <w:color w:val="000000"/>
        </w:rPr>
        <w:tab/>
      </w:r>
    </w:p>
    <w:p w:rsidR="003E4650" w:rsidRPr="00C17BCF" w:rsidRDefault="003E4650">
      <w:pPr>
        <w:tabs>
          <w:tab w:val="right" w:leader="underscore" w:pos="5040"/>
        </w:tabs>
        <w:spacing w:after="180"/>
        <w:rPr>
          <w:color w:val="000000"/>
        </w:rPr>
      </w:pPr>
    </w:p>
    <w:p w:rsidR="003E4650" w:rsidRPr="00C17BCF" w:rsidRDefault="003E4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80"/>
        <w:rPr>
          <w:color w:val="000000"/>
        </w:rPr>
      </w:pPr>
      <w:r w:rsidRPr="00C17BCF">
        <w:rPr>
          <w:color w:val="000000"/>
        </w:rPr>
        <w:t>For the Interconnection Customer</w:t>
      </w:r>
    </w:p>
    <w:p w:rsidR="003E4650" w:rsidRPr="00C17BCF" w:rsidRDefault="003E4650">
      <w:pPr>
        <w:tabs>
          <w:tab w:val="right" w:leader="underscore" w:pos="5760"/>
        </w:tabs>
        <w:spacing w:after="180"/>
        <w:ind w:left="720"/>
        <w:rPr>
          <w:color w:val="000000"/>
        </w:rPr>
      </w:pPr>
      <w:r w:rsidRPr="00C17BCF">
        <w:rPr>
          <w:color w:val="000000"/>
        </w:rPr>
        <w:t>Name:</w:t>
      </w:r>
      <w:r w:rsidRPr="00C17BCF">
        <w:rPr>
          <w:color w:val="000000"/>
        </w:rPr>
        <w:tab/>
      </w:r>
    </w:p>
    <w:p w:rsidR="003E4650" w:rsidRPr="00C17BCF" w:rsidRDefault="003E4650">
      <w:pPr>
        <w:tabs>
          <w:tab w:val="right" w:leader="underscore" w:pos="5760"/>
        </w:tabs>
        <w:spacing w:after="180"/>
        <w:ind w:left="720"/>
        <w:rPr>
          <w:color w:val="000000"/>
        </w:rPr>
      </w:pPr>
      <w:r w:rsidRPr="00C17BCF">
        <w:rPr>
          <w:color w:val="000000"/>
        </w:rPr>
        <w:t>Title:</w:t>
      </w:r>
      <w:r w:rsidRPr="00C17BCF">
        <w:rPr>
          <w:color w:val="000000"/>
        </w:rPr>
        <w:tab/>
      </w:r>
    </w:p>
    <w:p w:rsidR="003E4650" w:rsidRPr="00C17BCF" w:rsidRDefault="003E4650">
      <w:pPr>
        <w:tabs>
          <w:tab w:val="right" w:leader="underscore" w:pos="5040"/>
        </w:tabs>
        <w:spacing w:after="180"/>
        <w:ind w:left="720"/>
        <w:rPr>
          <w:color w:val="000000"/>
        </w:rPr>
      </w:pPr>
      <w:r w:rsidRPr="00C17BCF">
        <w:rPr>
          <w:color w:val="000000"/>
        </w:rPr>
        <w:t>Date:</w:t>
      </w:r>
      <w:r w:rsidRPr="00C17BCF">
        <w:rPr>
          <w:color w:val="000000"/>
        </w:rPr>
        <w:tab/>
      </w:r>
    </w:p>
    <w:p w:rsidR="003E4650" w:rsidRPr="00C17BCF" w:rsidRDefault="003E4650">
      <w:pPr>
        <w:rPr>
          <w:color w:val="000000"/>
        </w:rPr>
      </w:pPr>
      <w:r w:rsidRPr="00C17BCF">
        <w:rPr>
          <w:color w:val="000000"/>
        </w:rPr>
        <w:br w:type="page"/>
      </w:r>
    </w:p>
    <w:p w:rsidR="003E4650" w:rsidRPr="00C17BCF" w:rsidRDefault="003E4650">
      <w:pPr>
        <w:pStyle w:val="Title"/>
        <w:rPr>
          <w:color w:val="000000"/>
        </w:rPr>
      </w:pPr>
      <w:bookmarkStart w:id="533" w:name="_Toc341092797"/>
      <w:bookmarkStart w:id="534" w:name="_Toc272670693"/>
      <w:bookmarkStart w:id="535" w:name="_Toc395589688"/>
      <w:bookmarkStart w:id="536" w:name="_Toc395589799"/>
      <w:bookmarkStart w:id="537" w:name="_Toc395594487"/>
      <w:r w:rsidRPr="00C17BCF">
        <w:rPr>
          <w:color w:val="000000"/>
        </w:rPr>
        <w:t>SGIA Attachment 1: Glossary of Terms</w:t>
      </w:r>
      <w:bookmarkEnd w:id="533"/>
      <w:bookmarkEnd w:id="534"/>
      <w:bookmarkEnd w:id="535"/>
      <w:bookmarkEnd w:id="536"/>
      <w:bookmarkEnd w:id="537"/>
    </w:p>
    <w:p w:rsidR="003E4650" w:rsidRPr="00C17BCF" w:rsidRDefault="003E4650">
      <w:pPr>
        <w:jc w:val="center"/>
        <w:rPr>
          <w:color w:val="000000"/>
        </w:rPr>
      </w:pPr>
    </w:p>
    <w:p w:rsidR="003E4650" w:rsidRPr="00C17BCF" w:rsidRDefault="003E4650">
      <w:pPr>
        <w:spacing w:after="360"/>
        <w:rPr>
          <w:color w:val="000000"/>
        </w:rPr>
      </w:pPr>
      <w:r w:rsidRPr="00C17BCF">
        <w:rPr>
          <w:b/>
          <w:color w:val="000000"/>
        </w:rPr>
        <w:t xml:space="preserve">Affected System – </w:t>
      </w:r>
      <w:r w:rsidRPr="00C17BCF">
        <w:rPr>
          <w:color w:val="000000"/>
        </w:rPr>
        <w:t>An electric system other than the Transmission Provider’s Transmission System that may be affected by the proposed interconnection.</w:t>
      </w:r>
    </w:p>
    <w:p w:rsidR="003E4650" w:rsidRPr="00C17BCF" w:rsidRDefault="003E4650">
      <w:pPr>
        <w:spacing w:after="360"/>
        <w:rPr>
          <w:color w:val="000000"/>
        </w:rPr>
      </w:pPr>
      <w:r w:rsidRPr="00C17BCF">
        <w:rPr>
          <w:b/>
          <w:color w:val="000000"/>
        </w:rPr>
        <w:t>Applicable Laws and Regulations</w:t>
      </w:r>
      <w:r w:rsidRPr="00C17BCF">
        <w:rPr>
          <w:color w:val="000000"/>
        </w:rPr>
        <w:t xml:space="preserve"> – All duly promulgated applicable federal, state and local laws, regulations, rules, ordinances, codes, decrees, judgments, directives, or judicial or administrative orders, permits and other duly authorized actions of any Governmental Authority.</w:t>
      </w:r>
    </w:p>
    <w:p w:rsidR="003E4650" w:rsidRPr="0080503E" w:rsidRDefault="003E4650">
      <w:pPr>
        <w:spacing w:after="360"/>
        <w:rPr>
          <w:snapToGrid w:val="0"/>
          <w:color w:val="000000"/>
        </w:rPr>
      </w:pPr>
      <w:r w:rsidRPr="0080503E">
        <w:rPr>
          <w:b/>
          <w:snapToGrid w:val="0"/>
          <w:color w:val="000000"/>
        </w:rPr>
        <w:t xml:space="preserve">Business Day – </w:t>
      </w:r>
      <w:r w:rsidRPr="0080503E">
        <w:rPr>
          <w:snapToGrid w:val="0"/>
          <w:color w:val="000000"/>
        </w:rPr>
        <w:t>Monday through Friday, excluding Federal Holidays.</w:t>
      </w:r>
    </w:p>
    <w:p w:rsidR="003E4650" w:rsidRPr="00C17BCF" w:rsidRDefault="003E4650">
      <w:pPr>
        <w:spacing w:after="360"/>
        <w:rPr>
          <w:b/>
          <w:color w:val="000000"/>
        </w:rPr>
      </w:pPr>
      <w:r w:rsidRPr="0080503E">
        <w:rPr>
          <w:b/>
          <w:snapToGrid w:val="0"/>
          <w:color w:val="000000"/>
        </w:rPr>
        <w:t>Completed Interconnection Request</w:t>
      </w:r>
      <w:r w:rsidRPr="0080503E">
        <w:rPr>
          <w:snapToGrid w:val="0"/>
          <w:color w:val="000000"/>
        </w:rPr>
        <w:t xml:space="preserve"> - The Interconnection Customer’s request following the completion of the Pre-Application Process, to interconnect a new Small Generating Facility, or to increase the capacity of, or make a Material Modification to the operating characteristics of, an existing Generating Facility that is interconnection with the Transmission Provider’s Transmission System.</w:t>
      </w:r>
    </w:p>
    <w:p w:rsidR="003E4650" w:rsidRPr="00C17BCF" w:rsidRDefault="003E4650">
      <w:pPr>
        <w:spacing w:after="360"/>
        <w:rPr>
          <w:color w:val="000000"/>
        </w:rPr>
      </w:pPr>
      <w:r w:rsidRPr="00C17BCF">
        <w:rPr>
          <w:b/>
          <w:color w:val="000000"/>
        </w:rPr>
        <w:t>Default</w:t>
      </w:r>
      <w:r w:rsidRPr="00C17BCF">
        <w:rPr>
          <w:color w:val="000000"/>
        </w:rPr>
        <w:t xml:space="preserve"> – The failure of a breaching Party to cure its Breach under the Small Generator Interconnection Agreement.</w:t>
      </w:r>
    </w:p>
    <w:p w:rsidR="003E4650" w:rsidRPr="00C17BCF" w:rsidRDefault="003E4650">
      <w:pPr>
        <w:spacing w:after="360"/>
        <w:rPr>
          <w:color w:val="000000"/>
        </w:rPr>
      </w:pPr>
      <w:r w:rsidRPr="00C17BCF">
        <w:rPr>
          <w:b/>
          <w:color w:val="000000"/>
        </w:rPr>
        <w:t>Distribution System</w:t>
      </w:r>
      <w:r w:rsidRPr="00C17BCF">
        <w:rPr>
          <w:color w:val="000000"/>
        </w:rPr>
        <w:t xml:space="preserve"> – The Transmission Provider’s facilities and equipment used to transmit electricity to ultimate usage points such as homes and industries directly from nearby generators or from interchanges with higher voltage transmission networks which transport bulk power over longer distances.  The voltage levels at which Distribution Systems operate differ among areas.</w:t>
      </w:r>
    </w:p>
    <w:p w:rsidR="003E4650" w:rsidRPr="00C17BCF" w:rsidRDefault="003E4650">
      <w:pPr>
        <w:spacing w:after="360"/>
        <w:rPr>
          <w:color w:val="000000"/>
        </w:rPr>
      </w:pPr>
      <w:r w:rsidRPr="00C17BCF">
        <w:rPr>
          <w:b/>
          <w:color w:val="000000"/>
        </w:rPr>
        <w:t>Distribution Upgrades</w:t>
      </w:r>
      <w:r w:rsidRPr="00C17BCF">
        <w:rPr>
          <w:color w:val="000000"/>
        </w:rPr>
        <w:t xml:space="preserve"> – The additions, modifications, and upgrades to the Transmission Provider’s Distribution System at or beyond the Point of Interconnection to facilitate interconnection of the Small Generating Facility and render the transmission service necessary to effect the Interconnection Customer’s wholesale sale of electricity in interstate commerce.  Distribution Upgrades do not include Interconnection Facilities.</w:t>
      </w:r>
    </w:p>
    <w:p w:rsidR="003E4650" w:rsidRPr="00C17BCF" w:rsidRDefault="003E4650">
      <w:pPr>
        <w:spacing w:after="360"/>
        <w:rPr>
          <w:color w:val="000000"/>
        </w:rPr>
      </w:pPr>
      <w:r w:rsidRPr="00C17BCF">
        <w:rPr>
          <w:b/>
          <w:color w:val="000000"/>
        </w:rPr>
        <w:t>Good Utility Practice</w:t>
      </w:r>
      <w:r w:rsidRPr="00C17BCF">
        <w:rPr>
          <w:color w:val="000000"/>
        </w:rPr>
        <w:t xml:space="preserve"> – Any of the practices, methods and acts engaged in or approved by a significant portion of the electric industry during the relevant time period, or any of the practices, methods and acts which, in the exercise of reasonable judgment in light of the facts known at the time the decision was made, could have been expected to accomplish the desired result at a reasonable cost consistent with good business practices, reliability, safety and expedition.  Good Utility Practice is not intended to be limited to the optimum practice, method, or act to the exclusion of all others, but rather to be acceptable practices, methods, or acts generally accepted in the region.</w:t>
      </w:r>
    </w:p>
    <w:p w:rsidR="003E4650" w:rsidRPr="00C17BCF" w:rsidRDefault="003E4650">
      <w:pPr>
        <w:spacing w:after="360"/>
        <w:rPr>
          <w:color w:val="000000"/>
        </w:rPr>
      </w:pPr>
      <w:r w:rsidRPr="00C17BCF">
        <w:rPr>
          <w:b/>
          <w:color w:val="000000"/>
        </w:rPr>
        <w:t>Governmental Authority</w:t>
      </w:r>
      <w:r w:rsidRPr="00C17BCF">
        <w:rPr>
          <w:color w:val="000000"/>
        </w:rPr>
        <w:t xml:space="preserve"> – Any federal, state, local or other governmental regulatory or administrative agency, court, commission, department, board, or other governmental subdivision, legislature, rulemaking board, tribunal, or other governmental authority having jurisdiction over </w:t>
      </w:r>
      <w:r w:rsidRPr="00C17BCF">
        <w:rPr>
          <w:color w:val="000000"/>
        </w:rPr>
        <w:lastRenderedPageBreak/>
        <w:t>the Parties, their respective facilities, or the respective services they provide, and exercising or entitled to exercise any administrative, executive, police, or taxing authority or power; provided, however, that such term does not include the Interconnection Customer, the Interconnection Provider, or any Affiliate thereof.</w:t>
      </w:r>
    </w:p>
    <w:p w:rsidR="003E4650" w:rsidRPr="00C17BCF" w:rsidRDefault="003E4650">
      <w:pPr>
        <w:spacing w:after="360"/>
        <w:rPr>
          <w:color w:val="000000"/>
        </w:rPr>
      </w:pPr>
      <w:r w:rsidRPr="00C17BCF">
        <w:rPr>
          <w:b/>
          <w:color w:val="000000"/>
        </w:rPr>
        <w:t>Interconnection Customer</w:t>
      </w:r>
      <w:r w:rsidRPr="00C17BCF">
        <w:rPr>
          <w:color w:val="000000"/>
        </w:rPr>
        <w:t xml:space="preserve"> – Any entity, including the Transmission Provider, the Transmission Owner or any of the affiliates or subsidiaries of either, that proposes to interconnect its Small Generating Facility with the Transmission Provider’s Transmission System.</w:t>
      </w:r>
    </w:p>
    <w:p w:rsidR="003E4650" w:rsidRPr="00C17BCF" w:rsidRDefault="003E4650">
      <w:pPr>
        <w:spacing w:after="360"/>
        <w:rPr>
          <w:color w:val="000000"/>
        </w:rPr>
      </w:pPr>
      <w:r w:rsidRPr="00C17BCF">
        <w:rPr>
          <w:b/>
          <w:color w:val="000000"/>
        </w:rPr>
        <w:t>Interconnection Facilities</w:t>
      </w:r>
      <w:r w:rsidRPr="00C17BCF">
        <w:rPr>
          <w:color w:val="000000"/>
        </w:rPr>
        <w:t xml:space="preserve"> – The Transmission Provider’s Interconnection Facilities and the Interconnection Customer’s Interconnection Facilities.  Collectively, Interconnection Facilities include all facilities and equipment between the Small Generating Facility and the Point of Interconnection, including any modification, additions or upgrades that are necessary to physically and electrically interconnect the Small Generating Facility to the Transmission Provider’s Transmission System.  Interconnection Facilities are sole use facilities and shall not include Distribution Upgrades or Network Upgrades. </w:t>
      </w:r>
    </w:p>
    <w:p w:rsidR="003E4650" w:rsidRPr="00C17BCF" w:rsidRDefault="003E4650">
      <w:pPr>
        <w:spacing w:after="360"/>
        <w:rPr>
          <w:color w:val="000000"/>
        </w:rPr>
      </w:pPr>
      <w:r w:rsidRPr="00C17BCF">
        <w:rPr>
          <w:b/>
          <w:color w:val="000000"/>
        </w:rPr>
        <w:t>Material Modification</w:t>
      </w:r>
      <w:r w:rsidRPr="00C17BCF">
        <w:rPr>
          <w:color w:val="000000"/>
        </w:rPr>
        <w:t xml:space="preserve"> – A modification that has a material impact on the cost or timing of any </w:t>
      </w:r>
      <w:r w:rsidRPr="0080503E">
        <w:rPr>
          <w:color w:val="000000"/>
        </w:rPr>
        <w:t>Pre-</w:t>
      </w:r>
      <w:r w:rsidRPr="00C17BCF">
        <w:rPr>
          <w:color w:val="000000"/>
        </w:rPr>
        <w:t>Application Request or Completed Interconnection Request with a later queue priority date.</w:t>
      </w:r>
    </w:p>
    <w:p w:rsidR="003E4650" w:rsidRPr="00C17BCF" w:rsidRDefault="003E4650">
      <w:pPr>
        <w:spacing w:after="360"/>
        <w:rPr>
          <w:color w:val="000000"/>
        </w:rPr>
      </w:pPr>
      <w:r w:rsidRPr="00C17BCF">
        <w:rPr>
          <w:b/>
          <w:color w:val="000000"/>
        </w:rPr>
        <w:t>Network Upgrades</w:t>
      </w:r>
      <w:r w:rsidRPr="00C17BCF">
        <w:rPr>
          <w:color w:val="000000"/>
        </w:rPr>
        <w:t xml:space="preserve"> – Additions, modifications, and upgrades to the Transmission Provider’s Transmission System required at or beyond the point at which the Small Generating Facility interconnects with the Transmission Provider’s Transmission System to accommodate the interconnection of the Small Generating Facility with the Transmission Provider’s Transmission System.  Network Upgrades do not include Distribution Upgrades.</w:t>
      </w:r>
    </w:p>
    <w:p w:rsidR="003E4650" w:rsidRPr="00C17BCF" w:rsidRDefault="003E4650">
      <w:pPr>
        <w:spacing w:after="360"/>
        <w:rPr>
          <w:color w:val="000000"/>
        </w:rPr>
      </w:pPr>
      <w:r w:rsidRPr="00C17BCF">
        <w:rPr>
          <w:b/>
          <w:color w:val="000000"/>
        </w:rPr>
        <w:t>Operating Requirements</w:t>
      </w:r>
      <w:r w:rsidRPr="00C17BCF">
        <w:rPr>
          <w:color w:val="000000"/>
        </w:rPr>
        <w:t xml:space="preserve"> – Any operating and technical requirements that may be applicable due to Regional Transmission Organization, Independent System Operator, control area, or the Transmission Provider’s requirements, including those set forth in the Small Generator Interconnection Agreement.</w:t>
      </w:r>
    </w:p>
    <w:p w:rsidR="003E4650" w:rsidRPr="00C17BCF" w:rsidRDefault="003E4650">
      <w:pPr>
        <w:spacing w:after="360"/>
        <w:rPr>
          <w:color w:val="000000"/>
        </w:rPr>
      </w:pPr>
      <w:r w:rsidRPr="00C17BCF">
        <w:rPr>
          <w:b/>
          <w:color w:val="000000"/>
        </w:rPr>
        <w:t>Party or Parties</w:t>
      </w:r>
      <w:r w:rsidRPr="00C17BCF">
        <w:rPr>
          <w:color w:val="000000"/>
        </w:rPr>
        <w:t xml:space="preserve"> – The Transmission Provider, Transmission Owner, Interconnection Customer or any combination of the above.</w:t>
      </w:r>
    </w:p>
    <w:p w:rsidR="003E4650" w:rsidRPr="00C17BCF" w:rsidRDefault="003E4650">
      <w:pPr>
        <w:spacing w:after="360"/>
        <w:rPr>
          <w:color w:val="000000"/>
        </w:rPr>
      </w:pPr>
      <w:r w:rsidRPr="00C17BCF">
        <w:rPr>
          <w:b/>
          <w:color w:val="000000"/>
        </w:rPr>
        <w:t>Point of Interconnection</w:t>
      </w:r>
      <w:r w:rsidRPr="00C17BCF">
        <w:rPr>
          <w:color w:val="000000"/>
        </w:rPr>
        <w:t xml:space="preserve"> – The point where the Interconnection Facilities connect with the Transmission Provider’s Transmission System.</w:t>
      </w:r>
    </w:p>
    <w:p w:rsidR="003E4650" w:rsidRPr="00C17BCF" w:rsidRDefault="003E4650">
      <w:pPr>
        <w:spacing w:after="360"/>
        <w:rPr>
          <w:color w:val="000000"/>
        </w:rPr>
      </w:pPr>
      <w:r w:rsidRPr="0080503E">
        <w:rPr>
          <w:b/>
          <w:color w:val="000000"/>
        </w:rPr>
        <w:t>Pre-</w:t>
      </w:r>
      <w:r w:rsidRPr="00C17BCF">
        <w:rPr>
          <w:b/>
          <w:color w:val="000000"/>
        </w:rPr>
        <w:t>Application Request</w:t>
      </w:r>
      <w:r w:rsidRPr="00C17BCF">
        <w:rPr>
          <w:color w:val="000000"/>
        </w:rPr>
        <w:t xml:space="preserve"> </w:t>
      </w:r>
      <w:r w:rsidRPr="0080503E">
        <w:rPr>
          <w:color w:val="000000"/>
        </w:rPr>
        <w:t>–</w:t>
      </w:r>
      <w:r w:rsidRPr="00C17BCF">
        <w:rPr>
          <w:color w:val="000000"/>
        </w:rPr>
        <w:t xml:space="preserve"> The Interconnection Customer’s request, in accordance with the Tariff, to interconnect a new Small Generating Facility, or to increase the capacity of, or make a Material Modification to the operating characteristics of, an existing Small Generating Facility that is interconnected with the Transmission Provider’s Transmission System.</w:t>
      </w:r>
    </w:p>
    <w:p w:rsidR="003E4650" w:rsidRPr="00C17BCF" w:rsidRDefault="003E4650">
      <w:pPr>
        <w:spacing w:after="360"/>
        <w:rPr>
          <w:color w:val="000000"/>
        </w:rPr>
      </w:pPr>
      <w:r w:rsidRPr="00C17BCF">
        <w:rPr>
          <w:b/>
          <w:color w:val="000000"/>
        </w:rPr>
        <w:t>Reasonable Efforts</w:t>
      </w:r>
      <w:r w:rsidRPr="00C17BCF">
        <w:rPr>
          <w:color w:val="000000"/>
        </w:rPr>
        <w:t xml:space="preserve"> – With respect to an action required to be attempted or taken by a Party under the Small Generator Interconnection Agreement, efforts that are timely and consistent with </w:t>
      </w:r>
      <w:r w:rsidRPr="00C17BCF">
        <w:rPr>
          <w:color w:val="000000"/>
        </w:rPr>
        <w:lastRenderedPageBreak/>
        <w:t>Good Utility Practice and are otherwise substantially equivalent to those a Party would use to protect its own interests.</w:t>
      </w:r>
    </w:p>
    <w:p w:rsidR="003E4650" w:rsidRPr="00C17BCF" w:rsidRDefault="003E4650">
      <w:pPr>
        <w:spacing w:after="360"/>
        <w:rPr>
          <w:color w:val="000000"/>
        </w:rPr>
      </w:pPr>
      <w:r w:rsidRPr="00C17BCF">
        <w:rPr>
          <w:b/>
          <w:color w:val="000000"/>
        </w:rPr>
        <w:t xml:space="preserve">Small Generating Facility </w:t>
      </w:r>
      <w:r w:rsidRPr="00C17BCF">
        <w:rPr>
          <w:color w:val="000000"/>
        </w:rPr>
        <w:t xml:space="preserve">– The Interconnection Customer’s device for the production of electricity identified in the </w:t>
      </w:r>
      <w:r w:rsidRPr="0080503E">
        <w:rPr>
          <w:color w:val="000000"/>
        </w:rPr>
        <w:t>Pre-</w:t>
      </w:r>
      <w:r w:rsidRPr="00C17BCF">
        <w:rPr>
          <w:color w:val="000000"/>
        </w:rPr>
        <w:t>Application Request, but shall not include the Interconnection Customer’s Interconnection Facilities.</w:t>
      </w:r>
    </w:p>
    <w:p w:rsidR="003E4650" w:rsidRPr="00C17BCF" w:rsidRDefault="003E4650">
      <w:pPr>
        <w:spacing w:after="360"/>
        <w:rPr>
          <w:color w:val="000000"/>
        </w:rPr>
      </w:pPr>
      <w:r w:rsidRPr="00C17BCF">
        <w:rPr>
          <w:b/>
          <w:color w:val="000000"/>
        </w:rPr>
        <w:t>Tariff</w:t>
      </w:r>
      <w:r w:rsidRPr="00C17BCF">
        <w:rPr>
          <w:color w:val="000000"/>
        </w:rPr>
        <w:t xml:space="preserve"> – The Transmission Provider or Affected System’s Tariff through which open access transmission service and Interconnection Service are offered, as filed with the FERC, and as amended or supplemented from time to time, or any successor tariff.</w:t>
      </w:r>
    </w:p>
    <w:p w:rsidR="003E4650" w:rsidRPr="00C17BCF" w:rsidRDefault="003E4650">
      <w:pPr>
        <w:spacing w:after="360"/>
        <w:rPr>
          <w:color w:val="000000"/>
        </w:rPr>
      </w:pPr>
      <w:r w:rsidRPr="00C17BCF">
        <w:rPr>
          <w:b/>
          <w:color w:val="000000"/>
        </w:rPr>
        <w:t>Transmission Owner</w:t>
      </w:r>
      <w:r w:rsidRPr="00C17BCF">
        <w:rPr>
          <w:color w:val="000000"/>
        </w:rPr>
        <w:t xml:space="preserve"> – The entity that owns, leases or otherwise possesses an interest in the portion of the Transmission System at the Point of Interconnection and may be a Party to the Small Generator Interconnection Agreement to the extent necessary.</w:t>
      </w:r>
    </w:p>
    <w:p w:rsidR="003E4650" w:rsidRPr="00C17BCF" w:rsidRDefault="003E4650">
      <w:pPr>
        <w:spacing w:after="360"/>
        <w:rPr>
          <w:color w:val="000000"/>
        </w:rPr>
      </w:pPr>
      <w:r w:rsidRPr="00C17BCF">
        <w:rPr>
          <w:b/>
          <w:color w:val="000000"/>
        </w:rPr>
        <w:t>Transmission Provider</w:t>
      </w:r>
      <w:r w:rsidRPr="00C17BCF">
        <w:rPr>
          <w:color w:val="000000"/>
        </w:rPr>
        <w:t xml:space="preserve"> – The public utility (or its designated agent) that owns, controls, or operates transmission or distribution facilities used for the transmission of electricity in interstate commerce and provides transmission service under the Tariff.  The term Transmission Provider should be read to include the Transmission Owner when the Transmission Owner is separate from the Transmission Provider.</w:t>
      </w:r>
    </w:p>
    <w:p w:rsidR="003E4650" w:rsidRPr="00C17BCF" w:rsidRDefault="003E4650">
      <w:pPr>
        <w:spacing w:after="360"/>
        <w:rPr>
          <w:color w:val="000000"/>
        </w:rPr>
      </w:pPr>
      <w:r w:rsidRPr="00C17BCF">
        <w:rPr>
          <w:b/>
          <w:color w:val="000000"/>
        </w:rPr>
        <w:t>Transmission System</w:t>
      </w:r>
      <w:r w:rsidRPr="00C17BCF">
        <w:rPr>
          <w:color w:val="000000"/>
        </w:rPr>
        <w:t xml:space="preserve"> – The facilities owned, controlled or operated by the Transmission Provider or the Transmission Owner that are used to provide transmission service under the Tariff.</w:t>
      </w:r>
    </w:p>
    <w:p w:rsidR="003E4650" w:rsidRPr="00C17BCF" w:rsidRDefault="003E4650">
      <w:pPr>
        <w:tabs>
          <w:tab w:val="right" w:leader="underscore" w:pos="5040"/>
        </w:tabs>
        <w:spacing w:after="360"/>
        <w:rPr>
          <w:color w:val="000000"/>
        </w:rPr>
      </w:pPr>
      <w:r w:rsidRPr="00C17BCF">
        <w:rPr>
          <w:b/>
          <w:color w:val="000000"/>
        </w:rPr>
        <w:t>Upgrades</w:t>
      </w:r>
      <w:r w:rsidRPr="00C17BCF">
        <w:rPr>
          <w:color w:val="000000"/>
        </w:rPr>
        <w:t xml:space="preserve"> – The required additions and modifications to the Transmission Provider’s Transmission System at or beyond the Point of Interconnection.  Upgrades may be Network Upgrades or Distribution Upgrades.  Upgrades do not include Interconnection Facilities.</w:t>
      </w:r>
    </w:p>
    <w:p w:rsidR="003E4650" w:rsidRPr="00C17BCF" w:rsidRDefault="003E4650">
      <w:pPr>
        <w:rPr>
          <w:color w:val="000000"/>
        </w:rPr>
      </w:pPr>
      <w:r w:rsidRPr="00C17BCF">
        <w:rPr>
          <w:color w:val="000000"/>
        </w:rPr>
        <w:br w:type="page"/>
      </w:r>
    </w:p>
    <w:p w:rsidR="003E4650" w:rsidRPr="00C17BCF" w:rsidRDefault="003E4650">
      <w:pPr>
        <w:pStyle w:val="Title"/>
        <w:rPr>
          <w:color w:val="000000"/>
        </w:rPr>
      </w:pPr>
      <w:bookmarkStart w:id="538" w:name="_Toc341092798"/>
      <w:bookmarkStart w:id="539" w:name="_Toc272670694"/>
      <w:bookmarkStart w:id="540" w:name="_Toc395589689"/>
      <w:bookmarkStart w:id="541" w:name="_Toc395589800"/>
      <w:bookmarkStart w:id="542" w:name="_Toc395594488"/>
      <w:r w:rsidRPr="00C17BCF">
        <w:rPr>
          <w:color w:val="000000"/>
        </w:rPr>
        <w:t>SGIA Attachment 2: Description and Costs of the Small Generating Facility, Interconnection Facilities, and Metering Equipment</w:t>
      </w:r>
      <w:bookmarkEnd w:id="538"/>
      <w:bookmarkEnd w:id="539"/>
      <w:bookmarkEnd w:id="540"/>
      <w:bookmarkEnd w:id="541"/>
      <w:bookmarkEnd w:id="542"/>
    </w:p>
    <w:p w:rsidR="003E4650" w:rsidRPr="00C17BCF" w:rsidRDefault="003E4650">
      <w:pPr>
        <w:rPr>
          <w:color w:val="000000"/>
        </w:rPr>
      </w:pPr>
    </w:p>
    <w:p w:rsidR="003E4650" w:rsidRPr="00C17BCF" w:rsidRDefault="003E4650">
      <w:pPr>
        <w:rPr>
          <w:color w:val="000000"/>
        </w:rPr>
      </w:pPr>
      <w:r w:rsidRPr="00C17BCF">
        <w:rPr>
          <w:color w:val="000000"/>
        </w:rPr>
        <w:t>Equipment, including the Small Generating Facility, Interconnection Facilities, and metering equipment shall be itemized and identified as being owned by the Interconnection Customer, the Transmission Provider, or the Transmission Owner.  The Transmission Provider will provide a best estimate itemized cost, including overheads, of its Interconnection Facilities and metering equipment, and a best estimate itemized cost of the annual operation and maintenance expenses associated with its Interconnection Facilities and metering equipment.</w:t>
      </w:r>
    </w:p>
    <w:p w:rsidR="003E4650" w:rsidRPr="00C17BCF" w:rsidRDefault="003E4650">
      <w:pPr>
        <w:rPr>
          <w:color w:val="000000"/>
        </w:rPr>
      </w:pPr>
    </w:p>
    <w:p w:rsidR="003E4650" w:rsidRPr="00C17BCF" w:rsidRDefault="003E4650">
      <w:pPr>
        <w:rPr>
          <w:color w:val="000000"/>
        </w:rPr>
      </w:pPr>
    </w:p>
    <w:p w:rsidR="003E4650" w:rsidRPr="00C17BCF" w:rsidRDefault="003E4650">
      <w:pPr>
        <w:rPr>
          <w:color w:val="000000"/>
        </w:rPr>
      </w:pPr>
      <w:r w:rsidRPr="00C17BCF">
        <w:rPr>
          <w:color w:val="000000"/>
        </w:rPr>
        <w:br w:type="page"/>
      </w:r>
    </w:p>
    <w:p w:rsidR="003E4650" w:rsidRPr="00C17BCF" w:rsidRDefault="003E4650">
      <w:pPr>
        <w:pStyle w:val="Title"/>
        <w:rPr>
          <w:color w:val="000000"/>
        </w:rPr>
      </w:pPr>
      <w:bookmarkStart w:id="543" w:name="_Toc341092799"/>
      <w:bookmarkStart w:id="544" w:name="_Toc272670695"/>
      <w:bookmarkStart w:id="545" w:name="_Toc395589690"/>
      <w:bookmarkStart w:id="546" w:name="_Toc395589801"/>
      <w:bookmarkStart w:id="547" w:name="_Toc395594489"/>
      <w:r w:rsidRPr="00C17BCF">
        <w:rPr>
          <w:color w:val="000000"/>
        </w:rPr>
        <w:t>SGIA Attachment 3: One-line Diagram Depicting the Small Generating Facility, Interconnection Facilities, Metering Equipment, and Upgrades</w:t>
      </w:r>
      <w:bookmarkEnd w:id="543"/>
      <w:bookmarkEnd w:id="544"/>
      <w:bookmarkEnd w:id="545"/>
      <w:bookmarkEnd w:id="546"/>
      <w:bookmarkEnd w:id="547"/>
    </w:p>
    <w:p w:rsidR="003E4650" w:rsidRPr="00C17BCF" w:rsidRDefault="003E4650">
      <w:pPr>
        <w:rPr>
          <w:b/>
          <w:color w:val="000000"/>
        </w:rPr>
      </w:pPr>
    </w:p>
    <w:p w:rsidR="003E4650" w:rsidRPr="00C17BCF" w:rsidRDefault="003E4650">
      <w:pPr>
        <w:rPr>
          <w:b/>
          <w:color w:val="000000"/>
        </w:rPr>
      </w:pPr>
    </w:p>
    <w:p w:rsidR="003E4650" w:rsidRPr="00C17BCF" w:rsidRDefault="003E4650">
      <w:pPr>
        <w:rPr>
          <w:b/>
          <w:color w:val="000000"/>
        </w:rPr>
      </w:pPr>
    </w:p>
    <w:p w:rsidR="003E4650" w:rsidRPr="00C17BCF" w:rsidRDefault="003E4650">
      <w:pPr>
        <w:rPr>
          <w:b/>
          <w:color w:val="000000"/>
        </w:rPr>
      </w:pPr>
    </w:p>
    <w:p w:rsidR="003E4650" w:rsidRPr="00C17BCF" w:rsidRDefault="003E4650">
      <w:pPr>
        <w:rPr>
          <w:b/>
          <w:color w:val="000000"/>
        </w:rPr>
      </w:pPr>
    </w:p>
    <w:p w:rsidR="003E4650" w:rsidRPr="00C17BCF" w:rsidRDefault="003E4650">
      <w:pPr>
        <w:rPr>
          <w:b/>
          <w:color w:val="000000"/>
        </w:rPr>
      </w:pPr>
    </w:p>
    <w:p w:rsidR="003E4650" w:rsidRPr="00C17BCF" w:rsidRDefault="003E4650">
      <w:pPr>
        <w:rPr>
          <w:b/>
          <w:color w:val="000000"/>
        </w:rPr>
      </w:pPr>
    </w:p>
    <w:p w:rsidR="003E4650" w:rsidRPr="00C17BCF" w:rsidRDefault="003E4650">
      <w:pPr>
        <w:rPr>
          <w:color w:val="000000"/>
        </w:rPr>
      </w:pPr>
      <w:r w:rsidRPr="00C17BCF">
        <w:rPr>
          <w:color w:val="000000"/>
        </w:rPr>
        <w:br w:type="page"/>
      </w:r>
    </w:p>
    <w:p w:rsidR="003E4650" w:rsidRPr="00C17BCF" w:rsidRDefault="003E4650">
      <w:pPr>
        <w:pStyle w:val="Title"/>
        <w:rPr>
          <w:color w:val="000000"/>
        </w:rPr>
      </w:pPr>
      <w:bookmarkStart w:id="548" w:name="_Toc341092800"/>
      <w:bookmarkStart w:id="549" w:name="_Toc272670696"/>
      <w:bookmarkStart w:id="550" w:name="_Toc395589691"/>
      <w:bookmarkStart w:id="551" w:name="_Toc395589802"/>
      <w:bookmarkStart w:id="552" w:name="_Toc395594490"/>
      <w:r w:rsidRPr="00C17BCF">
        <w:rPr>
          <w:color w:val="000000"/>
        </w:rPr>
        <w:t>SGIA Attachment 4: Milestones</w:t>
      </w:r>
      <w:bookmarkEnd w:id="548"/>
      <w:bookmarkEnd w:id="549"/>
      <w:bookmarkEnd w:id="550"/>
      <w:bookmarkEnd w:id="551"/>
      <w:bookmarkEnd w:id="552"/>
    </w:p>
    <w:p w:rsidR="003E4650" w:rsidRPr="00C17BCF" w:rsidRDefault="003E4650">
      <w:pPr>
        <w:jc w:val="center"/>
        <w:rPr>
          <w:color w:val="000000"/>
        </w:rPr>
      </w:pPr>
    </w:p>
    <w:p w:rsidR="003E4650" w:rsidRPr="00C17BCF" w:rsidRDefault="003E4650">
      <w:pPr>
        <w:ind w:left="2160" w:hanging="2160"/>
        <w:rPr>
          <w:color w:val="000000"/>
        </w:rPr>
      </w:pPr>
      <w:r w:rsidRPr="00C17BCF">
        <w:rPr>
          <w:color w:val="000000"/>
        </w:rPr>
        <w:t>In-Service Date:</w:t>
      </w:r>
      <w:r w:rsidRPr="00C17BCF">
        <w:rPr>
          <w:color w:val="000000"/>
        </w:rPr>
        <w:tab/>
        <w:t>___________________</w:t>
      </w:r>
    </w:p>
    <w:p w:rsidR="003E4650" w:rsidRPr="00C17BCF" w:rsidRDefault="003E4650">
      <w:pPr>
        <w:rPr>
          <w:color w:val="000000"/>
        </w:rPr>
      </w:pPr>
    </w:p>
    <w:p w:rsidR="003E4650" w:rsidRPr="00C17BCF" w:rsidRDefault="003E4650">
      <w:pPr>
        <w:rPr>
          <w:color w:val="000000"/>
        </w:rPr>
      </w:pPr>
      <w:r w:rsidRPr="00C17BCF">
        <w:rPr>
          <w:color w:val="000000"/>
        </w:rPr>
        <w:t>Critical milestones and responsibility as agreed to by the Parties:</w:t>
      </w:r>
    </w:p>
    <w:p w:rsidR="003E4650" w:rsidRPr="00C17BCF" w:rsidRDefault="003E4650">
      <w:pPr>
        <w:rPr>
          <w:color w:val="000000"/>
        </w:rPr>
      </w:pPr>
    </w:p>
    <w:p w:rsidR="003E4650" w:rsidRPr="00C17BCF" w:rsidRDefault="003E4650">
      <w:pPr>
        <w:ind w:left="6120" w:hanging="3960"/>
        <w:rPr>
          <w:color w:val="000000"/>
        </w:rPr>
      </w:pPr>
      <w:r w:rsidRPr="00C17BCF">
        <w:rPr>
          <w:b/>
          <w:color w:val="000000"/>
        </w:rPr>
        <w:t>Milestone/Date</w:t>
      </w:r>
      <w:r w:rsidRPr="00C17BCF">
        <w:rPr>
          <w:color w:val="000000"/>
        </w:rPr>
        <w:tab/>
      </w:r>
      <w:r w:rsidRPr="00C17BCF">
        <w:rPr>
          <w:b/>
          <w:color w:val="000000"/>
        </w:rPr>
        <w:t>Responsible Party</w:t>
      </w:r>
    </w:p>
    <w:p w:rsidR="003E4650" w:rsidRPr="00C17BCF" w:rsidRDefault="003E4650">
      <w:pPr>
        <w:rPr>
          <w:color w:val="000000"/>
        </w:rPr>
      </w:pPr>
    </w:p>
    <w:p w:rsidR="003E4650" w:rsidRPr="00C17BCF" w:rsidRDefault="003E4650">
      <w:pPr>
        <w:tabs>
          <w:tab w:val="right" w:leader="underscore" w:pos="5400"/>
          <w:tab w:val="left" w:pos="5760"/>
          <w:tab w:val="right" w:leader="underscore" w:pos="9000"/>
        </w:tabs>
        <w:spacing w:line="480" w:lineRule="auto"/>
        <w:rPr>
          <w:color w:val="000000"/>
        </w:rPr>
      </w:pPr>
      <w:r w:rsidRPr="00C17BCF">
        <w:rPr>
          <w:color w:val="000000"/>
        </w:rPr>
        <w:t>(1)</w:t>
      </w:r>
      <w:r w:rsidRPr="00C17BCF">
        <w:rPr>
          <w:color w:val="000000"/>
        </w:rPr>
        <w:tab/>
      </w:r>
      <w:r w:rsidRPr="00C17BCF">
        <w:rPr>
          <w:color w:val="000000"/>
        </w:rPr>
        <w:tab/>
      </w:r>
      <w:r w:rsidRPr="00C17BCF">
        <w:rPr>
          <w:color w:val="000000"/>
        </w:rPr>
        <w:tab/>
      </w:r>
    </w:p>
    <w:p w:rsidR="003E4650" w:rsidRPr="00C17BCF" w:rsidRDefault="003E4650">
      <w:pPr>
        <w:tabs>
          <w:tab w:val="right" w:leader="underscore" w:pos="5400"/>
          <w:tab w:val="left" w:pos="5760"/>
          <w:tab w:val="right" w:leader="underscore" w:pos="9000"/>
        </w:tabs>
        <w:spacing w:line="480" w:lineRule="auto"/>
        <w:rPr>
          <w:color w:val="000000"/>
        </w:rPr>
      </w:pPr>
      <w:r w:rsidRPr="00C17BCF">
        <w:rPr>
          <w:color w:val="000000"/>
        </w:rPr>
        <w:t>(2)</w:t>
      </w:r>
      <w:r w:rsidRPr="00C17BCF">
        <w:rPr>
          <w:color w:val="000000"/>
        </w:rPr>
        <w:tab/>
      </w:r>
      <w:r w:rsidRPr="00C17BCF">
        <w:rPr>
          <w:color w:val="000000"/>
        </w:rPr>
        <w:tab/>
      </w:r>
      <w:r w:rsidRPr="00C17BCF">
        <w:rPr>
          <w:color w:val="000000"/>
        </w:rPr>
        <w:tab/>
      </w:r>
    </w:p>
    <w:p w:rsidR="003E4650" w:rsidRPr="00C17BCF" w:rsidRDefault="003E4650">
      <w:pPr>
        <w:tabs>
          <w:tab w:val="right" w:leader="underscore" w:pos="5400"/>
          <w:tab w:val="left" w:pos="5760"/>
          <w:tab w:val="right" w:leader="underscore" w:pos="9000"/>
          <w:tab w:val="right" w:leader="underscore" w:pos="9360"/>
        </w:tabs>
        <w:spacing w:line="480" w:lineRule="auto"/>
        <w:rPr>
          <w:color w:val="000000"/>
        </w:rPr>
      </w:pPr>
      <w:r w:rsidRPr="00C17BCF">
        <w:rPr>
          <w:color w:val="000000"/>
        </w:rPr>
        <w:t>(3)</w:t>
      </w:r>
      <w:r w:rsidRPr="00C17BCF">
        <w:rPr>
          <w:color w:val="000000"/>
        </w:rPr>
        <w:tab/>
      </w:r>
      <w:r w:rsidRPr="00C17BCF">
        <w:rPr>
          <w:color w:val="000000"/>
        </w:rPr>
        <w:tab/>
      </w:r>
      <w:r w:rsidRPr="00C17BCF">
        <w:rPr>
          <w:color w:val="000000"/>
        </w:rPr>
        <w:tab/>
      </w:r>
    </w:p>
    <w:p w:rsidR="003E4650" w:rsidRPr="00C17BCF" w:rsidRDefault="003E4650">
      <w:pPr>
        <w:tabs>
          <w:tab w:val="right" w:leader="underscore" w:pos="5400"/>
          <w:tab w:val="left" w:pos="5760"/>
          <w:tab w:val="right" w:leader="underscore" w:pos="9000"/>
          <w:tab w:val="right" w:leader="underscore" w:pos="9360"/>
        </w:tabs>
        <w:spacing w:line="480" w:lineRule="auto"/>
        <w:rPr>
          <w:color w:val="000000"/>
        </w:rPr>
      </w:pPr>
      <w:r w:rsidRPr="00C17BCF">
        <w:rPr>
          <w:color w:val="000000"/>
        </w:rPr>
        <w:t>(4)</w:t>
      </w:r>
      <w:r w:rsidRPr="00C17BCF">
        <w:rPr>
          <w:color w:val="000000"/>
        </w:rPr>
        <w:tab/>
      </w:r>
      <w:r w:rsidRPr="00C17BCF">
        <w:rPr>
          <w:color w:val="000000"/>
        </w:rPr>
        <w:tab/>
      </w:r>
      <w:r w:rsidRPr="00C17BCF">
        <w:rPr>
          <w:color w:val="000000"/>
        </w:rPr>
        <w:tab/>
      </w:r>
    </w:p>
    <w:p w:rsidR="003E4650" w:rsidRPr="00C17BCF" w:rsidRDefault="003E4650">
      <w:pPr>
        <w:tabs>
          <w:tab w:val="right" w:leader="underscore" w:pos="5400"/>
          <w:tab w:val="left" w:pos="5760"/>
          <w:tab w:val="right" w:leader="underscore" w:pos="9000"/>
          <w:tab w:val="right" w:leader="underscore" w:pos="9360"/>
        </w:tabs>
        <w:spacing w:line="480" w:lineRule="auto"/>
        <w:rPr>
          <w:color w:val="000000"/>
        </w:rPr>
      </w:pPr>
      <w:r w:rsidRPr="00C17BCF">
        <w:rPr>
          <w:color w:val="000000"/>
        </w:rPr>
        <w:t>(5)</w:t>
      </w:r>
      <w:r w:rsidRPr="00C17BCF">
        <w:rPr>
          <w:color w:val="000000"/>
        </w:rPr>
        <w:tab/>
      </w:r>
      <w:r w:rsidRPr="00C17BCF">
        <w:rPr>
          <w:color w:val="000000"/>
        </w:rPr>
        <w:tab/>
      </w:r>
      <w:r w:rsidRPr="00C17BCF">
        <w:rPr>
          <w:color w:val="000000"/>
        </w:rPr>
        <w:tab/>
      </w:r>
    </w:p>
    <w:p w:rsidR="003E4650" w:rsidRPr="00C17BCF" w:rsidRDefault="003E4650">
      <w:pPr>
        <w:tabs>
          <w:tab w:val="right" w:leader="underscore" w:pos="5400"/>
          <w:tab w:val="left" w:pos="5760"/>
          <w:tab w:val="right" w:leader="underscore" w:pos="9000"/>
          <w:tab w:val="right" w:leader="underscore" w:pos="9360"/>
        </w:tabs>
        <w:spacing w:line="480" w:lineRule="auto"/>
        <w:rPr>
          <w:color w:val="000000"/>
        </w:rPr>
      </w:pPr>
      <w:r w:rsidRPr="00C17BCF">
        <w:rPr>
          <w:color w:val="000000"/>
        </w:rPr>
        <w:t>(6)</w:t>
      </w:r>
      <w:r w:rsidRPr="00C17BCF">
        <w:rPr>
          <w:color w:val="000000"/>
        </w:rPr>
        <w:tab/>
      </w:r>
      <w:r w:rsidRPr="00C17BCF">
        <w:rPr>
          <w:color w:val="000000"/>
        </w:rPr>
        <w:tab/>
      </w:r>
      <w:r w:rsidRPr="00C17BCF">
        <w:rPr>
          <w:color w:val="000000"/>
        </w:rPr>
        <w:tab/>
      </w:r>
    </w:p>
    <w:p w:rsidR="003E4650" w:rsidRPr="00C17BCF" w:rsidRDefault="003E4650">
      <w:pPr>
        <w:tabs>
          <w:tab w:val="right" w:leader="underscore" w:pos="5400"/>
          <w:tab w:val="left" w:pos="5760"/>
          <w:tab w:val="right" w:leader="underscore" w:pos="9000"/>
          <w:tab w:val="right" w:leader="underscore" w:pos="9360"/>
        </w:tabs>
        <w:spacing w:line="480" w:lineRule="auto"/>
        <w:rPr>
          <w:color w:val="000000"/>
        </w:rPr>
      </w:pPr>
      <w:r w:rsidRPr="00C17BCF">
        <w:rPr>
          <w:color w:val="000000"/>
        </w:rPr>
        <w:t xml:space="preserve">(7) </w:t>
      </w:r>
      <w:r w:rsidRPr="00C17BCF">
        <w:rPr>
          <w:color w:val="000000"/>
        </w:rPr>
        <w:tab/>
      </w:r>
      <w:r w:rsidRPr="00C17BCF">
        <w:rPr>
          <w:color w:val="000000"/>
        </w:rPr>
        <w:tab/>
      </w:r>
      <w:r w:rsidRPr="00C17BCF">
        <w:rPr>
          <w:color w:val="000000"/>
        </w:rPr>
        <w:tab/>
      </w:r>
    </w:p>
    <w:p w:rsidR="003E4650" w:rsidRPr="00C17BCF" w:rsidRDefault="003E4650">
      <w:pPr>
        <w:tabs>
          <w:tab w:val="right" w:leader="underscore" w:pos="5400"/>
          <w:tab w:val="left" w:pos="5760"/>
          <w:tab w:val="right" w:leader="underscore" w:pos="9000"/>
          <w:tab w:val="right" w:leader="underscore" w:pos="9360"/>
        </w:tabs>
        <w:spacing w:line="480" w:lineRule="auto"/>
        <w:rPr>
          <w:color w:val="000000"/>
        </w:rPr>
      </w:pPr>
      <w:r w:rsidRPr="00C17BCF">
        <w:rPr>
          <w:color w:val="000000"/>
        </w:rPr>
        <w:t>(8)</w:t>
      </w:r>
      <w:r w:rsidRPr="00C17BCF">
        <w:rPr>
          <w:color w:val="000000"/>
        </w:rPr>
        <w:tab/>
      </w:r>
      <w:r w:rsidRPr="00C17BCF">
        <w:rPr>
          <w:color w:val="000000"/>
        </w:rPr>
        <w:tab/>
      </w:r>
      <w:r w:rsidRPr="00C17BCF">
        <w:rPr>
          <w:color w:val="000000"/>
        </w:rPr>
        <w:tab/>
      </w:r>
    </w:p>
    <w:p w:rsidR="003E4650" w:rsidRPr="00C17BCF" w:rsidRDefault="003E4650">
      <w:pPr>
        <w:tabs>
          <w:tab w:val="right" w:leader="underscore" w:pos="5400"/>
          <w:tab w:val="left" w:pos="5760"/>
          <w:tab w:val="right" w:leader="underscore" w:pos="9000"/>
          <w:tab w:val="right" w:leader="underscore" w:pos="9360"/>
        </w:tabs>
        <w:spacing w:line="480" w:lineRule="auto"/>
        <w:rPr>
          <w:color w:val="000000"/>
        </w:rPr>
      </w:pPr>
      <w:r w:rsidRPr="00C17BCF">
        <w:rPr>
          <w:color w:val="000000"/>
        </w:rPr>
        <w:t>(9)</w:t>
      </w:r>
      <w:r w:rsidRPr="00C17BCF">
        <w:rPr>
          <w:color w:val="000000"/>
        </w:rPr>
        <w:tab/>
      </w:r>
      <w:r w:rsidRPr="00C17BCF">
        <w:rPr>
          <w:color w:val="000000"/>
        </w:rPr>
        <w:tab/>
      </w:r>
      <w:r w:rsidRPr="00C17BCF">
        <w:rPr>
          <w:color w:val="000000"/>
        </w:rPr>
        <w:tab/>
      </w:r>
    </w:p>
    <w:p w:rsidR="003E4650" w:rsidRPr="00C17BCF" w:rsidRDefault="003E4650">
      <w:pPr>
        <w:tabs>
          <w:tab w:val="right" w:leader="underscore" w:pos="5400"/>
          <w:tab w:val="left" w:pos="5760"/>
          <w:tab w:val="right" w:leader="underscore" w:pos="9000"/>
          <w:tab w:val="right" w:leader="underscore" w:pos="9360"/>
        </w:tabs>
        <w:spacing w:line="480" w:lineRule="auto"/>
        <w:rPr>
          <w:color w:val="000000"/>
        </w:rPr>
      </w:pPr>
      <w:r w:rsidRPr="00C17BCF">
        <w:rPr>
          <w:color w:val="000000"/>
        </w:rPr>
        <w:t xml:space="preserve">(10) </w:t>
      </w:r>
      <w:r w:rsidRPr="00C17BCF">
        <w:rPr>
          <w:color w:val="000000"/>
        </w:rPr>
        <w:tab/>
      </w:r>
      <w:r w:rsidRPr="00C17BCF">
        <w:rPr>
          <w:color w:val="000000"/>
        </w:rPr>
        <w:tab/>
      </w:r>
      <w:r w:rsidRPr="00C17BCF">
        <w:rPr>
          <w:color w:val="000000"/>
        </w:rPr>
        <w:tab/>
      </w:r>
    </w:p>
    <w:p w:rsidR="003E4650" w:rsidRPr="00C17BCF" w:rsidRDefault="003E4650">
      <w:pPr>
        <w:rPr>
          <w:color w:val="000000"/>
        </w:rPr>
      </w:pPr>
    </w:p>
    <w:p w:rsidR="003E4650" w:rsidRPr="00C17BCF" w:rsidRDefault="003E4650">
      <w:pPr>
        <w:rPr>
          <w:color w:val="000000"/>
        </w:rPr>
      </w:pPr>
      <w:r w:rsidRPr="00C17BCF">
        <w:rPr>
          <w:color w:val="000000"/>
        </w:rPr>
        <w:t>Agreed to by:</w:t>
      </w:r>
    </w:p>
    <w:p w:rsidR="003E4650" w:rsidRPr="00C17BCF" w:rsidRDefault="003E4650">
      <w:pPr>
        <w:rPr>
          <w:color w:val="000000"/>
        </w:rPr>
      </w:pPr>
    </w:p>
    <w:p w:rsidR="003E4650" w:rsidRPr="00C17BCF" w:rsidRDefault="003E4650">
      <w:pPr>
        <w:rPr>
          <w:color w:val="000000"/>
        </w:rPr>
      </w:pPr>
      <w:r w:rsidRPr="00C17BCF">
        <w:rPr>
          <w:color w:val="000000"/>
        </w:rPr>
        <w:t>For the Transmission Provider ______________________Date______________</w:t>
      </w:r>
    </w:p>
    <w:p w:rsidR="003E4650" w:rsidRPr="00C17BCF" w:rsidRDefault="003E4650">
      <w:pPr>
        <w:rPr>
          <w:color w:val="000000"/>
        </w:rPr>
      </w:pPr>
    </w:p>
    <w:p w:rsidR="003E4650" w:rsidRPr="00C17BCF" w:rsidRDefault="003E4650">
      <w:pPr>
        <w:rPr>
          <w:color w:val="000000"/>
        </w:rPr>
      </w:pPr>
      <w:r w:rsidRPr="00C17BCF">
        <w:rPr>
          <w:color w:val="000000"/>
        </w:rPr>
        <w:t>For the Transmission Owner (If Applicable) ________________Date_______</w:t>
      </w:r>
    </w:p>
    <w:p w:rsidR="003E4650" w:rsidRPr="00C17BCF" w:rsidRDefault="003E4650">
      <w:pPr>
        <w:rPr>
          <w:color w:val="000000"/>
        </w:rPr>
      </w:pPr>
    </w:p>
    <w:p w:rsidR="003E4650" w:rsidRPr="00C17BCF" w:rsidRDefault="003E4650">
      <w:pPr>
        <w:rPr>
          <w:color w:val="000000"/>
        </w:rPr>
      </w:pPr>
      <w:r w:rsidRPr="00C17BCF">
        <w:rPr>
          <w:color w:val="000000"/>
        </w:rPr>
        <w:t>For the Interconnection Customer _____________________Date____________</w:t>
      </w:r>
    </w:p>
    <w:p w:rsidR="003E4650" w:rsidRPr="00C17BCF" w:rsidRDefault="003E4650">
      <w:pPr>
        <w:rPr>
          <w:color w:val="000000"/>
        </w:rPr>
      </w:pPr>
    </w:p>
    <w:p w:rsidR="003E4650" w:rsidRPr="00C17BCF" w:rsidRDefault="003E4650">
      <w:pPr>
        <w:rPr>
          <w:color w:val="000000"/>
        </w:rPr>
      </w:pPr>
    </w:p>
    <w:p w:rsidR="003E4650" w:rsidRPr="00C17BCF" w:rsidRDefault="003E4650">
      <w:pPr>
        <w:rPr>
          <w:color w:val="000000"/>
        </w:rPr>
      </w:pPr>
      <w:r w:rsidRPr="00C17BCF">
        <w:rPr>
          <w:color w:val="000000"/>
        </w:rPr>
        <w:br w:type="page"/>
      </w:r>
    </w:p>
    <w:p w:rsidR="003E4650" w:rsidRPr="00C17BCF" w:rsidRDefault="003E4650">
      <w:pPr>
        <w:pStyle w:val="Title"/>
        <w:rPr>
          <w:color w:val="000000"/>
        </w:rPr>
      </w:pPr>
      <w:bookmarkStart w:id="553" w:name="_Toc341092801"/>
      <w:bookmarkStart w:id="554" w:name="_Toc272670697"/>
      <w:bookmarkStart w:id="555" w:name="_Toc395589692"/>
      <w:bookmarkStart w:id="556" w:name="_Toc395589803"/>
      <w:bookmarkStart w:id="557" w:name="_Toc395594491"/>
      <w:r w:rsidRPr="00C17BCF">
        <w:rPr>
          <w:color w:val="000000"/>
        </w:rPr>
        <w:t>SGIA Attachment 5: Additional Operating Requirements for the Transmission Provider’s Transmission System and Affected Systems Needed to Support the Interconnection Customer’s Needs</w:t>
      </w:r>
      <w:bookmarkEnd w:id="553"/>
      <w:bookmarkEnd w:id="554"/>
      <w:bookmarkEnd w:id="555"/>
      <w:bookmarkEnd w:id="556"/>
      <w:bookmarkEnd w:id="557"/>
    </w:p>
    <w:p w:rsidR="003E4650" w:rsidRPr="00C17BCF" w:rsidRDefault="003E4650">
      <w:pPr>
        <w:rPr>
          <w:b/>
          <w:color w:val="000000"/>
        </w:rPr>
      </w:pPr>
    </w:p>
    <w:p w:rsidR="003E4650" w:rsidRPr="00C17BCF" w:rsidRDefault="003E4650">
      <w:pPr>
        <w:rPr>
          <w:color w:val="000000"/>
        </w:rPr>
      </w:pPr>
      <w:r w:rsidRPr="00C17BCF">
        <w:rPr>
          <w:color w:val="000000"/>
        </w:rPr>
        <w:t>The Transmission Provider shall also provide requirements that must be met by the Interconnection Customer prior to initiating parallel operation with the Transmission Provider’s Transmission System.</w:t>
      </w:r>
    </w:p>
    <w:p w:rsidR="003E4650" w:rsidRPr="00C17BCF" w:rsidRDefault="003E4650">
      <w:pPr>
        <w:rPr>
          <w:color w:val="000000"/>
        </w:rPr>
      </w:pPr>
    </w:p>
    <w:p w:rsidR="003E4650" w:rsidRPr="00C17BCF" w:rsidRDefault="003E4650">
      <w:pPr>
        <w:rPr>
          <w:color w:val="000000"/>
        </w:rPr>
      </w:pPr>
      <w:r w:rsidRPr="00C17BCF">
        <w:rPr>
          <w:color w:val="000000"/>
        </w:rPr>
        <w:br w:type="page"/>
      </w:r>
    </w:p>
    <w:p w:rsidR="003E4650" w:rsidRPr="00C17BCF" w:rsidRDefault="003E4650">
      <w:pPr>
        <w:pStyle w:val="Title"/>
        <w:rPr>
          <w:color w:val="000000"/>
        </w:rPr>
      </w:pPr>
      <w:bookmarkStart w:id="558" w:name="_Toc341092802"/>
      <w:bookmarkStart w:id="559" w:name="_Toc272670698"/>
      <w:bookmarkStart w:id="560" w:name="_Toc395589693"/>
      <w:bookmarkStart w:id="561" w:name="_Toc395589804"/>
      <w:bookmarkStart w:id="562" w:name="_Toc395594492"/>
      <w:r w:rsidRPr="00C17BCF">
        <w:rPr>
          <w:color w:val="000000"/>
        </w:rPr>
        <w:t>SGIA Attachment 6: Transmission Provider’s Description of its Upgrades and Best Estimate of Upgrade Costs</w:t>
      </w:r>
      <w:bookmarkEnd w:id="558"/>
      <w:bookmarkEnd w:id="559"/>
      <w:bookmarkEnd w:id="560"/>
      <w:bookmarkEnd w:id="561"/>
      <w:bookmarkEnd w:id="562"/>
    </w:p>
    <w:p w:rsidR="003E4650" w:rsidRPr="00C17BCF" w:rsidRDefault="003E4650">
      <w:pPr>
        <w:rPr>
          <w:color w:val="000000"/>
        </w:rPr>
      </w:pPr>
    </w:p>
    <w:p w:rsidR="003E4650" w:rsidRPr="00C17BCF" w:rsidRDefault="003E4650">
      <w:pPr>
        <w:rPr>
          <w:color w:val="000000"/>
        </w:rPr>
      </w:pPr>
      <w:r w:rsidRPr="00C17BCF">
        <w:rPr>
          <w:color w:val="000000"/>
        </w:rPr>
        <w:t>The Transmission Provider shall describe Upgrades and provide an itemized best estimate of the cost, including overheads, of the Upgrades and annual operation and maintenance expenses associated with such Upgrades.  The Transmission Provider shall functionalize Upgrade costs and annual expenses as either transmission or distribution related.</w:t>
      </w:r>
    </w:p>
    <w:bookmarkEnd w:id="164"/>
    <w:p w:rsidR="00141D04" w:rsidRPr="00C17BCF" w:rsidRDefault="00141D04" w:rsidP="00C17BCF">
      <w:pPr>
        <w:tabs>
          <w:tab w:val="right" w:leader="underscore" w:pos="5040"/>
        </w:tabs>
        <w:rPr>
          <w:color w:val="000000"/>
        </w:rPr>
      </w:pPr>
    </w:p>
    <w:sectPr w:rsidR="00141D04" w:rsidRPr="00C17BCF" w:rsidSect="00BE1579">
      <w:pgSz w:w="12240" w:h="15840" w:code="1"/>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2E3" w:rsidRDefault="00D932E3" w:rsidP="003E4650">
      <w:r>
        <w:separator/>
      </w:r>
    </w:p>
  </w:endnote>
  <w:endnote w:type="continuationSeparator" w:id="0">
    <w:p w:rsidR="00D932E3" w:rsidRDefault="00D932E3" w:rsidP="003E4650">
      <w:r>
        <w:continuationSeparator/>
      </w:r>
    </w:p>
  </w:endnote>
  <w:endnote w:type="continuationNotice" w:id="1">
    <w:p w:rsidR="00D932E3" w:rsidRDefault="00D932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xar ASCI">
    <w:altName w:val="Times New Roman"/>
    <w:panose1 w:val="00000000000000000000"/>
    <w:charset w:val="00"/>
    <w:family w:val="auto"/>
    <w:notTrueType/>
    <w:pitch w:val="variable"/>
    <w:sig w:usb0="00000003" w:usb1="00000000" w:usb2="00000000" w:usb3="00000000" w:csb0="00000001" w:csb1="00000000"/>
  </w:font>
  <w:font w:name="Univlt">
    <w:altName w:val="Courier New"/>
    <w:panose1 w:val="00000000000000000000"/>
    <w:charset w:val="00"/>
    <w:family w:val="auto"/>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TUR">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650" w:rsidRDefault="003E46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650" w:rsidRDefault="003E4650">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650" w:rsidRDefault="003E46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2E3" w:rsidRDefault="00D932E3" w:rsidP="003E4650">
      <w:r>
        <w:separator/>
      </w:r>
    </w:p>
  </w:footnote>
  <w:footnote w:type="continuationSeparator" w:id="0">
    <w:p w:rsidR="00D932E3" w:rsidRDefault="00D932E3" w:rsidP="003E4650">
      <w:r>
        <w:continuationSeparator/>
      </w:r>
    </w:p>
  </w:footnote>
  <w:footnote w:type="continuationNotice" w:id="1">
    <w:p w:rsidR="00D932E3" w:rsidRDefault="00D932E3"/>
  </w:footnote>
  <w:footnote w:id="2">
    <w:p w:rsidR="003E4650" w:rsidRDefault="003E4650">
      <w:pPr>
        <w:widowControl w:val="0"/>
        <w:autoSpaceDE w:val="0"/>
        <w:autoSpaceDN w:val="0"/>
        <w:adjustRightInd w:val="0"/>
        <w:spacing w:after="240"/>
        <w:ind w:firstLine="720"/>
      </w:pPr>
      <w:r>
        <w:rPr>
          <w:rStyle w:val="FootnoteReference"/>
          <w:vertAlign w:val="superscript"/>
        </w:rPr>
        <w:footnoteRef/>
      </w:r>
      <w:r>
        <w:t xml:space="preserve"> A spot Network is a type of distribution system found within modern commercial buildings to provide high reliability of service to a single customer. </w:t>
      </w:r>
      <w:r>
        <w:rPr>
          <w:rFonts w:cs="Times New Roman TUR"/>
          <w:szCs w:val="26"/>
        </w:rPr>
        <w:t>(</w:t>
      </w:r>
      <w:r>
        <w:rPr>
          <w:rFonts w:cs="Times New Roman TUR"/>
          <w:szCs w:val="26"/>
          <w:u w:val="single"/>
        </w:rPr>
        <w:t>Standard Handbook for Electrical Engineers</w:t>
      </w:r>
      <w:r>
        <w:rPr>
          <w:rFonts w:cs="Times New Roman TUR"/>
          <w:szCs w:val="26"/>
        </w:rPr>
        <w:t>, 11</w:t>
      </w:r>
      <w:r>
        <w:rPr>
          <w:rFonts w:cs="Times New Roman TUR"/>
          <w:szCs w:val="26"/>
          <w:vertAlign w:val="superscript"/>
        </w:rPr>
        <w:t>th</w:t>
      </w:r>
      <w:r>
        <w:rPr>
          <w:rFonts w:cs="Times New Roman TUR"/>
          <w:szCs w:val="26"/>
        </w:rPr>
        <w:t xml:space="preserve"> edition, Donald Fink, McGraw Hill Book Company)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650" w:rsidRDefault="003E46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650" w:rsidRDefault="003E4650">
    <w:pPr>
      <w:tabs>
        <w:tab w:val="left" w:pos="6015"/>
        <w:tab w:val="right" w:pos="9360"/>
      </w:tabs>
      <w:jc w:val="right"/>
    </w:pPr>
    <w:r>
      <w:t xml:space="preserve">Attachment O Page </w:t>
    </w:r>
    <w:r>
      <w:fldChar w:fldCharType="begin"/>
    </w:r>
    <w:r>
      <w:instrText xml:space="preserve"> PAGE   \* MERGEFORMAT </w:instrText>
    </w:r>
    <w:r>
      <w:fldChar w:fldCharType="separate"/>
    </w:r>
    <w:r w:rsidR="00AE12D7">
      <w:rPr>
        <w:noProof/>
      </w:rPr>
      <w:t>1</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650" w:rsidRDefault="003E46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51867"/>
    <w:multiLevelType w:val="hybridMultilevel"/>
    <w:tmpl w:val="CED8CE30"/>
    <w:lvl w:ilvl="0" w:tplc="04090001">
      <w:start w:val="1"/>
      <w:numFmt w:val="bullet"/>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start w:val="1"/>
      <w:numFmt w:val="bullet"/>
      <w:pStyle w:val="GeneralTextLvl28p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304B636C"/>
    <w:multiLevelType w:val="multilevel"/>
    <w:tmpl w:val="DC50A4D0"/>
    <w:lvl w:ilvl="0">
      <w:start w:val="20"/>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b/>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
    <w:nsid w:val="43CF1212"/>
    <w:multiLevelType w:val="hybridMultilevel"/>
    <w:tmpl w:val="BC245B3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449D0A7A"/>
    <w:multiLevelType w:val="multilevel"/>
    <w:tmpl w:val="15083DF8"/>
    <w:name w:val="zzmpLegal3||Legal3|2|3|1|1|12|1||1|12|1||1|12|1||1|12|1||1|12|0||1|12|0||1|12|0||1|12|0||1|12|0||"/>
    <w:lvl w:ilvl="0">
      <w:start w:val="1"/>
      <w:numFmt w:val="decimal"/>
      <w:pStyle w:val="Legal3L1"/>
      <w:lvlText w:val="Article %1."/>
      <w:lvlJc w:val="left"/>
      <w:pPr>
        <w:tabs>
          <w:tab w:val="num" w:pos="720"/>
        </w:tabs>
      </w:pPr>
      <w:rPr>
        <w:rFonts w:cs="Times New Roman"/>
        <w:b/>
        <w:i w:val="0"/>
        <w:caps w:val="0"/>
        <w:smallCaps w:val="0"/>
        <w:u w:val="none"/>
      </w:rPr>
    </w:lvl>
    <w:lvl w:ilvl="1">
      <w:start w:val="1"/>
      <w:numFmt w:val="decimal"/>
      <w:pStyle w:val="Legal3L2"/>
      <w:isLgl/>
      <w:lvlText w:val="%1.%2"/>
      <w:lvlJc w:val="left"/>
      <w:pPr>
        <w:tabs>
          <w:tab w:val="num" w:pos="720"/>
        </w:tabs>
      </w:pPr>
      <w:rPr>
        <w:rFonts w:cs="Times New Roman"/>
        <w:b/>
        <w:i w:val="0"/>
        <w:caps w:val="0"/>
        <w:smallCaps w:val="0"/>
        <w:u w:val="none"/>
      </w:rPr>
    </w:lvl>
    <w:lvl w:ilvl="2">
      <w:start w:val="1"/>
      <w:numFmt w:val="decimal"/>
      <w:pStyle w:val="Legal3L3"/>
      <w:isLgl/>
      <w:lvlText w:val="%1.%2.%3"/>
      <w:lvlJc w:val="left"/>
      <w:pPr>
        <w:tabs>
          <w:tab w:val="num" w:pos="2160"/>
        </w:tabs>
        <w:ind w:firstLine="1440"/>
      </w:pPr>
      <w:rPr>
        <w:rFonts w:cs="Times New Roman"/>
        <w:b w:val="0"/>
        <w:i w:val="0"/>
        <w:caps w:val="0"/>
        <w:smallCaps w:val="0"/>
        <w:u w:val="none"/>
      </w:rPr>
    </w:lvl>
    <w:lvl w:ilvl="3">
      <w:start w:val="1"/>
      <w:numFmt w:val="lowerLetter"/>
      <w:pStyle w:val="Legal3L4"/>
      <w:lvlText w:val="(%4)"/>
      <w:lvlJc w:val="left"/>
      <w:pPr>
        <w:tabs>
          <w:tab w:val="num" w:pos="2880"/>
        </w:tabs>
        <w:ind w:firstLine="2160"/>
      </w:pPr>
      <w:rPr>
        <w:rFonts w:cs="Times New Roman"/>
        <w:b w:val="0"/>
        <w:i w:val="0"/>
        <w:caps w:val="0"/>
        <w:smallCaps w:val="0"/>
        <w:u w:val="none"/>
      </w:rPr>
    </w:lvl>
    <w:lvl w:ilvl="4">
      <w:start w:val="1"/>
      <w:numFmt w:val="lowerRoman"/>
      <w:pStyle w:val="Legal3L5"/>
      <w:lvlText w:val="(%5)"/>
      <w:lvlJc w:val="left"/>
      <w:pPr>
        <w:tabs>
          <w:tab w:val="num" w:pos="3600"/>
        </w:tabs>
        <w:ind w:firstLine="2880"/>
      </w:pPr>
      <w:rPr>
        <w:rFonts w:cs="Times New Roman"/>
        <w:b w:val="0"/>
        <w:i w:val="0"/>
        <w:caps w:val="0"/>
        <w:smallCaps w:val="0"/>
        <w:u w:val="none"/>
      </w:rPr>
    </w:lvl>
    <w:lvl w:ilvl="5">
      <w:start w:val="1"/>
      <w:numFmt w:val="decimal"/>
      <w:pStyle w:val="Legal3L6"/>
      <w:lvlText w:val="(%6)"/>
      <w:lvlJc w:val="left"/>
      <w:pPr>
        <w:tabs>
          <w:tab w:val="num" w:pos="4320"/>
        </w:tabs>
        <w:ind w:firstLine="3600"/>
      </w:pPr>
      <w:rPr>
        <w:rFonts w:cs="Times New Roman"/>
        <w:b w:val="0"/>
        <w:i w:val="0"/>
        <w:caps w:val="0"/>
        <w:smallCaps w:val="0"/>
        <w:u w:val="none"/>
      </w:rPr>
    </w:lvl>
    <w:lvl w:ilvl="6">
      <w:start w:val="1"/>
      <w:numFmt w:val="lowerLetter"/>
      <w:pStyle w:val="Legal3L7"/>
      <w:lvlText w:val="%7."/>
      <w:lvlJc w:val="left"/>
      <w:pPr>
        <w:tabs>
          <w:tab w:val="num" w:pos="5040"/>
        </w:tabs>
        <w:ind w:firstLine="4320"/>
      </w:pPr>
      <w:rPr>
        <w:rFonts w:cs="Times New Roman"/>
        <w:b w:val="0"/>
        <w:i w:val="0"/>
        <w:caps w:val="0"/>
        <w:smallCaps w:val="0"/>
        <w:u w:val="none"/>
      </w:rPr>
    </w:lvl>
    <w:lvl w:ilvl="7">
      <w:start w:val="1"/>
      <w:numFmt w:val="lowerRoman"/>
      <w:pStyle w:val="Legal3L8"/>
      <w:lvlText w:val="%8."/>
      <w:lvlJc w:val="left"/>
      <w:pPr>
        <w:tabs>
          <w:tab w:val="num" w:pos="5760"/>
        </w:tabs>
        <w:ind w:firstLine="5040"/>
      </w:pPr>
      <w:rPr>
        <w:rFonts w:cs="Times New Roman"/>
        <w:b w:val="0"/>
        <w:i w:val="0"/>
        <w:caps w:val="0"/>
        <w:smallCaps w:val="0"/>
        <w:u w:val="none"/>
      </w:rPr>
    </w:lvl>
    <w:lvl w:ilvl="8">
      <w:start w:val="1"/>
      <w:numFmt w:val="decimal"/>
      <w:pStyle w:val="Legal3L9"/>
      <w:lvlText w:val="%9."/>
      <w:lvlJc w:val="left"/>
      <w:pPr>
        <w:tabs>
          <w:tab w:val="num" w:pos="6480"/>
        </w:tabs>
        <w:ind w:firstLine="5760"/>
      </w:pPr>
      <w:rPr>
        <w:rFonts w:cs="Times New Roman"/>
        <w:b w:val="0"/>
        <w:i w:val="0"/>
        <w:caps w:val="0"/>
        <w:smallCaps w:val="0"/>
        <w:u w:val="no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characterSpacingControl w:val="doNotCompress"/>
  <w:hdrShapeDefaults>
    <o:shapedefaults v:ext="edit" spidmax="4097"/>
  </w:hdrShapeDefaults>
  <w:footnotePr>
    <w:pos w:val="beneathText"/>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TariffSharkDocumentType" w:val="TRVMARKED"/>
    <w:docVar w:name="TariffSharkRecordId" w:val="453"/>
  </w:docVars>
  <w:rsids>
    <w:rsidRoot w:val="00BE1579"/>
    <w:rsid w:val="00034402"/>
    <w:rsid w:val="00056DF4"/>
    <w:rsid w:val="00060A0E"/>
    <w:rsid w:val="00097AEB"/>
    <w:rsid w:val="000A4902"/>
    <w:rsid w:val="000A5CEB"/>
    <w:rsid w:val="000F33E0"/>
    <w:rsid w:val="00102DB6"/>
    <w:rsid w:val="001258FC"/>
    <w:rsid w:val="00141D04"/>
    <w:rsid w:val="001B1782"/>
    <w:rsid w:val="001C23F3"/>
    <w:rsid w:val="00233C72"/>
    <w:rsid w:val="00243AFC"/>
    <w:rsid w:val="002514DA"/>
    <w:rsid w:val="00283671"/>
    <w:rsid w:val="002F5E6B"/>
    <w:rsid w:val="003238CA"/>
    <w:rsid w:val="00362E55"/>
    <w:rsid w:val="00364A3D"/>
    <w:rsid w:val="00366498"/>
    <w:rsid w:val="00385C41"/>
    <w:rsid w:val="003908A7"/>
    <w:rsid w:val="003A29AD"/>
    <w:rsid w:val="003B68DE"/>
    <w:rsid w:val="003D1541"/>
    <w:rsid w:val="003E4650"/>
    <w:rsid w:val="003F2ABC"/>
    <w:rsid w:val="003F584E"/>
    <w:rsid w:val="00441090"/>
    <w:rsid w:val="00445645"/>
    <w:rsid w:val="00460155"/>
    <w:rsid w:val="004603A1"/>
    <w:rsid w:val="00463652"/>
    <w:rsid w:val="00484054"/>
    <w:rsid w:val="004B6E0F"/>
    <w:rsid w:val="004F0E8B"/>
    <w:rsid w:val="005148F3"/>
    <w:rsid w:val="00525B23"/>
    <w:rsid w:val="005335C9"/>
    <w:rsid w:val="00570096"/>
    <w:rsid w:val="005778E9"/>
    <w:rsid w:val="00582340"/>
    <w:rsid w:val="00595DCD"/>
    <w:rsid w:val="005A2F5B"/>
    <w:rsid w:val="005B5609"/>
    <w:rsid w:val="005B7CEB"/>
    <w:rsid w:val="005D0C28"/>
    <w:rsid w:val="005D333C"/>
    <w:rsid w:val="00637B46"/>
    <w:rsid w:val="00640512"/>
    <w:rsid w:val="00651C12"/>
    <w:rsid w:val="00706561"/>
    <w:rsid w:val="00710BF7"/>
    <w:rsid w:val="00715609"/>
    <w:rsid w:val="007350DD"/>
    <w:rsid w:val="007366F5"/>
    <w:rsid w:val="00751478"/>
    <w:rsid w:val="00773DFC"/>
    <w:rsid w:val="00786202"/>
    <w:rsid w:val="0079426D"/>
    <w:rsid w:val="007E0C4C"/>
    <w:rsid w:val="0080503E"/>
    <w:rsid w:val="0083043B"/>
    <w:rsid w:val="008478BC"/>
    <w:rsid w:val="00895F9D"/>
    <w:rsid w:val="008D7E60"/>
    <w:rsid w:val="00926564"/>
    <w:rsid w:val="009542B1"/>
    <w:rsid w:val="009650F8"/>
    <w:rsid w:val="009A7D4C"/>
    <w:rsid w:val="009E2077"/>
    <w:rsid w:val="00A423C4"/>
    <w:rsid w:val="00A4260A"/>
    <w:rsid w:val="00A43739"/>
    <w:rsid w:val="00A55520"/>
    <w:rsid w:val="00AB7B5F"/>
    <w:rsid w:val="00AC73CA"/>
    <w:rsid w:val="00AE1011"/>
    <w:rsid w:val="00AE12D7"/>
    <w:rsid w:val="00B8255A"/>
    <w:rsid w:val="00BB0EA6"/>
    <w:rsid w:val="00BB12B2"/>
    <w:rsid w:val="00BD3369"/>
    <w:rsid w:val="00BE1579"/>
    <w:rsid w:val="00BF368C"/>
    <w:rsid w:val="00C17BCF"/>
    <w:rsid w:val="00C319CB"/>
    <w:rsid w:val="00C6375E"/>
    <w:rsid w:val="00CC1B90"/>
    <w:rsid w:val="00D614DB"/>
    <w:rsid w:val="00D932E3"/>
    <w:rsid w:val="00DB01A2"/>
    <w:rsid w:val="00E26E59"/>
    <w:rsid w:val="00E47113"/>
    <w:rsid w:val="00EB72B7"/>
    <w:rsid w:val="00ED0E10"/>
    <w:rsid w:val="00ED62B1"/>
    <w:rsid w:val="00EE2673"/>
    <w:rsid w:val="00EF4820"/>
    <w:rsid w:val="00F01EBA"/>
    <w:rsid w:val="00F04DC7"/>
    <w:rsid w:val="00F1151F"/>
    <w:rsid w:val="00FA6959"/>
    <w:rsid w:val="00FB4C71"/>
    <w:rsid w:val="00FD2974"/>
    <w:rsid w:val="00FE7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endnote text" w:uiPriority="99"/>
    <w:lsdException w:name="Title" w:uiPriority="10"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Strong" w:qFormat="1"/>
    <w:lsdException w:name="Emphasis" w:qFormat="1"/>
    <w:lsdException w:name="Document Map" w:uiPriority="99"/>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3E4650"/>
    <w:pPr>
      <w:keepNext/>
      <w:spacing w:before="240" w:after="60"/>
      <w:outlineLvl w:val="0"/>
    </w:pPr>
    <w:rPr>
      <w:rFonts w:ascii="Courier New" w:hAnsi="Courier New"/>
      <w:b/>
      <w:kern w:val="28"/>
      <w:sz w:val="28"/>
      <w:szCs w:val="20"/>
      <w:lang w:val="x-none" w:eastAsia="x-none"/>
    </w:rPr>
  </w:style>
  <w:style w:type="paragraph" w:styleId="Heading2">
    <w:name w:val="heading 2"/>
    <w:basedOn w:val="Normal"/>
    <w:next w:val="Normal"/>
    <w:link w:val="Heading2Char"/>
    <w:uiPriority w:val="99"/>
    <w:qFormat/>
    <w:rsid w:val="003E4650"/>
    <w:pPr>
      <w:keepNext/>
      <w:widowControl w:val="0"/>
      <w:tabs>
        <w:tab w:val="right" w:pos="9360"/>
      </w:tabs>
      <w:outlineLvl w:val="1"/>
    </w:pPr>
    <w:rPr>
      <w:rFonts w:ascii="Courier New" w:hAnsi="Courier New"/>
      <w:b/>
      <w:szCs w:val="20"/>
      <w:lang w:val="x-none" w:eastAsia="x-none"/>
    </w:rPr>
  </w:style>
  <w:style w:type="paragraph" w:styleId="Heading3">
    <w:name w:val="heading 3"/>
    <w:basedOn w:val="Normal"/>
    <w:next w:val="Normal"/>
    <w:link w:val="Heading3Char"/>
    <w:uiPriority w:val="9"/>
    <w:qFormat/>
    <w:rsid w:val="003E4650"/>
    <w:pPr>
      <w:keepNext/>
      <w:spacing w:line="480" w:lineRule="auto"/>
      <w:ind w:left="720" w:hanging="720"/>
      <w:outlineLvl w:val="2"/>
    </w:pPr>
    <w:rPr>
      <w:rFonts w:ascii="Courier New" w:hAnsi="Courier New"/>
      <w:b/>
      <w:szCs w:val="20"/>
      <w:lang w:val="x-none" w:eastAsia="x-none"/>
    </w:rPr>
  </w:style>
  <w:style w:type="paragraph" w:styleId="Heading4">
    <w:name w:val="heading 4"/>
    <w:basedOn w:val="Normal"/>
    <w:next w:val="Normal"/>
    <w:link w:val="Heading4Char"/>
    <w:uiPriority w:val="9"/>
    <w:qFormat/>
    <w:rsid w:val="003E4650"/>
    <w:pPr>
      <w:keepNext/>
      <w:tabs>
        <w:tab w:val="left" w:pos="0"/>
        <w:tab w:val="left" w:pos="720"/>
        <w:tab w:val="left" w:pos="1440"/>
        <w:tab w:val="right" w:leader="dot" w:pos="9360"/>
      </w:tabs>
      <w:ind w:firstLine="720"/>
      <w:outlineLvl w:val="3"/>
    </w:pPr>
    <w:rPr>
      <w:rFonts w:ascii="Courier New" w:hAnsi="Courier New"/>
      <w:b/>
      <w:szCs w:val="20"/>
      <w:lang w:val="x-none" w:eastAsia="x-none"/>
    </w:rPr>
  </w:style>
  <w:style w:type="paragraph" w:styleId="Heading5">
    <w:name w:val="heading 5"/>
    <w:basedOn w:val="Normal"/>
    <w:next w:val="Normal"/>
    <w:link w:val="Heading5Char"/>
    <w:uiPriority w:val="9"/>
    <w:qFormat/>
    <w:rsid w:val="003E4650"/>
    <w:pPr>
      <w:keepNext/>
      <w:widowControl w:val="0"/>
      <w:tabs>
        <w:tab w:val="right" w:pos="9360"/>
      </w:tabs>
      <w:ind w:left="1440" w:hanging="720"/>
      <w:outlineLvl w:val="4"/>
    </w:pPr>
    <w:rPr>
      <w:rFonts w:ascii="Courier New" w:hAnsi="Courier New"/>
      <w:b/>
      <w:szCs w:val="20"/>
      <w:lang w:val="x-none" w:eastAsia="x-none"/>
    </w:rPr>
  </w:style>
  <w:style w:type="paragraph" w:styleId="Heading6">
    <w:name w:val="heading 6"/>
    <w:basedOn w:val="Normal"/>
    <w:next w:val="Normal"/>
    <w:link w:val="Heading6Char"/>
    <w:uiPriority w:val="9"/>
    <w:qFormat/>
    <w:rsid w:val="003E4650"/>
    <w:pPr>
      <w:keepNext/>
      <w:widowControl w:val="0"/>
      <w:tabs>
        <w:tab w:val="left" w:pos="0"/>
        <w:tab w:val="left" w:pos="720"/>
        <w:tab w:val="left" w:pos="1440"/>
        <w:tab w:val="left" w:pos="2160"/>
        <w:tab w:val="left" w:pos="2880"/>
        <w:tab w:val="left" w:pos="3600"/>
        <w:tab w:val="left" w:pos="4320"/>
      </w:tabs>
      <w:jc w:val="center"/>
      <w:outlineLvl w:val="5"/>
    </w:pPr>
    <w:rPr>
      <w:rFonts w:ascii="Courier New" w:hAnsi="Courier New"/>
      <w:b/>
      <w:szCs w:val="20"/>
      <w:lang w:val="x-none" w:eastAsia="x-none"/>
    </w:rPr>
  </w:style>
  <w:style w:type="paragraph" w:styleId="Heading7">
    <w:name w:val="heading 7"/>
    <w:basedOn w:val="Normal"/>
    <w:next w:val="Normal"/>
    <w:link w:val="Heading7Char"/>
    <w:uiPriority w:val="9"/>
    <w:qFormat/>
    <w:rsid w:val="003E4650"/>
    <w:pPr>
      <w:keepNext/>
      <w:widowControl w:val="0"/>
      <w:ind w:left="1440" w:hanging="720"/>
      <w:jc w:val="center"/>
      <w:outlineLvl w:val="6"/>
    </w:pPr>
    <w:rPr>
      <w:rFonts w:ascii="Courier New" w:hAnsi="Courier New"/>
      <w:b/>
      <w:szCs w:val="20"/>
      <w:lang w:val="x-none" w:eastAsia="x-none"/>
    </w:rPr>
  </w:style>
  <w:style w:type="paragraph" w:styleId="Heading8">
    <w:name w:val="heading 8"/>
    <w:basedOn w:val="Normal"/>
    <w:next w:val="Normal"/>
    <w:link w:val="Heading8Char"/>
    <w:uiPriority w:val="9"/>
    <w:qFormat/>
    <w:rsid w:val="003E4650"/>
    <w:pPr>
      <w:keepNext/>
      <w:tabs>
        <w:tab w:val="right" w:pos="9360"/>
      </w:tabs>
      <w:jc w:val="right"/>
      <w:outlineLvl w:val="7"/>
    </w:pPr>
    <w:rPr>
      <w:rFonts w:ascii="Courier New" w:hAnsi="Courier New"/>
      <w:b/>
      <w:szCs w:val="20"/>
      <w:lang w:val="x-none" w:eastAsia="x-none"/>
    </w:rPr>
  </w:style>
  <w:style w:type="paragraph" w:styleId="Heading9">
    <w:name w:val="heading 9"/>
    <w:basedOn w:val="Normal"/>
    <w:next w:val="Normal"/>
    <w:link w:val="Heading9Char"/>
    <w:uiPriority w:val="9"/>
    <w:qFormat/>
    <w:rsid w:val="003E4650"/>
    <w:pPr>
      <w:keepNext/>
      <w:tabs>
        <w:tab w:val="left" w:pos="720"/>
      </w:tabs>
      <w:spacing w:line="480" w:lineRule="auto"/>
      <w:outlineLvl w:val="8"/>
    </w:pPr>
    <w:rPr>
      <w:rFonts w:ascii="Courier New" w:hAnsi="Courier New"/>
      <w:szCs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E4650"/>
    <w:rPr>
      <w:rFonts w:ascii="Courier New" w:hAnsi="Courier New"/>
      <w:b/>
      <w:kern w:val="28"/>
      <w:sz w:val="28"/>
    </w:rPr>
  </w:style>
  <w:style w:type="character" w:customStyle="1" w:styleId="Heading2Char">
    <w:name w:val="Heading 2 Char"/>
    <w:link w:val="Heading2"/>
    <w:uiPriority w:val="99"/>
    <w:rsid w:val="003E4650"/>
    <w:rPr>
      <w:rFonts w:ascii="Courier New" w:hAnsi="Courier New"/>
      <w:b/>
      <w:sz w:val="24"/>
    </w:rPr>
  </w:style>
  <w:style w:type="character" w:customStyle="1" w:styleId="Heading3Char">
    <w:name w:val="Heading 3 Char"/>
    <w:link w:val="Heading3"/>
    <w:uiPriority w:val="9"/>
    <w:rsid w:val="003E4650"/>
    <w:rPr>
      <w:rFonts w:ascii="Courier New" w:hAnsi="Courier New"/>
      <w:b/>
      <w:sz w:val="24"/>
    </w:rPr>
  </w:style>
  <w:style w:type="character" w:customStyle="1" w:styleId="Heading4Char">
    <w:name w:val="Heading 4 Char"/>
    <w:link w:val="Heading4"/>
    <w:uiPriority w:val="9"/>
    <w:rsid w:val="003E4650"/>
    <w:rPr>
      <w:rFonts w:ascii="Courier New" w:hAnsi="Courier New"/>
      <w:b/>
      <w:sz w:val="24"/>
    </w:rPr>
  </w:style>
  <w:style w:type="character" w:customStyle="1" w:styleId="Heading5Char">
    <w:name w:val="Heading 5 Char"/>
    <w:link w:val="Heading5"/>
    <w:uiPriority w:val="9"/>
    <w:rsid w:val="003E4650"/>
    <w:rPr>
      <w:rFonts w:ascii="Courier New" w:hAnsi="Courier New"/>
      <w:b/>
      <w:sz w:val="24"/>
    </w:rPr>
  </w:style>
  <w:style w:type="character" w:customStyle="1" w:styleId="Heading6Char">
    <w:name w:val="Heading 6 Char"/>
    <w:link w:val="Heading6"/>
    <w:uiPriority w:val="9"/>
    <w:rsid w:val="003E4650"/>
    <w:rPr>
      <w:rFonts w:ascii="Courier New" w:hAnsi="Courier New"/>
      <w:b/>
      <w:sz w:val="24"/>
    </w:rPr>
  </w:style>
  <w:style w:type="character" w:customStyle="1" w:styleId="Heading7Char">
    <w:name w:val="Heading 7 Char"/>
    <w:link w:val="Heading7"/>
    <w:uiPriority w:val="9"/>
    <w:rsid w:val="003E4650"/>
    <w:rPr>
      <w:rFonts w:ascii="Courier New" w:hAnsi="Courier New"/>
      <w:b/>
      <w:sz w:val="24"/>
    </w:rPr>
  </w:style>
  <w:style w:type="character" w:customStyle="1" w:styleId="Heading8Char">
    <w:name w:val="Heading 8 Char"/>
    <w:link w:val="Heading8"/>
    <w:uiPriority w:val="9"/>
    <w:rsid w:val="003E4650"/>
    <w:rPr>
      <w:rFonts w:ascii="Courier New" w:hAnsi="Courier New"/>
      <w:b/>
      <w:sz w:val="24"/>
    </w:rPr>
  </w:style>
  <w:style w:type="character" w:customStyle="1" w:styleId="Heading9Char">
    <w:name w:val="Heading 9 Char"/>
    <w:link w:val="Heading9"/>
    <w:uiPriority w:val="9"/>
    <w:rsid w:val="003E4650"/>
    <w:rPr>
      <w:rFonts w:ascii="Courier New" w:hAnsi="Courier New"/>
      <w:sz w:val="24"/>
      <w:u w:val="single"/>
    </w:rPr>
  </w:style>
  <w:style w:type="paragraph" w:styleId="Header">
    <w:name w:val="header"/>
    <w:basedOn w:val="Normal"/>
    <w:link w:val="HeaderChar"/>
    <w:uiPriority w:val="99"/>
    <w:rsid w:val="003E4650"/>
    <w:pPr>
      <w:tabs>
        <w:tab w:val="center" w:pos="4320"/>
        <w:tab w:val="right" w:pos="8640"/>
      </w:tabs>
    </w:pPr>
    <w:rPr>
      <w:rFonts w:ascii="Courier New" w:hAnsi="Courier New"/>
      <w:szCs w:val="20"/>
      <w:lang w:val="x-none" w:eastAsia="x-none"/>
    </w:rPr>
  </w:style>
  <w:style w:type="character" w:customStyle="1" w:styleId="HeaderChar">
    <w:name w:val="Header Char"/>
    <w:link w:val="Header"/>
    <w:uiPriority w:val="99"/>
    <w:rsid w:val="003E4650"/>
    <w:rPr>
      <w:rFonts w:ascii="Courier New" w:hAnsi="Courier New"/>
      <w:sz w:val="24"/>
    </w:rPr>
  </w:style>
  <w:style w:type="character" w:customStyle="1" w:styleId="footnoteref">
    <w:name w:val="footnote ref"/>
    <w:rsid w:val="003E4650"/>
    <w:rPr>
      <w:vertAlign w:val="superscript"/>
    </w:rPr>
  </w:style>
  <w:style w:type="paragraph" w:styleId="Footer">
    <w:name w:val="footer"/>
    <w:basedOn w:val="Normal"/>
    <w:link w:val="FooterChar"/>
    <w:uiPriority w:val="99"/>
    <w:rsid w:val="003E4650"/>
    <w:pPr>
      <w:tabs>
        <w:tab w:val="center" w:pos="4320"/>
        <w:tab w:val="right" w:pos="8640"/>
      </w:tabs>
    </w:pPr>
    <w:rPr>
      <w:rFonts w:ascii="Courier New" w:hAnsi="Courier New"/>
      <w:szCs w:val="20"/>
      <w:lang w:val="x-none" w:eastAsia="x-none"/>
    </w:rPr>
  </w:style>
  <w:style w:type="character" w:customStyle="1" w:styleId="FooterChar">
    <w:name w:val="Footer Char"/>
    <w:link w:val="Footer"/>
    <w:uiPriority w:val="99"/>
    <w:rsid w:val="003E4650"/>
    <w:rPr>
      <w:rFonts w:ascii="Courier New" w:hAnsi="Courier New"/>
      <w:sz w:val="24"/>
    </w:rPr>
  </w:style>
  <w:style w:type="character" w:customStyle="1" w:styleId="footnotetex">
    <w:name w:val="footnote tex"/>
    <w:rsid w:val="003E4650"/>
  </w:style>
  <w:style w:type="character" w:styleId="Hyperlink">
    <w:name w:val="Hyperlink"/>
    <w:uiPriority w:val="99"/>
    <w:rsid w:val="003E4650"/>
    <w:rPr>
      <w:color w:val="0000FF"/>
      <w:u w:val="single"/>
    </w:rPr>
  </w:style>
  <w:style w:type="character" w:styleId="FootnoteReference">
    <w:name w:val="footnote reference"/>
    <w:uiPriority w:val="99"/>
    <w:rsid w:val="003E4650"/>
  </w:style>
  <w:style w:type="paragraph" w:styleId="TOC1">
    <w:name w:val="toc 1"/>
    <w:basedOn w:val="Normal"/>
    <w:next w:val="Normal"/>
    <w:autoRedefine/>
    <w:uiPriority w:val="39"/>
    <w:rsid w:val="00D932E3"/>
    <w:pPr>
      <w:keepLines/>
      <w:tabs>
        <w:tab w:val="right" w:leader="dot" w:pos="9288"/>
      </w:tabs>
      <w:spacing w:after="120"/>
      <w:ind w:left="1440" w:right="720" w:hanging="1440"/>
    </w:pPr>
    <w:rPr>
      <w:noProof/>
      <w:szCs w:val="20"/>
    </w:rPr>
  </w:style>
  <w:style w:type="paragraph" w:styleId="Title">
    <w:name w:val="Title"/>
    <w:basedOn w:val="Normal"/>
    <w:link w:val="TitleChar"/>
    <w:uiPriority w:val="10"/>
    <w:qFormat/>
    <w:rsid w:val="003E4650"/>
    <w:pPr>
      <w:jc w:val="center"/>
    </w:pPr>
    <w:rPr>
      <w:b/>
      <w:szCs w:val="20"/>
      <w:lang w:val="x-none" w:eastAsia="x-none"/>
    </w:rPr>
  </w:style>
  <w:style w:type="character" w:customStyle="1" w:styleId="TitleChar">
    <w:name w:val="Title Char"/>
    <w:link w:val="Title"/>
    <w:uiPriority w:val="10"/>
    <w:rsid w:val="003E4650"/>
    <w:rPr>
      <w:b/>
      <w:sz w:val="24"/>
    </w:rPr>
  </w:style>
  <w:style w:type="paragraph" w:styleId="BodyTextIndent">
    <w:name w:val="Body Text Indent"/>
    <w:basedOn w:val="Normal"/>
    <w:link w:val="BodyTextIndentChar"/>
    <w:uiPriority w:val="99"/>
    <w:rsid w:val="003E4650"/>
    <w:pPr>
      <w:widowControl w:val="0"/>
      <w:tabs>
        <w:tab w:val="right" w:pos="1800"/>
        <w:tab w:val="left" w:pos="2160"/>
      </w:tabs>
      <w:ind w:left="2160" w:hanging="3240"/>
    </w:pPr>
    <w:rPr>
      <w:rFonts w:ascii="Courier New" w:hAnsi="Courier New"/>
      <w:szCs w:val="20"/>
      <w:lang w:val="x-none" w:eastAsia="x-none"/>
    </w:rPr>
  </w:style>
  <w:style w:type="character" w:customStyle="1" w:styleId="BodyTextIndentChar">
    <w:name w:val="Body Text Indent Char"/>
    <w:link w:val="BodyTextIndent"/>
    <w:uiPriority w:val="99"/>
    <w:rsid w:val="003E4650"/>
    <w:rPr>
      <w:rFonts w:ascii="Courier New" w:hAnsi="Courier New"/>
      <w:sz w:val="24"/>
    </w:rPr>
  </w:style>
  <w:style w:type="paragraph" w:styleId="BodyTextIndent2">
    <w:name w:val="Body Text Indent 2"/>
    <w:basedOn w:val="Normal"/>
    <w:link w:val="BodyTextIndent2Char"/>
    <w:uiPriority w:val="99"/>
    <w:rsid w:val="003E4650"/>
    <w:pPr>
      <w:widowControl w:val="0"/>
      <w:spacing w:line="480" w:lineRule="auto"/>
      <w:ind w:left="1440"/>
    </w:pPr>
    <w:rPr>
      <w:rFonts w:ascii="Courier New" w:hAnsi="Courier New"/>
      <w:szCs w:val="20"/>
      <w:lang w:val="x-none" w:eastAsia="x-none"/>
    </w:rPr>
  </w:style>
  <w:style w:type="character" w:customStyle="1" w:styleId="BodyTextIndent2Char">
    <w:name w:val="Body Text Indent 2 Char"/>
    <w:link w:val="BodyTextIndent2"/>
    <w:uiPriority w:val="99"/>
    <w:rsid w:val="003E4650"/>
    <w:rPr>
      <w:rFonts w:ascii="Courier New" w:hAnsi="Courier New"/>
      <w:sz w:val="24"/>
    </w:rPr>
  </w:style>
  <w:style w:type="paragraph" w:styleId="BodyTextIndent3">
    <w:name w:val="Body Text Indent 3"/>
    <w:basedOn w:val="Normal"/>
    <w:link w:val="BodyTextIndent3Char"/>
    <w:uiPriority w:val="99"/>
    <w:rsid w:val="003E4650"/>
    <w:pPr>
      <w:widowControl w:val="0"/>
      <w:tabs>
        <w:tab w:val="left" w:pos="1440"/>
        <w:tab w:val="left" w:pos="2160"/>
        <w:tab w:val="left" w:pos="2790"/>
        <w:tab w:val="left" w:pos="3600"/>
        <w:tab w:val="left" w:pos="4320"/>
        <w:tab w:val="left" w:pos="5040"/>
        <w:tab w:val="left" w:pos="5760"/>
        <w:tab w:val="left" w:pos="6480"/>
        <w:tab w:val="left" w:pos="7200"/>
        <w:tab w:val="left" w:pos="7920"/>
        <w:tab w:val="left" w:pos="8640"/>
        <w:tab w:val="left" w:pos="9270"/>
      </w:tabs>
      <w:spacing w:line="480" w:lineRule="auto"/>
      <w:ind w:left="2160" w:hanging="810"/>
    </w:pPr>
    <w:rPr>
      <w:rFonts w:ascii="Courier New" w:hAnsi="Courier New"/>
      <w:szCs w:val="20"/>
      <w:lang w:val="x-none" w:eastAsia="x-none"/>
    </w:rPr>
  </w:style>
  <w:style w:type="character" w:customStyle="1" w:styleId="BodyTextIndent3Char">
    <w:name w:val="Body Text Indent 3 Char"/>
    <w:link w:val="BodyTextIndent3"/>
    <w:uiPriority w:val="99"/>
    <w:rsid w:val="003E4650"/>
    <w:rPr>
      <w:rFonts w:ascii="Courier New" w:hAnsi="Courier New"/>
      <w:sz w:val="24"/>
    </w:rPr>
  </w:style>
  <w:style w:type="paragraph" w:styleId="BodyText">
    <w:name w:val="Body Text"/>
    <w:basedOn w:val="Normal"/>
    <w:link w:val="BodyTextChar"/>
    <w:uiPriority w:val="99"/>
    <w:rsid w:val="003E4650"/>
    <w:pPr>
      <w:widowControl w:val="0"/>
      <w:spacing w:after="120"/>
    </w:pPr>
    <w:rPr>
      <w:rFonts w:ascii="Vixar ASCI" w:hAnsi="Vixar ASCI"/>
      <w:szCs w:val="20"/>
      <w:lang w:val="x-none" w:eastAsia="x-none"/>
    </w:rPr>
  </w:style>
  <w:style w:type="character" w:customStyle="1" w:styleId="BodyTextChar">
    <w:name w:val="Body Text Char"/>
    <w:link w:val="BodyText"/>
    <w:uiPriority w:val="99"/>
    <w:rsid w:val="003E4650"/>
    <w:rPr>
      <w:rFonts w:ascii="Vixar ASCI" w:hAnsi="Vixar ASCI"/>
      <w:sz w:val="24"/>
    </w:rPr>
  </w:style>
  <w:style w:type="paragraph" w:customStyle="1" w:styleId="GeneralTextLvl28pt">
    <w:name w:val="General Text Lvl 2 8pt"/>
    <w:basedOn w:val="Normal"/>
    <w:rsid w:val="003E4650"/>
    <w:pPr>
      <w:numPr>
        <w:ilvl w:val="2"/>
        <w:numId w:val="1"/>
      </w:numPr>
      <w:autoSpaceDE w:val="0"/>
      <w:autoSpaceDN w:val="0"/>
      <w:adjustRightInd w:val="0"/>
      <w:spacing w:after="120"/>
    </w:pPr>
    <w:rPr>
      <w:rFonts w:ascii="Univlt" w:hAnsi="Univlt"/>
      <w:i/>
      <w:sz w:val="16"/>
      <w:szCs w:val="20"/>
    </w:rPr>
  </w:style>
  <w:style w:type="paragraph" w:styleId="FootnoteText">
    <w:name w:val="footnote text"/>
    <w:basedOn w:val="Normal"/>
    <w:link w:val="FootnoteTextChar"/>
    <w:uiPriority w:val="99"/>
    <w:rsid w:val="003E4650"/>
    <w:pPr>
      <w:widowControl w:val="0"/>
    </w:pPr>
    <w:rPr>
      <w:rFonts w:ascii="Courier" w:hAnsi="Courier"/>
      <w:sz w:val="20"/>
      <w:szCs w:val="20"/>
      <w:lang w:val="x-none" w:eastAsia="x-none"/>
    </w:rPr>
  </w:style>
  <w:style w:type="character" w:customStyle="1" w:styleId="FootnoteTextChar">
    <w:name w:val="Footnote Text Char"/>
    <w:link w:val="FootnoteText"/>
    <w:uiPriority w:val="99"/>
    <w:rsid w:val="003E4650"/>
    <w:rPr>
      <w:rFonts w:ascii="Courier" w:hAnsi="Courier"/>
    </w:rPr>
  </w:style>
  <w:style w:type="paragraph" w:styleId="TOC2">
    <w:name w:val="toc 2"/>
    <w:basedOn w:val="Normal"/>
    <w:next w:val="Normal"/>
    <w:autoRedefine/>
    <w:uiPriority w:val="39"/>
    <w:rsid w:val="003E4650"/>
    <w:pPr>
      <w:tabs>
        <w:tab w:val="left" w:pos="1440"/>
        <w:tab w:val="right" w:leader="dot" w:pos="9288"/>
      </w:tabs>
      <w:spacing w:after="120"/>
      <w:ind w:left="1440" w:right="720" w:hanging="720"/>
    </w:pPr>
    <w:rPr>
      <w:noProof/>
      <w:szCs w:val="20"/>
    </w:rPr>
  </w:style>
  <w:style w:type="paragraph" w:styleId="EndnoteText">
    <w:name w:val="endnote text"/>
    <w:basedOn w:val="Normal"/>
    <w:link w:val="EndnoteTextChar"/>
    <w:uiPriority w:val="99"/>
    <w:rsid w:val="003E4650"/>
    <w:rPr>
      <w:rFonts w:ascii="Courier New" w:hAnsi="Courier New"/>
      <w:sz w:val="20"/>
      <w:szCs w:val="20"/>
      <w:lang w:val="x-none" w:eastAsia="x-none"/>
    </w:rPr>
  </w:style>
  <w:style w:type="character" w:customStyle="1" w:styleId="EndnoteTextChar">
    <w:name w:val="Endnote Text Char"/>
    <w:link w:val="EndnoteText"/>
    <w:uiPriority w:val="99"/>
    <w:rsid w:val="003E4650"/>
    <w:rPr>
      <w:rFonts w:ascii="Courier New" w:hAnsi="Courier New"/>
    </w:rPr>
  </w:style>
  <w:style w:type="paragraph" w:styleId="BodyText2">
    <w:name w:val="Body Text 2"/>
    <w:basedOn w:val="Normal"/>
    <w:link w:val="BodyText2Char"/>
    <w:uiPriority w:val="99"/>
    <w:rsid w:val="003E4650"/>
    <w:pPr>
      <w:spacing w:line="480" w:lineRule="auto"/>
    </w:pPr>
    <w:rPr>
      <w:rFonts w:ascii="Courier New" w:hAnsi="Courier New"/>
      <w:b/>
      <w:szCs w:val="20"/>
      <w:lang w:val="x-none" w:eastAsia="x-none"/>
    </w:rPr>
  </w:style>
  <w:style w:type="character" w:customStyle="1" w:styleId="BodyText2Char">
    <w:name w:val="Body Text 2 Char"/>
    <w:link w:val="BodyText2"/>
    <w:uiPriority w:val="99"/>
    <w:rsid w:val="003E4650"/>
    <w:rPr>
      <w:rFonts w:ascii="Courier New" w:hAnsi="Courier New"/>
      <w:b/>
      <w:sz w:val="24"/>
    </w:rPr>
  </w:style>
  <w:style w:type="paragraph" w:styleId="BodyText3">
    <w:name w:val="Body Text 3"/>
    <w:basedOn w:val="Normal"/>
    <w:link w:val="BodyText3Char"/>
    <w:uiPriority w:val="99"/>
    <w:rsid w:val="003E4650"/>
    <w:pPr>
      <w:jc w:val="both"/>
    </w:pPr>
    <w:rPr>
      <w:rFonts w:ascii="Courier New" w:hAnsi="Courier New"/>
      <w:szCs w:val="20"/>
      <w:lang w:val="x-none" w:eastAsia="x-none"/>
    </w:rPr>
  </w:style>
  <w:style w:type="character" w:customStyle="1" w:styleId="BodyText3Char">
    <w:name w:val="Body Text 3 Char"/>
    <w:link w:val="BodyText3"/>
    <w:uiPriority w:val="99"/>
    <w:rsid w:val="003E4650"/>
    <w:rPr>
      <w:rFonts w:ascii="Courier New" w:hAnsi="Courier New"/>
      <w:sz w:val="24"/>
    </w:rPr>
  </w:style>
  <w:style w:type="paragraph" w:styleId="BalloonText">
    <w:name w:val="Balloon Text"/>
    <w:basedOn w:val="Normal"/>
    <w:link w:val="BalloonTextChar"/>
    <w:uiPriority w:val="99"/>
    <w:rsid w:val="003E4650"/>
    <w:rPr>
      <w:rFonts w:ascii="Tahoma" w:hAnsi="Tahoma"/>
      <w:sz w:val="16"/>
      <w:szCs w:val="16"/>
      <w:lang w:val="x-none" w:eastAsia="x-none"/>
    </w:rPr>
  </w:style>
  <w:style w:type="character" w:customStyle="1" w:styleId="BalloonTextChar">
    <w:name w:val="Balloon Text Char"/>
    <w:link w:val="BalloonText"/>
    <w:uiPriority w:val="99"/>
    <w:rsid w:val="003E4650"/>
    <w:rPr>
      <w:rFonts w:ascii="Tahoma" w:hAnsi="Tahoma" w:cs="Tahoma"/>
      <w:sz w:val="16"/>
      <w:szCs w:val="16"/>
    </w:rPr>
  </w:style>
  <w:style w:type="paragraph" w:styleId="DocumentMap">
    <w:name w:val="Document Map"/>
    <w:basedOn w:val="Normal"/>
    <w:link w:val="DocumentMapChar"/>
    <w:uiPriority w:val="99"/>
    <w:rsid w:val="003E4650"/>
    <w:pPr>
      <w:shd w:val="clear" w:color="auto" w:fill="000080"/>
    </w:pPr>
    <w:rPr>
      <w:rFonts w:ascii="Tahoma" w:hAnsi="Tahoma"/>
      <w:szCs w:val="20"/>
      <w:lang w:val="x-none" w:eastAsia="x-none"/>
    </w:rPr>
  </w:style>
  <w:style w:type="character" w:customStyle="1" w:styleId="DocumentMapChar">
    <w:name w:val="Document Map Char"/>
    <w:link w:val="DocumentMap"/>
    <w:uiPriority w:val="99"/>
    <w:rsid w:val="003E4650"/>
    <w:rPr>
      <w:rFonts w:ascii="Tahoma" w:hAnsi="Tahoma" w:cs="Tahoma"/>
      <w:sz w:val="24"/>
      <w:shd w:val="clear" w:color="auto" w:fill="000080"/>
    </w:rPr>
  </w:style>
  <w:style w:type="paragraph" w:styleId="CommentText">
    <w:name w:val="annotation text"/>
    <w:basedOn w:val="Normal"/>
    <w:link w:val="CommentTextChar"/>
    <w:uiPriority w:val="99"/>
    <w:rsid w:val="003E4650"/>
    <w:rPr>
      <w:rFonts w:ascii="Courier New" w:hAnsi="Courier New"/>
      <w:sz w:val="20"/>
      <w:szCs w:val="20"/>
      <w:lang w:val="x-none" w:eastAsia="x-none"/>
    </w:rPr>
  </w:style>
  <w:style w:type="character" w:customStyle="1" w:styleId="CommentTextChar">
    <w:name w:val="Comment Text Char"/>
    <w:link w:val="CommentText"/>
    <w:uiPriority w:val="99"/>
    <w:rsid w:val="003E4650"/>
    <w:rPr>
      <w:rFonts w:ascii="Courier New" w:hAnsi="Courier New"/>
    </w:rPr>
  </w:style>
  <w:style w:type="paragraph" w:styleId="CommentSubject">
    <w:name w:val="annotation subject"/>
    <w:basedOn w:val="CommentText"/>
    <w:next w:val="CommentText"/>
    <w:link w:val="CommentSubjectChar"/>
    <w:uiPriority w:val="99"/>
    <w:rsid w:val="003E4650"/>
    <w:rPr>
      <w:b/>
      <w:bCs/>
    </w:rPr>
  </w:style>
  <w:style w:type="character" w:customStyle="1" w:styleId="CommentSubjectChar">
    <w:name w:val="Comment Subject Char"/>
    <w:link w:val="CommentSubject"/>
    <w:uiPriority w:val="99"/>
    <w:rsid w:val="003E4650"/>
    <w:rPr>
      <w:rFonts w:ascii="Courier New" w:hAnsi="Courier New"/>
      <w:b/>
      <w:bCs/>
    </w:rPr>
  </w:style>
  <w:style w:type="paragraph" w:styleId="PlainText">
    <w:name w:val="Plain Text"/>
    <w:basedOn w:val="Normal"/>
    <w:link w:val="PlainTextChar"/>
    <w:uiPriority w:val="99"/>
    <w:rsid w:val="003E4650"/>
    <w:rPr>
      <w:rFonts w:ascii="Courier New" w:hAnsi="Courier New"/>
      <w:sz w:val="20"/>
      <w:szCs w:val="20"/>
      <w:lang w:val="x-none" w:eastAsia="x-none"/>
    </w:rPr>
  </w:style>
  <w:style w:type="character" w:customStyle="1" w:styleId="PlainTextChar">
    <w:name w:val="Plain Text Char"/>
    <w:link w:val="PlainText"/>
    <w:uiPriority w:val="99"/>
    <w:rsid w:val="003E4650"/>
    <w:rPr>
      <w:rFonts w:ascii="Courier New" w:hAnsi="Courier New" w:cs="Courier New"/>
    </w:rPr>
  </w:style>
  <w:style w:type="paragraph" w:customStyle="1" w:styleId="OATTFooter">
    <w:name w:val="OATT_Footer"/>
    <w:rsid w:val="003E4650"/>
    <w:pPr>
      <w:tabs>
        <w:tab w:val="left" w:pos="1080"/>
        <w:tab w:val="left" w:pos="6480"/>
        <w:tab w:val="right" w:pos="9360"/>
      </w:tabs>
      <w:ind w:left="1080" w:hanging="1080"/>
    </w:pPr>
  </w:style>
  <w:style w:type="paragraph" w:styleId="TOC3">
    <w:name w:val="toc 3"/>
    <w:basedOn w:val="Normal"/>
    <w:next w:val="Normal"/>
    <w:autoRedefine/>
    <w:uiPriority w:val="39"/>
    <w:rsid w:val="003E4650"/>
    <w:pPr>
      <w:tabs>
        <w:tab w:val="right" w:leader="dot" w:pos="9288"/>
      </w:tabs>
      <w:spacing w:after="120"/>
      <w:ind w:left="720" w:right="720" w:hanging="720"/>
    </w:pPr>
    <w:rPr>
      <w:szCs w:val="20"/>
    </w:rPr>
  </w:style>
  <w:style w:type="paragraph" w:customStyle="1" w:styleId="Default">
    <w:name w:val="Default"/>
    <w:rsid w:val="003E4650"/>
    <w:pPr>
      <w:autoSpaceDE w:val="0"/>
      <w:autoSpaceDN w:val="0"/>
      <w:adjustRightInd w:val="0"/>
    </w:pPr>
    <w:rPr>
      <w:color w:val="000000"/>
      <w:sz w:val="24"/>
      <w:szCs w:val="24"/>
    </w:rPr>
  </w:style>
  <w:style w:type="paragraph" w:customStyle="1" w:styleId="Legal3Cont1">
    <w:name w:val="Legal3 Cont 1"/>
    <w:basedOn w:val="Normal"/>
    <w:link w:val="Legal3Cont1Char"/>
    <w:rsid w:val="003E4650"/>
    <w:pPr>
      <w:spacing w:after="240"/>
      <w:ind w:firstLine="720"/>
    </w:pPr>
    <w:rPr>
      <w:szCs w:val="20"/>
      <w:lang w:val="x-none" w:eastAsia="x-none"/>
    </w:rPr>
  </w:style>
  <w:style w:type="character" w:customStyle="1" w:styleId="Legal3Cont1Char">
    <w:name w:val="Legal3 Cont 1 Char"/>
    <w:link w:val="Legal3Cont1"/>
    <w:locked/>
    <w:rsid w:val="003E4650"/>
    <w:rPr>
      <w:sz w:val="24"/>
    </w:rPr>
  </w:style>
  <w:style w:type="paragraph" w:customStyle="1" w:styleId="Legal3Cont2">
    <w:name w:val="Legal3 Cont 2"/>
    <w:basedOn w:val="Legal3Cont1"/>
    <w:link w:val="Legal3Cont2Char"/>
    <w:rsid w:val="003E4650"/>
    <w:pPr>
      <w:ind w:firstLine="1440"/>
    </w:pPr>
  </w:style>
  <w:style w:type="character" w:customStyle="1" w:styleId="Legal3Cont2Char">
    <w:name w:val="Legal3 Cont 2 Char"/>
    <w:link w:val="Legal3Cont2"/>
    <w:locked/>
    <w:rsid w:val="003E4650"/>
    <w:rPr>
      <w:sz w:val="24"/>
    </w:rPr>
  </w:style>
  <w:style w:type="paragraph" w:customStyle="1" w:styleId="Legal3Cont3">
    <w:name w:val="Legal3 Cont 3"/>
    <w:basedOn w:val="Legal3Cont2"/>
    <w:link w:val="Legal3Cont3Char"/>
    <w:rsid w:val="003E4650"/>
    <w:pPr>
      <w:ind w:firstLine="2160"/>
    </w:pPr>
  </w:style>
  <w:style w:type="character" w:customStyle="1" w:styleId="Legal3Cont3Char">
    <w:name w:val="Legal3 Cont 3 Char"/>
    <w:link w:val="Legal3Cont3"/>
    <w:locked/>
    <w:rsid w:val="003E4650"/>
    <w:rPr>
      <w:sz w:val="24"/>
    </w:rPr>
  </w:style>
  <w:style w:type="paragraph" w:customStyle="1" w:styleId="Legal3Cont4">
    <w:name w:val="Legal3 Cont 4"/>
    <w:basedOn w:val="Legal3Cont3"/>
    <w:link w:val="Legal3Cont4Char"/>
    <w:rsid w:val="003E4650"/>
    <w:pPr>
      <w:ind w:firstLine="2880"/>
    </w:pPr>
  </w:style>
  <w:style w:type="character" w:customStyle="1" w:styleId="Legal3Cont4Char">
    <w:name w:val="Legal3 Cont 4 Char"/>
    <w:link w:val="Legal3Cont4"/>
    <w:locked/>
    <w:rsid w:val="003E4650"/>
    <w:rPr>
      <w:sz w:val="24"/>
    </w:rPr>
  </w:style>
  <w:style w:type="paragraph" w:customStyle="1" w:styleId="Legal3Cont5">
    <w:name w:val="Legal3 Cont 5"/>
    <w:basedOn w:val="Legal3Cont4"/>
    <w:link w:val="Legal3Cont5Char"/>
    <w:rsid w:val="003E4650"/>
    <w:pPr>
      <w:ind w:firstLine="3600"/>
    </w:pPr>
  </w:style>
  <w:style w:type="character" w:customStyle="1" w:styleId="Legal3Cont5Char">
    <w:name w:val="Legal3 Cont 5 Char"/>
    <w:link w:val="Legal3Cont5"/>
    <w:locked/>
    <w:rsid w:val="003E4650"/>
    <w:rPr>
      <w:sz w:val="24"/>
    </w:rPr>
  </w:style>
  <w:style w:type="paragraph" w:customStyle="1" w:styleId="Legal3Cont6">
    <w:name w:val="Legal3 Cont 6"/>
    <w:basedOn w:val="Legal3Cont5"/>
    <w:link w:val="Legal3Cont6Char"/>
    <w:rsid w:val="003E4650"/>
    <w:pPr>
      <w:ind w:firstLine="4320"/>
    </w:pPr>
  </w:style>
  <w:style w:type="character" w:customStyle="1" w:styleId="Legal3Cont6Char">
    <w:name w:val="Legal3 Cont 6 Char"/>
    <w:link w:val="Legal3Cont6"/>
    <w:locked/>
    <w:rsid w:val="003E4650"/>
    <w:rPr>
      <w:sz w:val="24"/>
    </w:rPr>
  </w:style>
  <w:style w:type="paragraph" w:customStyle="1" w:styleId="Legal3Cont7">
    <w:name w:val="Legal3 Cont 7"/>
    <w:basedOn w:val="Legal3Cont6"/>
    <w:link w:val="Legal3Cont7Char"/>
    <w:rsid w:val="003E4650"/>
    <w:pPr>
      <w:ind w:firstLine="5040"/>
    </w:pPr>
  </w:style>
  <w:style w:type="character" w:customStyle="1" w:styleId="Legal3Cont7Char">
    <w:name w:val="Legal3 Cont 7 Char"/>
    <w:link w:val="Legal3Cont7"/>
    <w:locked/>
    <w:rsid w:val="003E4650"/>
    <w:rPr>
      <w:sz w:val="24"/>
    </w:rPr>
  </w:style>
  <w:style w:type="paragraph" w:customStyle="1" w:styleId="Legal3Cont8">
    <w:name w:val="Legal3 Cont 8"/>
    <w:basedOn w:val="Legal3Cont7"/>
    <w:link w:val="Legal3Cont8Char"/>
    <w:rsid w:val="003E4650"/>
    <w:pPr>
      <w:ind w:firstLine="5760"/>
    </w:pPr>
  </w:style>
  <w:style w:type="character" w:customStyle="1" w:styleId="Legal3Cont8Char">
    <w:name w:val="Legal3 Cont 8 Char"/>
    <w:link w:val="Legal3Cont8"/>
    <w:locked/>
    <w:rsid w:val="003E4650"/>
    <w:rPr>
      <w:sz w:val="24"/>
    </w:rPr>
  </w:style>
  <w:style w:type="paragraph" w:customStyle="1" w:styleId="Legal3Cont9">
    <w:name w:val="Legal3 Cont 9"/>
    <w:basedOn w:val="Legal3Cont8"/>
    <w:link w:val="Legal3Cont9Char"/>
    <w:rsid w:val="003E4650"/>
    <w:pPr>
      <w:ind w:firstLine="6480"/>
    </w:pPr>
  </w:style>
  <w:style w:type="character" w:customStyle="1" w:styleId="Legal3Cont9Char">
    <w:name w:val="Legal3 Cont 9 Char"/>
    <w:link w:val="Legal3Cont9"/>
    <w:locked/>
    <w:rsid w:val="003E4650"/>
    <w:rPr>
      <w:sz w:val="24"/>
    </w:rPr>
  </w:style>
  <w:style w:type="paragraph" w:customStyle="1" w:styleId="Legal3L1">
    <w:name w:val="Legal3_L1"/>
    <w:basedOn w:val="Normal"/>
    <w:next w:val="BodyText"/>
    <w:link w:val="Legal3L1Char"/>
    <w:rsid w:val="003E4650"/>
    <w:pPr>
      <w:numPr>
        <w:numId w:val="4"/>
      </w:numPr>
      <w:outlineLvl w:val="0"/>
    </w:pPr>
    <w:rPr>
      <w:b/>
      <w:szCs w:val="20"/>
      <w:lang w:val="x-none" w:eastAsia="x-none"/>
    </w:rPr>
  </w:style>
  <w:style w:type="character" w:customStyle="1" w:styleId="Legal3L1Char">
    <w:name w:val="Legal3_L1 Char"/>
    <w:link w:val="Legal3L1"/>
    <w:locked/>
    <w:rsid w:val="003E4650"/>
    <w:rPr>
      <w:b/>
      <w:sz w:val="24"/>
    </w:rPr>
  </w:style>
  <w:style w:type="paragraph" w:customStyle="1" w:styleId="Legal3L2">
    <w:name w:val="Legal3_L2"/>
    <w:basedOn w:val="Legal3L1"/>
    <w:next w:val="BodyText"/>
    <w:link w:val="Legal3L2Char"/>
    <w:rsid w:val="003E4650"/>
    <w:pPr>
      <w:numPr>
        <w:ilvl w:val="1"/>
      </w:numPr>
      <w:outlineLvl w:val="1"/>
    </w:pPr>
  </w:style>
  <w:style w:type="character" w:customStyle="1" w:styleId="Legal3L2Char">
    <w:name w:val="Legal3_L2 Char"/>
    <w:link w:val="Legal3L2"/>
    <w:locked/>
    <w:rsid w:val="003E4650"/>
    <w:rPr>
      <w:b/>
      <w:sz w:val="24"/>
    </w:rPr>
  </w:style>
  <w:style w:type="paragraph" w:customStyle="1" w:styleId="Legal3L3">
    <w:name w:val="Legal3_L3"/>
    <w:basedOn w:val="Legal3L2"/>
    <w:next w:val="BodyText"/>
    <w:link w:val="Legal3L3Char"/>
    <w:rsid w:val="003E4650"/>
    <w:pPr>
      <w:numPr>
        <w:ilvl w:val="2"/>
      </w:numPr>
      <w:spacing w:after="240"/>
      <w:outlineLvl w:val="2"/>
    </w:pPr>
  </w:style>
  <w:style w:type="character" w:customStyle="1" w:styleId="Legal3L3Char">
    <w:name w:val="Legal3_L3 Char"/>
    <w:link w:val="Legal3L3"/>
    <w:locked/>
    <w:rsid w:val="003E4650"/>
    <w:rPr>
      <w:b/>
      <w:sz w:val="24"/>
    </w:rPr>
  </w:style>
  <w:style w:type="paragraph" w:customStyle="1" w:styleId="Legal3L4">
    <w:name w:val="Legal3_L4"/>
    <w:basedOn w:val="Legal3L3"/>
    <w:next w:val="BodyText"/>
    <w:link w:val="Legal3L4Char"/>
    <w:rsid w:val="003E4650"/>
    <w:pPr>
      <w:numPr>
        <w:ilvl w:val="3"/>
      </w:numPr>
      <w:outlineLvl w:val="3"/>
    </w:pPr>
  </w:style>
  <w:style w:type="character" w:customStyle="1" w:styleId="Legal3L4Char">
    <w:name w:val="Legal3_L4 Char"/>
    <w:link w:val="Legal3L4"/>
    <w:locked/>
    <w:rsid w:val="003E4650"/>
    <w:rPr>
      <w:b/>
      <w:sz w:val="24"/>
    </w:rPr>
  </w:style>
  <w:style w:type="paragraph" w:customStyle="1" w:styleId="Legal3L5">
    <w:name w:val="Legal3_L5"/>
    <w:basedOn w:val="Legal3L4"/>
    <w:next w:val="BodyText"/>
    <w:link w:val="Legal3L5Char"/>
    <w:rsid w:val="003E4650"/>
    <w:pPr>
      <w:numPr>
        <w:ilvl w:val="4"/>
      </w:numPr>
      <w:outlineLvl w:val="4"/>
    </w:pPr>
  </w:style>
  <w:style w:type="character" w:customStyle="1" w:styleId="Legal3L5Char">
    <w:name w:val="Legal3_L5 Char"/>
    <w:link w:val="Legal3L5"/>
    <w:locked/>
    <w:rsid w:val="003E4650"/>
    <w:rPr>
      <w:b/>
      <w:sz w:val="24"/>
    </w:rPr>
  </w:style>
  <w:style w:type="paragraph" w:customStyle="1" w:styleId="Legal3L6">
    <w:name w:val="Legal3_L6"/>
    <w:basedOn w:val="Legal3L5"/>
    <w:next w:val="BodyText"/>
    <w:link w:val="Legal3L6Char"/>
    <w:rsid w:val="003E4650"/>
    <w:pPr>
      <w:numPr>
        <w:ilvl w:val="5"/>
      </w:numPr>
      <w:outlineLvl w:val="5"/>
    </w:pPr>
  </w:style>
  <w:style w:type="character" w:customStyle="1" w:styleId="Legal3L6Char">
    <w:name w:val="Legal3_L6 Char"/>
    <w:link w:val="Legal3L6"/>
    <w:locked/>
    <w:rsid w:val="003E4650"/>
    <w:rPr>
      <w:b/>
      <w:sz w:val="24"/>
    </w:rPr>
  </w:style>
  <w:style w:type="paragraph" w:customStyle="1" w:styleId="Legal3L7">
    <w:name w:val="Legal3_L7"/>
    <w:basedOn w:val="Legal3L6"/>
    <w:next w:val="BodyText"/>
    <w:link w:val="Legal3L7Char"/>
    <w:rsid w:val="003E4650"/>
    <w:pPr>
      <w:numPr>
        <w:ilvl w:val="6"/>
      </w:numPr>
      <w:outlineLvl w:val="6"/>
    </w:pPr>
  </w:style>
  <w:style w:type="character" w:customStyle="1" w:styleId="Legal3L7Char">
    <w:name w:val="Legal3_L7 Char"/>
    <w:link w:val="Legal3L7"/>
    <w:locked/>
    <w:rsid w:val="003E4650"/>
    <w:rPr>
      <w:b/>
      <w:sz w:val="24"/>
    </w:rPr>
  </w:style>
  <w:style w:type="paragraph" w:customStyle="1" w:styleId="Legal3L8">
    <w:name w:val="Legal3_L8"/>
    <w:basedOn w:val="Legal3L7"/>
    <w:next w:val="BodyText"/>
    <w:link w:val="Legal3L8Char"/>
    <w:rsid w:val="003E4650"/>
    <w:pPr>
      <w:numPr>
        <w:ilvl w:val="7"/>
      </w:numPr>
      <w:outlineLvl w:val="7"/>
    </w:pPr>
  </w:style>
  <w:style w:type="character" w:customStyle="1" w:styleId="Legal3L8Char">
    <w:name w:val="Legal3_L8 Char"/>
    <w:link w:val="Legal3L8"/>
    <w:locked/>
    <w:rsid w:val="003E4650"/>
    <w:rPr>
      <w:b/>
      <w:sz w:val="24"/>
    </w:rPr>
  </w:style>
  <w:style w:type="paragraph" w:customStyle="1" w:styleId="Legal3L9">
    <w:name w:val="Legal3_L9"/>
    <w:basedOn w:val="Legal3L8"/>
    <w:next w:val="BodyText"/>
    <w:link w:val="Legal3L9Char"/>
    <w:rsid w:val="003E4650"/>
    <w:pPr>
      <w:numPr>
        <w:ilvl w:val="8"/>
      </w:numPr>
      <w:outlineLvl w:val="8"/>
    </w:pPr>
  </w:style>
  <w:style w:type="character" w:customStyle="1" w:styleId="Legal3L9Char">
    <w:name w:val="Legal3_L9 Char"/>
    <w:link w:val="Legal3L9"/>
    <w:locked/>
    <w:rsid w:val="003E4650"/>
    <w:rPr>
      <w:b/>
      <w:sz w:val="24"/>
    </w:rPr>
  </w:style>
  <w:style w:type="paragraph" w:styleId="Revision">
    <w:name w:val="Revision"/>
    <w:hidden/>
    <w:uiPriority w:val="99"/>
    <w:semiHidden/>
    <w:rsid w:val="003E4650"/>
    <w:rPr>
      <w:sz w:val="24"/>
      <w:szCs w:val="24"/>
    </w:rPr>
  </w:style>
  <w:style w:type="character" w:customStyle="1" w:styleId="DeltaViewInsertion">
    <w:name w:val="DeltaView Insertion"/>
    <w:uiPriority w:val="99"/>
    <w:rsid w:val="00056DF4"/>
    <w:rPr>
      <w:color w:val="0000FF"/>
      <w:u w:val="double"/>
    </w:rPr>
  </w:style>
  <w:style w:type="paragraph" w:customStyle="1" w:styleId="OATT">
    <w:name w:val="OATT"/>
    <w:basedOn w:val="Normal"/>
    <w:link w:val="OATTChar"/>
    <w:qFormat/>
    <w:rsid w:val="00D932E3"/>
    <w:pPr>
      <w:widowControl w:val="0"/>
      <w:autoSpaceDE w:val="0"/>
      <w:autoSpaceDN w:val="0"/>
      <w:adjustRightInd w:val="0"/>
    </w:pPr>
    <w:rPr>
      <w:b/>
      <w:bCs/>
    </w:rPr>
  </w:style>
  <w:style w:type="character" w:customStyle="1" w:styleId="OATTChar">
    <w:name w:val="OATT Char"/>
    <w:link w:val="OATT"/>
    <w:locked/>
    <w:rsid w:val="00D932E3"/>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endnote text" w:uiPriority="99"/>
    <w:lsdException w:name="Title" w:uiPriority="10"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Strong" w:qFormat="1"/>
    <w:lsdException w:name="Emphasis" w:qFormat="1"/>
    <w:lsdException w:name="Document Map" w:uiPriority="99"/>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3E4650"/>
    <w:pPr>
      <w:keepNext/>
      <w:spacing w:before="240" w:after="60"/>
      <w:outlineLvl w:val="0"/>
    </w:pPr>
    <w:rPr>
      <w:rFonts w:ascii="Courier New" w:hAnsi="Courier New"/>
      <w:b/>
      <w:kern w:val="28"/>
      <w:sz w:val="28"/>
      <w:szCs w:val="20"/>
      <w:lang w:val="x-none" w:eastAsia="x-none"/>
    </w:rPr>
  </w:style>
  <w:style w:type="paragraph" w:styleId="Heading2">
    <w:name w:val="heading 2"/>
    <w:basedOn w:val="Normal"/>
    <w:next w:val="Normal"/>
    <w:link w:val="Heading2Char"/>
    <w:uiPriority w:val="99"/>
    <w:qFormat/>
    <w:rsid w:val="003E4650"/>
    <w:pPr>
      <w:keepNext/>
      <w:widowControl w:val="0"/>
      <w:tabs>
        <w:tab w:val="right" w:pos="9360"/>
      </w:tabs>
      <w:outlineLvl w:val="1"/>
    </w:pPr>
    <w:rPr>
      <w:rFonts w:ascii="Courier New" w:hAnsi="Courier New"/>
      <w:b/>
      <w:szCs w:val="20"/>
      <w:lang w:val="x-none" w:eastAsia="x-none"/>
    </w:rPr>
  </w:style>
  <w:style w:type="paragraph" w:styleId="Heading3">
    <w:name w:val="heading 3"/>
    <w:basedOn w:val="Normal"/>
    <w:next w:val="Normal"/>
    <w:link w:val="Heading3Char"/>
    <w:uiPriority w:val="9"/>
    <w:qFormat/>
    <w:rsid w:val="003E4650"/>
    <w:pPr>
      <w:keepNext/>
      <w:spacing w:line="480" w:lineRule="auto"/>
      <w:ind w:left="720" w:hanging="720"/>
      <w:outlineLvl w:val="2"/>
    </w:pPr>
    <w:rPr>
      <w:rFonts w:ascii="Courier New" w:hAnsi="Courier New"/>
      <w:b/>
      <w:szCs w:val="20"/>
      <w:lang w:val="x-none" w:eastAsia="x-none"/>
    </w:rPr>
  </w:style>
  <w:style w:type="paragraph" w:styleId="Heading4">
    <w:name w:val="heading 4"/>
    <w:basedOn w:val="Normal"/>
    <w:next w:val="Normal"/>
    <w:link w:val="Heading4Char"/>
    <w:uiPriority w:val="9"/>
    <w:qFormat/>
    <w:rsid w:val="003E4650"/>
    <w:pPr>
      <w:keepNext/>
      <w:tabs>
        <w:tab w:val="left" w:pos="0"/>
        <w:tab w:val="left" w:pos="720"/>
        <w:tab w:val="left" w:pos="1440"/>
        <w:tab w:val="right" w:leader="dot" w:pos="9360"/>
      </w:tabs>
      <w:ind w:firstLine="720"/>
      <w:outlineLvl w:val="3"/>
    </w:pPr>
    <w:rPr>
      <w:rFonts w:ascii="Courier New" w:hAnsi="Courier New"/>
      <w:b/>
      <w:szCs w:val="20"/>
      <w:lang w:val="x-none" w:eastAsia="x-none"/>
    </w:rPr>
  </w:style>
  <w:style w:type="paragraph" w:styleId="Heading5">
    <w:name w:val="heading 5"/>
    <w:basedOn w:val="Normal"/>
    <w:next w:val="Normal"/>
    <w:link w:val="Heading5Char"/>
    <w:uiPriority w:val="9"/>
    <w:qFormat/>
    <w:rsid w:val="003E4650"/>
    <w:pPr>
      <w:keepNext/>
      <w:widowControl w:val="0"/>
      <w:tabs>
        <w:tab w:val="right" w:pos="9360"/>
      </w:tabs>
      <w:ind w:left="1440" w:hanging="720"/>
      <w:outlineLvl w:val="4"/>
    </w:pPr>
    <w:rPr>
      <w:rFonts w:ascii="Courier New" w:hAnsi="Courier New"/>
      <w:b/>
      <w:szCs w:val="20"/>
      <w:lang w:val="x-none" w:eastAsia="x-none"/>
    </w:rPr>
  </w:style>
  <w:style w:type="paragraph" w:styleId="Heading6">
    <w:name w:val="heading 6"/>
    <w:basedOn w:val="Normal"/>
    <w:next w:val="Normal"/>
    <w:link w:val="Heading6Char"/>
    <w:uiPriority w:val="9"/>
    <w:qFormat/>
    <w:rsid w:val="003E4650"/>
    <w:pPr>
      <w:keepNext/>
      <w:widowControl w:val="0"/>
      <w:tabs>
        <w:tab w:val="left" w:pos="0"/>
        <w:tab w:val="left" w:pos="720"/>
        <w:tab w:val="left" w:pos="1440"/>
        <w:tab w:val="left" w:pos="2160"/>
        <w:tab w:val="left" w:pos="2880"/>
        <w:tab w:val="left" w:pos="3600"/>
        <w:tab w:val="left" w:pos="4320"/>
      </w:tabs>
      <w:jc w:val="center"/>
      <w:outlineLvl w:val="5"/>
    </w:pPr>
    <w:rPr>
      <w:rFonts w:ascii="Courier New" w:hAnsi="Courier New"/>
      <w:b/>
      <w:szCs w:val="20"/>
      <w:lang w:val="x-none" w:eastAsia="x-none"/>
    </w:rPr>
  </w:style>
  <w:style w:type="paragraph" w:styleId="Heading7">
    <w:name w:val="heading 7"/>
    <w:basedOn w:val="Normal"/>
    <w:next w:val="Normal"/>
    <w:link w:val="Heading7Char"/>
    <w:uiPriority w:val="9"/>
    <w:qFormat/>
    <w:rsid w:val="003E4650"/>
    <w:pPr>
      <w:keepNext/>
      <w:widowControl w:val="0"/>
      <w:ind w:left="1440" w:hanging="720"/>
      <w:jc w:val="center"/>
      <w:outlineLvl w:val="6"/>
    </w:pPr>
    <w:rPr>
      <w:rFonts w:ascii="Courier New" w:hAnsi="Courier New"/>
      <w:b/>
      <w:szCs w:val="20"/>
      <w:lang w:val="x-none" w:eastAsia="x-none"/>
    </w:rPr>
  </w:style>
  <w:style w:type="paragraph" w:styleId="Heading8">
    <w:name w:val="heading 8"/>
    <w:basedOn w:val="Normal"/>
    <w:next w:val="Normal"/>
    <w:link w:val="Heading8Char"/>
    <w:uiPriority w:val="9"/>
    <w:qFormat/>
    <w:rsid w:val="003E4650"/>
    <w:pPr>
      <w:keepNext/>
      <w:tabs>
        <w:tab w:val="right" w:pos="9360"/>
      </w:tabs>
      <w:jc w:val="right"/>
      <w:outlineLvl w:val="7"/>
    </w:pPr>
    <w:rPr>
      <w:rFonts w:ascii="Courier New" w:hAnsi="Courier New"/>
      <w:b/>
      <w:szCs w:val="20"/>
      <w:lang w:val="x-none" w:eastAsia="x-none"/>
    </w:rPr>
  </w:style>
  <w:style w:type="paragraph" w:styleId="Heading9">
    <w:name w:val="heading 9"/>
    <w:basedOn w:val="Normal"/>
    <w:next w:val="Normal"/>
    <w:link w:val="Heading9Char"/>
    <w:uiPriority w:val="9"/>
    <w:qFormat/>
    <w:rsid w:val="003E4650"/>
    <w:pPr>
      <w:keepNext/>
      <w:tabs>
        <w:tab w:val="left" w:pos="720"/>
      </w:tabs>
      <w:spacing w:line="480" w:lineRule="auto"/>
      <w:outlineLvl w:val="8"/>
    </w:pPr>
    <w:rPr>
      <w:rFonts w:ascii="Courier New" w:hAnsi="Courier New"/>
      <w:szCs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E4650"/>
    <w:rPr>
      <w:rFonts w:ascii="Courier New" w:hAnsi="Courier New"/>
      <w:b/>
      <w:kern w:val="28"/>
      <w:sz w:val="28"/>
    </w:rPr>
  </w:style>
  <w:style w:type="character" w:customStyle="1" w:styleId="Heading2Char">
    <w:name w:val="Heading 2 Char"/>
    <w:link w:val="Heading2"/>
    <w:uiPriority w:val="99"/>
    <w:rsid w:val="003E4650"/>
    <w:rPr>
      <w:rFonts w:ascii="Courier New" w:hAnsi="Courier New"/>
      <w:b/>
      <w:sz w:val="24"/>
    </w:rPr>
  </w:style>
  <w:style w:type="character" w:customStyle="1" w:styleId="Heading3Char">
    <w:name w:val="Heading 3 Char"/>
    <w:link w:val="Heading3"/>
    <w:uiPriority w:val="9"/>
    <w:rsid w:val="003E4650"/>
    <w:rPr>
      <w:rFonts w:ascii="Courier New" w:hAnsi="Courier New"/>
      <w:b/>
      <w:sz w:val="24"/>
    </w:rPr>
  </w:style>
  <w:style w:type="character" w:customStyle="1" w:styleId="Heading4Char">
    <w:name w:val="Heading 4 Char"/>
    <w:link w:val="Heading4"/>
    <w:uiPriority w:val="9"/>
    <w:rsid w:val="003E4650"/>
    <w:rPr>
      <w:rFonts w:ascii="Courier New" w:hAnsi="Courier New"/>
      <w:b/>
      <w:sz w:val="24"/>
    </w:rPr>
  </w:style>
  <w:style w:type="character" w:customStyle="1" w:styleId="Heading5Char">
    <w:name w:val="Heading 5 Char"/>
    <w:link w:val="Heading5"/>
    <w:uiPriority w:val="9"/>
    <w:rsid w:val="003E4650"/>
    <w:rPr>
      <w:rFonts w:ascii="Courier New" w:hAnsi="Courier New"/>
      <w:b/>
      <w:sz w:val="24"/>
    </w:rPr>
  </w:style>
  <w:style w:type="character" w:customStyle="1" w:styleId="Heading6Char">
    <w:name w:val="Heading 6 Char"/>
    <w:link w:val="Heading6"/>
    <w:uiPriority w:val="9"/>
    <w:rsid w:val="003E4650"/>
    <w:rPr>
      <w:rFonts w:ascii="Courier New" w:hAnsi="Courier New"/>
      <w:b/>
      <w:sz w:val="24"/>
    </w:rPr>
  </w:style>
  <w:style w:type="character" w:customStyle="1" w:styleId="Heading7Char">
    <w:name w:val="Heading 7 Char"/>
    <w:link w:val="Heading7"/>
    <w:uiPriority w:val="9"/>
    <w:rsid w:val="003E4650"/>
    <w:rPr>
      <w:rFonts w:ascii="Courier New" w:hAnsi="Courier New"/>
      <w:b/>
      <w:sz w:val="24"/>
    </w:rPr>
  </w:style>
  <w:style w:type="character" w:customStyle="1" w:styleId="Heading8Char">
    <w:name w:val="Heading 8 Char"/>
    <w:link w:val="Heading8"/>
    <w:uiPriority w:val="9"/>
    <w:rsid w:val="003E4650"/>
    <w:rPr>
      <w:rFonts w:ascii="Courier New" w:hAnsi="Courier New"/>
      <w:b/>
      <w:sz w:val="24"/>
    </w:rPr>
  </w:style>
  <w:style w:type="character" w:customStyle="1" w:styleId="Heading9Char">
    <w:name w:val="Heading 9 Char"/>
    <w:link w:val="Heading9"/>
    <w:uiPriority w:val="9"/>
    <w:rsid w:val="003E4650"/>
    <w:rPr>
      <w:rFonts w:ascii="Courier New" w:hAnsi="Courier New"/>
      <w:sz w:val="24"/>
      <w:u w:val="single"/>
    </w:rPr>
  </w:style>
  <w:style w:type="paragraph" w:styleId="Header">
    <w:name w:val="header"/>
    <w:basedOn w:val="Normal"/>
    <w:link w:val="HeaderChar"/>
    <w:uiPriority w:val="99"/>
    <w:rsid w:val="003E4650"/>
    <w:pPr>
      <w:tabs>
        <w:tab w:val="center" w:pos="4320"/>
        <w:tab w:val="right" w:pos="8640"/>
      </w:tabs>
    </w:pPr>
    <w:rPr>
      <w:rFonts w:ascii="Courier New" w:hAnsi="Courier New"/>
      <w:szCs w:val="20"/>
      <w:lang w:val="x-none" w:eastAsia="x-none"/>
    </w:rPr>
  </w:style>
  <w:style w:type="character" w:customStyle="1" w:styleId="HeaderChar">
    <w:name w:val="Header Char"/>
    <w:link w:val="Header"/>
    <w:uiPriority w:val="99"/>
    <w:rsid w:val="003E4650"/>
    <w:rPr>
      <w:rFonts w:ascii="Courier New" w:hAnsi="Courier New"/>
      <w:sz w:val="24"/>
    </w:rPr>
  </w:style>
  <w:style w:type="character" w:customStyle="1" w:styleId="footnoteref">
    <w:name w:val="footnote ref"/>
    <w:rsid w:val="003E4650"/>
    <w:rPr>
      <w:vertAlign w:val="superscript"/>
    </w:rPr>
  </w:style>
  <w:style w:type="paragraph" w:styleId="Footer">
    <w:name w:val="footer"/>
    <w:basedOn w:val="Normal"/>
    <w:link w:val="FooterChar"/>
    <w:uiPriority w:val="99"/>
    <w:rsid w:val="003E4650"/>
    <w:pPr>
      <w:tabs>
        <w:tab w:val="center" w:pos="4320"/>
        <w:tab w:val="right" w:pos="8640"/>
      </w:tabs>
    </w:pPr>
    <w:rPr>
      <w:rFonts w:ascii="Courier New" w:hAnsi="Courier New"/>
      <w:szCs w:val="20"/>
      <w:lang w:val="x-none" w:eastAsia="x-none"/>
    </w:rPr>
  </w:style>
  <w:style w:type="character" w:customStyle="1" w:styleId="FooterChar">
    <w:name w:val="Footer Char"/>
    <w:link w:val="Footer"/>
    <w:uiPriority w:val="99"/>
    <w:rsid w:val="003E4650"/>
    <w:rPr>
      <w:rFonts w:ascii="Courier New" w:hAnsi="Courier New"/>
      <w:sz w:val="24"/>
    </w:rPr>
  </w:style>
  <w:style w:type="character" w:customStyle="1" w:styleId="footnotetex">
    <w:name w:val="footnote tex"/>
    <w:rsid w:val="003E4650"/>
  </w:style>
  <w:style w:type="character" w:styleId="Hyperlink">
    <w:name w:val="Hyperlink"/>
    <w:uiPriority w:val="99"/>
    <w:rsid w:val="003E4650"/>
    <w:rPr>
      <w:color w:val="0000FF"/>
      <w:u w:val="single"/>
    </w:rPr>
  </w:style>
  <w:style w:type="character" w:styleId="FootnoteReference">
    <w:name w:val="footnote reference"/>
    <w:uiPriority w:val="99"/>
    <w:rsid w:val="003E4650"/>
  </w:style>
  <w:style w:type="paragraph" w:styleId="TOC1">
    <w:name w:val="toc 1"/>
    <w:basedOn w:val="Normal"/>
    <w:next w:val="Normal"/>
    <w:autoRedefine/>
    <w:uiPriority w:val="39"/>
    <w:rsid w:val="00D932E3"/>
    <w:pPr>
      <w:keepLines/>
      <w:tabs>
        <w:tab w:val="right" w:leader="dot" w:pos="9288"/>
      </w:tabs>
      <w:spacing w:after="120"/>
      <w:ind w:left="1440" w:right="720" w:hanging="1440"/>
    </w:pPr>
    <w:rPr>
      <w:noProof/>
      <w:szCs w:val="20"/>
    </w:rPr>
  </w:style>
  <w:style w:type="paragraph" w:styleId="Title">
    <w:name w:val="Title"/>
    <w:basedOn w:val="Normal"/>
    <w:link w:val="TitleChar"/>
    <w:uiPriority w:val="10"/>
    <w:qFormat/>
    <w:rsid w:val="003E4650"/>
    <w:pPr>
      <w:jc w:val="center"/>
    </w:pPr>
    <w:rPr>
      <w:b/>
      <w:szCs w:val="20"/>
      <w:lang w:val="x-none" w:eastAsia="x-none"/>
    </w:rPr>
  </w:style>
  <w:style w:type="character" w:customStyle="1" w:styleId="TitleChar">
    <w:name w:val="Title Char"/>
    <w:link w:val="Title"/>
    <w:uiPriority w:val="10"/>
    <w:rsid w:val="003E4650"/>
    <w:rPr>
      <w:b/>
      <w:sz w:val="24"/>
    </w:rPr>
  </w:style>
  <w:style w:type="paragraph" w:styleId="BodyTextIndent">
    <w:name w:val="Body Text Indent"/>
    <w:basedOn w:val="Normal"/>
    <w:link w:val="BodyTextIndentChar"/>
    <w:uiPriority w:val="99"/>
    <w:rsid w:val="003E4650"/>
    <w:pPr>
      <w:widowControl w:val="0"/>
      <w:tabs>
        <w:tab w:val="right" w:pos="1800"/>
        <w:tab w:val="left" w:pos="2160"/>
      </w:tabs>
      <w:ind w:left="2160" w:hanging="3240"/>
    </w:pPr>
    <w:rPr>
      <w:rFonts w:ascii="Courier New" w:hAnsi="Courier New"/>
      <w:szCs w:val="20"/>
      <w:lang w:val="x-none" w:eastAsia="x-none"/>
    </w:rPr>
  </w:style>
  <w:style w:type="character" w:customStyle="1" w:styleId="BodyTextIndentChar">
    <w:name w:val="Body Text Indent Char"/>
    <w:link w:val="BodyTextIndent"/>
    <w:uiPriority w:val="99"/>
    <w:rsid w:val="003E4650"/>
    <w:rPr>
      <w:rFonts w:ascii="Courier New" w:hAnsi="Courier New"/>
      <w:sz w:val="24"/>
    </w:rPr>
  </w:style>
  <w:style w:type="paragraph" w:styleId="BodyTextIndent2">
    <w:name w:val="Body Text Indent 2"/>
    <w:basedOn w:val="Normal"/>
    <w:link w:val="BodyTextIndent2Char"/>
    <w:uiPriority w:val="99"/>
    <w:rsid w:val="003E4650"/>
    <w:pPr>
      <w:widowControl w:val="0"/>
      <w:spacing w:line="480" w:lineRule="auto"/>
      <w:ind w:left="1440"/>
    </w:pPr>
    <w:rPr>
      <w:rFonts w:ascii="Courier New" w:hAnsi="Courier New"/>
      <w:szCs w:val="20"/>
      <w:lang w:val="x-none" w:eastAsia="x-none"/>
    </w:rPr>
  </w:style>
  <w:style w:type="character" w:customStyle="1" w:styleId="BodyTextIndent2Char">
    <w:name w:val="Body Text Indent 2 Char"/>
    <w:link w:val="BodyTextIndent2"/>
    <w:uiPriority w:val="99"/>
    <w:rsid w:val="003E4650"/>
    <w:rPr>
      <w:rFonts w:ascii="Courier New" w:hAnsi="Courier New"/>
      <w:sz w:val="24"/>
    </w:rPr>
  </w:style>
  <w:style w:type="paragraph" w:styleId="BodyTextIndent3">
    <w:name w:val="Body Text Indent 3"/>
    <w:basedOn w:val="Normal"/>
    <w:link w:val="BodyTextIndent3Char"/>
    <w:uiPriority w:val="99"/>
    <w:rsid w:val="003E4650"/>
    <w:pPr>
      <w:widowControl w:val="0"/>
      <w:tabs>
        <w:tab w:val="left" w:pos="1440"/>
        <w:tab w:val="left" w:pos="2160"/>
        <w:tab w:val="left" w:pos="2790"/>
        <w:tab w:val="left" w:pos="3600"/>
        <w:tab w:val="left" w:pos="4320"/>
        <w:tab w:val="left" w:pos="5040"/>
        <w:tab w:val="left" w:pos="5760"/>
        <w:tab w:val="left" w:pos="6480"/>
        <w:tab w:val="left" w:pos="7200"/>
        <w:tab w:val="left" w:pos="7920"/>
        <w:tab w:val="left" w:pos="8640"/>
        <w:tab w:val="left" w:pos="9270"/>
      </w:tabs>
      <w:spacing w:line="480" w:lineRule="auto"/>
      <w:ind w:left="2160" w:hanging="810"/>
    </w:pPr>
    <w:rPr>
      <w:rFonts w:ascii="Courier New" w:hAnsi="Courier New"/>
      <w:szCs w:val="20"/>
      <w:lang w:val="x-none" w:eastAsia="x-none"/>
    </w:rPr>
  </w:style>
  <w:style w:type="character" w:customStyle="1" w:styleId="BodyTextIndent3Char">
    <w:name w:val="Body Text Indent 3 Char"/>
    <w:link w:val="BodyTextIndent3"/>
    <w:uiPriority w:val="99"/>
    <w:rsid w:val="003E4650"/>
    <w:rPr>
      <w:rFonts w:ascii="Courier New" w:hAnsi="Courier New"/>
      <w:sz w:val="24"/>
    </w:rPr>
  </w:style>
  <w:style w:type="paragraph" w:styleId="BodyText">
    <w:name w:val="Body Text"/>
    <w:basedOn w:val="Normal"/>
    <w:link w:val="BodyTextChar"/>
    <w:uiPriority w:val="99"/>
    <w:rsid w:val="003E4650"/>
    <w:pPr>
      <w:widowControl w:val="0"/>
      <w:spacing w:after="120"/>
    </w:pPr>
    <w:rPr>
      <w:rFonts w:ascii="Vixar ASCI" w:hAnsi="Vixar ASCI"/>
      <w:szCs w:val="20"/>
      <w:lang w:val="x-none" w:eastAsia="x-none"/>
    </w:rPr>
  </w:style>
  <w:style w:type="character" w:customStyle="1" w:styleId="BodyTextChar">
    <w:name w:val="Body Text Char"/>
    <w:link w:val="BodyText"/>
    <w:uiPriority w:val="99"/>
    <w:rsid w:val="003E4650"/>
    <w:rPr>
      <w:rFonts w:ascii="Vixar ASCI" w:hAnsi="Vixar ASCI"/>
      <w:sz w:val="24"/>
    </w:rPr>
  </w:style>
  <w:style w:type="paragraph" w:customStyle="1" w:styleId="GeneralTextLvl28pt">
    <w:name w:val="General Text Lvl 2 8pt"/>
    <w:basedOn w:val="Normal"/>
    <w:rsid w:val="003E4650"/>
    <w:pPr>
      <w:numPr>
        <w:ilvl w:val="2"/>
        <w:numId w:val="1"/>
      </w:numPr>
      <w:autoSpaceDE w:val="0"/>
      <w:autoSpaceDN w:val="0"/>
      <w:adjustRightInd w:val="0"/>
      <w:spacing w:after="120"/>
    </w:pPr>
    <w:rPr>
      <w:rFonts w:ascii="Univlt" w:hAnsi="Univlt"/>
      <w:i/>
      <w:sz w:val="16"/>
      <w:szCs w:val="20"/>
    </w:rPr>
  </w:style>
  <w:style w:type="paragraph" w:styleId="FootnoteText">
    <w:name w:val="footnote text"/>
    <w:basedOn w:val="Normal"/>
    <w:link w:val="FootnoteTextChar"/>
    <w:uiPriority w:val="99"/>
    <w:rsid w:val="003E4650"/>
    <w:pPr>
      <w:widowControl w:val="0"/>
    </w:pPr>
    <w:rPr>
      <w:rFonts w:ascii="Courier" w:hAnsi="Courier"/>
      <w:sz w:val="20"/>
      <w:szCs w:val="20"/>
      <w:lang w:val="x-none" w:eastAsia="x-none"/>
    </w:rPr>
  </w:style>
  <w:style w:type="character" w:customStyle="1" w:styleId="FootnoteTextChar">
    <w:name w:val="Footnote Text Char"/>
    <w:link w:val="FootnoteText"/>
    <w:uiPriority w:val="99"/>
    <w:rsid w:val="003E4650"/>
    <w:rPr>
      <w:rFonts w:ascii="Courier" w:hAnsi="Courier"/>
    </w:rPr>
  </w:style>
  <w:style w:type="paragraph" w:styleId="TOC2">
    <w:name w:val="toc 2"/>
    <w:basedOn w:val="Normal"/>
    <w:next w:val="Normal"/>
    <w:autoRedefine/>
    <w:uiPriority w:val="39"/>
    <w:rsid w:val="003E4650"/>
    <w:pPr>
      <w:tabs>
        <w:tab w:val="left" w:pos="1440"/>
        <w:tab w:val="right" w:leader="dot" w:pos="9288"/>
      </w:tabs>
      <w:spacing w:after="120"/>
      <w:ind w:left="1440" w:right="720" w:hanging="720"/>
    </w:pPr>
    <w:rPr>
      <w:noProof/>
      <w:szCs w:val="20"/>
    </w:rPr>
  </w:style>
  <w:style w:type="paragraph" w:styleId="EndnoteText">
    <w:name w:val="endnote text"/>
    <w:basedOn w:val="Normal"/>
    <w:link w:val="EndnoteTextChar"/>
    <w:uiPriority w:val="99"/>
    <w:rsid w:val="003E4650"/>
    <w:rPr>
      <w:rFonts w:ascii="Courier New" w:hAnsi="Courier New"/>
      <w:sz w:val="20"/>
      <w:szCs w:val="20"/>
      <w:lang w:val="x-none" w:eastAsia="x-none"/>
    </w:rPr>
  </w:style>
  <w:style w:type="character" w:customStyle="1" w:styleId="EndnoteTextChar">
    <w:name w:val="Endnote Text Char"/>
    <w:link w:val="EndnoteText"/>
    <w:uiPriority w:val="99"/>
    <w:rsid w:val="003E4650"/>
    <w:rPr>
      <w:rFonts w:ascii="Courier New" w:hAnsi="Courier New"/>
    </w:rPr>
  </w:style>
  <w:style w:type="paragraph" w:styleId="BodyText2">
    <w:name w:val="Body Text 2"/>
    <w:basedOn w:val="Normal"/>
    <w:link w:val="BodyText2Char"/>
    <w:uiPriority w:val="99"/>
    <w:rsid w:val="003E4650"/>
    <w:pPr>
      <w:spacing w:line="480" w:lineRule="auto"/>
    </w:pPr>
    <w:rPr>
      <w:rFonts w:ascii="Courier New" w:hAnsi="Courier New"/>
      <w:b/>
      <w:szCs w:val="20"/>
      <w:lang w:val="x-none" w:eastAsia="x-none"/>
    </w:rPr>
  </w:style>
  <w:style w:type="character" w:customStyle="1" w:styleId="BodyText2Char">
    <w:name w:val="Body Text 2 Char"/>
    <w:link w:val="BodyText2"/>
    <w:uiPriority w:val="99"/>
    <w:rsid w:val="003E4650"/>
    <w:rPr>
      <w:rFonts w:ascii="Courier New" w:hAnsi="Courier New"/>
      <w:b/>
      <w:sz w:val="24"/>
    </w:rPr>
  </w:style>
  <w:style w:type="paragraph" w:styleId="BodyText3">
    <w:name w:val="Body Text 3"/>
    <w:basedOn w:val="Normal"/>
    <w:link w:val="BodyText3Char"/>
    <w:uiPriority w:val="99"/>
    <w:rsid w:val="003E4650"/>
    <w:pPr>
      <w:jc w:val="both"/>
    </w:pPr>
    <w:rPr>
      <w:rFonts w:ascii="Courier New" w:hAnsi="Courier New"/>
      <w:szCs w:val="20"/>
      <w:lang w:val="x-none" w:eastAsia="x-none"/>
    </w:rPr>
  </w:style>
  <w:style w:type="character" w:customStyle="1" w:styleId="BodyText3Char">
    <w:name w:val="Body Text 3 Char"/>
    <w:link w:val="BodyText3"/>
    <w:uiPriority w:val="99"/>
    <w:rsid w:val="003E4650"/>
    <w:rPr>
      <w:rFonts w:ascii="Courier New" w:hAnsi="Courier New"/>
      <w:sz w:val="24"/>
    </w:rPr>
  </w:style>
  <w:style w:type="paragraph" w:styleId="BalloonText">
    <w:name w:val="Balloon Text"/>
    <w:basedOn w:val="Normal"/>
    <w:link w:val="BalloonTextChar"/>
    <w:uiPriority w:val="99"/>
    <w:rsid w:val="003E4650"/>
    <w:rPr>
      <w:rFonts w:ascii="Tahoma" w:hAnsi="Tahoma"/>
      <w:sz w:val="16"/>
      <w:szCs w:val="16"/>
      <w:lang w:val="x-none" w:eastAsia="x-none"/>
    </w:rPr>
  </w:style>
  <w:style w:type="character" w:customStyle="1" w:styleId="BalloonTextChar">
    <w:name w:val="Balloon Text Char"/>
    <w:link w:val="BalloonText"/>
    <w:uiPriority w:val="99"/>
    <w:rsid w:val="003E4650"/>
    <w:rPr>
      <w:rFonts w:ascii="Tahoma" w:hAnsi="Tahoma" w:cs="Tahoma"/>
      <w:sz w:val="16"/>
      <w:szCs w:val="16"/>
    </w:rPr>
  </w:style>
  <w:style w:type="paragraph" w:styleId="DocumentMap">
    <w:name w:val="Document Map"/>
    <w:basedOn w:val="Normal"/>
    <w:link w:val="DocumentMapChar"/>
    <w:uiPriority w:val="99"/>
    <w:rsid w:val="003E4650"/>
    <w:pPr>
      <w:shd w:val="clear" w:color="auto" w:fill="000080"/>
    </w:pPr>
    <w:rPr>
      <w:rFonts w:ascii="Tahoma" w:hAnsi="Tahoma"/>
      <w:szCs w:val="20"/>
      <w:lang w:val="x-none" w:eastAsia="x-none"/>
    </w:rPr>
  </w:style>
  <w:style w:type="character" w:customStyle="1" w:styleId="DocumentMapChar">
    <w:name w:val="Document Map Char"/>
    <w:link w:val="DocumentMap"/>
    <w:uiPriority w:val="99"/>
    <w:rsid w:val="003E4650"/>
    <w:rPr>
      <w:rFonts w:ascii="Tahoma" w:hAnsi="Tahoma" w:cs="Tahoma"/>
      <w:sz w:val="24"/>
      <w:shd w:val="clear" w:color="auto" w:fill="000080"/>
    </w:rPr>
  </w:style>
  <w:style w:type="paragraph" w:styleId="CommentText">
    <w:name w:val="annotation text"/>
    <w:basedOn w:val="Normal"/>
    <w:link w:val="CommentTextChar"/>
    <w:uiPriority w:val="99"/>
    <w:rsid w:val="003E4650"/>
    <w:rPr>
      <w:rFonts w:ascii="Courier New" w:hAnsi="Courier New"/>
      <w:sz w:val="20"/>
      <w:szCs w:val="20"/>
      <w:lang w:val="x-none" w:eastAsia="x-none"/>
    </w:rPr>
  </w:style>
  <w:style w:type="character" w:customStyle="1" w:styleId="CommentTextChar">
    <w:name w:val="Comment Text Char"/>
    <w:link w:val="CommentText"/>
    <w:uiPriority w:val="99"/>
    <w:rsid w:val="003E4650"/>
    <w:rPr>
      <w:rFonts w:ascii="Courier New" w:hAnsi="Courier New"/>
    </w:rPr>
  </w:style>
  <w:style w:type="paragraph" w:styleId="CommentSubject">
    <w:name w:val="annotation subject"/>
    <w:basedOn w:val="CommentText"/>
    <w:next w:val="CommentText"/>
    <w:link w:val="CommentSubjectChar"/>
    <w:uiPriority w:val="99"/>
    <w:rsid w:val="003E4650"/>
    <w:rPr>
      <w:b/>
      <w:bCs/>
    </w:rPr>
  </w:style>
  <w:style w:type="character" w:customStyle="1" w:styleId="CommentSubjectChar">
    <w:name w:val="Comment Subject Char"/>
    <w:link w:val="CommentSubject"/>
    <w:uiPriority w:val="99"/>
    <w:rsid w:val="003E4650"/>
    <w:rPr>
      <w:rFonts w:ascii="Courier New" w:hAnsi="Courier New"/>
      <w:b/>
      <w:bCs/>
    </w:rPr>
  </w:style>
  <w:style w:type="paragraph" w:styleId="PlainText">
    <w:name w:val="Plain Text"/>
    <w:basedOn w:val="Normal"/>
    <w:link w:val="PlainTextChar"/>
    <w:uiPriority w:val="99"/>
    <w:rsid w:val="003E4650"/>
    <w:rPr>
      <w:rFonts w:ascii="Courier New" w:hAnsi="Courier New"/>
      <w:sz w:val="20"/>
      <w:szCs w:val="20"/>
      <w:lang w:val="x-none" w:eastAsia="x-none"/>
    </w:rPr>
  </w:style>
  <w:style w:type="character" w:customStyle="1" w:styleId="PlainTextChar">
    <w:name w:val="Plain Text Char"/>
    <w:link w:val="PlainText"/>
    <w:uiPriority w:val="99"/>
    <w:rsid w:val="003E4650"/>
    <w:rPr>
      <w:rFonts w:ascii="Courier New" w:hAnsi="Courier New" w:cs="Courier New"/>
    </w:rPr>
  </w:style>
  <w:style w:type="paragraph" w:customStyle="1" w:styleId="OATTFooter">
    <w:name w:val="OATT_Footer"/>
    <w:rsid w:val="003E4650"/>
    <w:pPr>
      <w:tabs>
        <w:tab w:val="left" w:pos="1080"/>
        <w:tab w:val="left" w:pos="6480"/>
        <w:tab w:val="right" w:pos="9360"/>
      </w:tabs>
      <w:ind w:left="1080" w:hanging="1080"/>
    </w:pPr>
  </w:style>
  <w:style w:type="paragraph" w:styleId="TOC3">
    <w:name w:val="toc 3"/>
    <w:basedOn w:val="Normal"/>
    <w:next w:val="Normal"/>
    <w:autoRedefine/>
    <w:uiPriority w:val="39"/>
    <w:rsid w:val="003E4650"/>
    <w:pPr>
      <w:tabs>
        <w:tab w:val="right" w:leader="dot" w:pos="9288"/>
      </w:tabs>
      <w:spacing w:after="120"/>
      <w:ind w:left="720" w:right="720" w:hanging="720"/>
    </w:pPr>
    <w:rPr>
      <w:szCs w:val="20"/>
    </w:rPr>
  </w:style>
  <w:style w:type="paragraph" w:customStyle="1" w:styleId="Default">
    <w:name w:val="Default"/>
    <w:rsid w:val="003E4650"/>
    <w:pPr>
      <w:autoSpaceDE w:val="0"/>
      <w:autoSpaceDN w:val="0"/>
      <w:adjustRightInd w:val="0"/>
    </w:pPr>
    <w:rPr>
      <w:color w:val="000000"/>
      <w:sz w:val="24"/>
      <w:szCs w:val="24"/>
    </w:rPr>
  </w:style>
  <w:style w:type="paragraph" w:customStyle="1" w:styleId="Legal3Cont1">
    <w:name w:val="Legal3 Cont 1"/>
    <w:basedOn w:val="Normal"/>
    <w:link w:val="Legal3Cont1Char"/>
    <w:rsid w:val="003E4650"/>
    <w:pPr>
      <w:spacing w:after="240"/>
      <w:ind w:firstLine="720"/>
    </w:pPr>
    <w:rPr>
      <w:szCs w:val="20"/>
      <w:lang w:val="x-none" w:eastAsia="x-none"/>
    </w:rPr>
  </w:style>
  <w:style w:type="character" w:customStyle="1" w:styleId="Legal3Cont1Char">
    <w:name w:val="Legal3 Cont 1 Char"/>
    <w:link w:val="Legal3Cont1"/>
    <w:locked/>
    <w:rsid w:val="003E4650"/>
    <w:rPr>
      <w:sz w:val="24"/>
    </w:rPr>
  </w:style>
  <w:style w:type="paragraph" w:customStyle="1" w:styleId="Legal3Cont2">
    <w:name w:val="Legal3 Cont 2"/>
    <w:basedOn w:val="Legal3Cont1"/>
    <w:link w:val="Legal3Cont2Char"/>
    <w:rsid w:val="003E4650"/>
    <w:pPr>
      <w:ind w:firstLine="1440"/>
    </w:pPr>
  </w:style>
  <w:style w:type="character" w:customStyle="1" w:styleId="Legal3Cont2Char">
    <w:name w:val="Legal3 Cont 2 Char"/>
    <w:link w:val="Legal3Cont2"/>
    <w:locked/>
    <w:rsid w:val="003E4650"/>
    <w:rPr>
      <w:sz w:val="24"/>
    </w:rPr>
  </w:style>
  <w:style w:type="paragraph" w:customStyle="1" w:styleId="Legal3Cont3">
    <w:name w:val="Legal3 Cont 3"/>
    <w:basedOn w:val="Legal3Cont2"/>
    <w:link w:val="Legal3Cont3Char"/>
    <w:rsid w:val="003E4650"/>
    <w:pPr>
      <w:ind w:firstLine="2160"/>
    </w:pPr>
  </w:style>
  <w:style w:type="character" w:customStyle="1" w:styleId="Legal3Cont3Char">
    <w:name w:val="Legal3 Cont 3 Char"/>
    <w:link w:val="Legal3Cont3"/>
    <w:locked/>
    <w:rsid w:val="003E4650"/>
    <w:rPr>
      <w:sz w:val="24"/>
    </w:rPr>
  </w:style>
  <w:style w:type="paragraph" w:customStyle="1" w:styleId="Legal3Cont4">
    <w:name w:val="Legal3 Cont 4"/>
    <w:basedOn w:val="Legal3Cont3"/>
    <w:link w:val="Legal3Cont4Char"/>
    <w:rsid w:val="003E4650"/>
    <w:pPr>
      <w:ind w:firstLine="2880"/>
    </w:pPr>
  </w:style>
  <w:style w:type="character" w:customStyle="1" w:styleId="Legal3Cont4Char">
    <w:name w:val="Legal3 Cont 4 Char"/>
    <w:link w:val="Legal3Cont4"/>
    <w:locked/>
    <w:rsid w:val="003E4650"/>
    <w:rPr>
      <w:sz w:val="24"/>
    </w:rPr>
  </w:style>
  <w:style w:type="paragraph" w:customStyle="1" w:styleId="Legal3Cont5">
    <w:name w:val="Legal3 Cont 5"/>
    <w:basedOn w:val="Legal3Cont4"/>
    <w:link w:val="Legal3Cont5Char"/>
    <w:rsid w:val="003E4650"/>
    <w:pPr>
      <w:ind w:firstLine="3600"/>
    </w:pPr>
  </w:style>
  <w:style w:type="character" w:customStyle="1" w:styleId="Legal3Cont5Char">
    <w:name w:val="Legal3 Cont 5 Char"/>
    <w:link w:val="Legal3Cont5"/>
    <w:locked/>
    <w:rsid w:val="003E4650"/>
    <w:rPr>
      <w:sz w:val="24"/>
    </w:rPr>
  </w:style>
  <w:style w:type="paragraph" w:customStyle="1" w:styleId="Legal3Cont6">
    <w:name w:val="Legal3 Cont 6"/>
    <w:basedOn w:val="Legal3Cont5"/>
    <w:link w:val="Legal3Cont6Char"/>
    <w:rsid w:val="003E4650"/>
    <w:pPr>
      <w:ind w:firstLine="4320"/>
    </w:pPr>
  </w:style>
  <w:style w:type="character" w:customStyle="1" w:styleId="Legal3Cont6Char">
    <w:name w:val="Legal3 Cont 6 Char"/>
    <w:link w:val="Legal3Cont6"/>
    <w:locked/>
    <w:rsid w:val="003E4650"/>
    <w:rPr>
      <w:sz w:val="24"/>
    </w:rPr>
  </w:style>
  <w:style w:type="paragraph" w:customStyle="1" w:styleId="Legal3Cont7">
    <w:name w:val="Legal3 Cont 7"/>
    <w:basedOn w:val="Legal3Cont6"/>
    <w:link w:val="Legal3Cont7Char"/>
    <w:rsid w:val="003E4650"/>
    <w:pPr>
      <w:ind w:firstLine="5040"/>
    </w:pPr>
  </w:style>
  <w:style w:type="character" w:customStyle="1" w:styleId="Legal3Cont7Char">
    <w:name w:val="Legal3 Cont 7 Char"/>
    <w:link w:val="Legal3Cont7"/>
    <w:locked/>
    <w:rsid w:val="003E4650"/>
    <w:rPr>
      <w:sz w:val="24"/>
    </w:rPr>
  </w:style>
  <w:style w:type="paragraph" w:customStyle="1" w:styleId="Legal3Cont8">
    <w:name w:val="Legal3 Cont 8"/>
    <w:basedOn w:val="Legal3Cont7"/>
    <w:link w:val="Legal3Cont8Char"/>
    <w:rsid w:val="003E4650"/>
    <w:pPr>
      <w:ind w:firstLine="5760"/>
    </w:pPr>
  </w:style>
  <w:style w:type="character" w:customStyle="1" w:styleId="Legal3Cont8Char">
    <w:name w:val="Legal3 Cont 8 Char"/>
    <w:link w:val="Legal3Cont8"/>
    <w:locked/>
    <w:rsid w:val="003E4650"/>
    <w:rPr>
      <w:sz w:val="24"/>
    </w:rPr>
  </w:style>
  <w:style w:type="paragraph" w:customStyle="1" w:styleId="Legal3Cont9">
    <w:name w:val="Legal3 Cont 9"/>
    <w:basedOn w:val="Legal3Cont8"/>
    <w:link w:val="Legal3Cont9Char"/>
    <w:rsid w:val="003E4650"/>
    <w:pPr>
      <w:ind w:firstLine="6480"/>
    </w:pPr>
  </w:style>
  <w:style w:type="character" w:customStyle="1" w:styleId="Legal3Cont9Char">
    <w:name w:val="Legal3 Cont 9 Char"/>
    <w:link w:val="Legal3Cont9"/>
    <w:locked/>
    <w:rsid w:val="003E4650"/>
    <w:rPr>
      <w:sz w:val="24"/>
    </w:rPr>
  </w:style>
  <w:style w:type="paragraph" w:customStyle="1" w:styleId="Legal3L1">
    <w:name w:val="Legal3_L1"/>
    <w:basedOn w:val="Normal"/>
    <w:next w:val="BodyText"/>
    <w:link w:val="Legal3L1Char"/>
    <w:rsid w:val="003E4650"/>
    <w:pPr>
      <w:numPr>
        <w:numId w:val="4"/>
      </w:numPr>
      <w:outlineLvl w:val="0"/>
    </w:pPr>
    <w:rPr>
      <w:b/>
      <w:szCs w:val="20"/>
      <w:lang w:val="x-none" w:eastAsia="x-none"/>
    </w:rPr>
  </w:style>
  <w:style w:type="character" w:customStyle="1" w:styleId="Legal3L1Char">
    <w:name w:val="Legal3_L1 Char"/>
    <w:link w:val="Legal3L1"/>
    <w:locked/>
    <w:rsid w:val="003E4650"/>
    <w:rPr>
      <w:b/>
      <w:sz w:val="24"/>
    </w:rPr>
  </w:style>
  <w:style w:type="paragraph" w:customStyle="1" w:styleId="Legal3L2">
    <w:name w:val="Legal3_L2"/>
    <w:basedOn w:val="Legal3L1"/>
    <w:next w:val="BodyText"/>
    <w:link w:val="Legal3L2Char"/>
    <w:rsid w:val="003E4650"/>
    <w:pPr>
      <w:numPr>
        <w:ilvl w:val="1"/>
      </w:numPr>
      <w:outlineLvl w:val="1"/>
    </w:pPr>
  </w:style>
  <w:style w:type="character" w:customStyle="1" w:styleId="Legal3L2Char">
    <w:name w:val="Legal3_L2 Char"/>
    <w:link w:val="Legal3L2"/>
    <w:locked/>
    <w:rsid w:val="003E4650"/>
    <w:rPr>
      <w:b/>
      <w:sz w:val="24"/>
    </w:rPr>
  </w:style>
  <w:style w:type="paragraph" w:customStyle="1" w:styleId="Legal3L3">
    <w:name w:val="Legal3_L3"/>
    <w:basedOn w:val="Legal3L2"/>
    <w:next w:val="BodyText"/>
    <w:link w:val="Legal3L3Char"/>
    <w:rsid w:val="003E4650"/>
    <w:pPr>
      <w:numPr>
        <w:ilvl w:val="2"/>
      </w:numPr>
      <w:spacing w:after="240"/>
      <w:outlineLvl w:val="2"/>
    </w:pPr>
  </w:style>
  <w:style w:type="character" w:customStyle="1" w:styleId="Legal3L3Char">
    <w:name w:val="Legal3_L3 Char"/>
    <w:link w:val="Legal3L3"/>
    <w:locked/>
    <w:rsid w:val="003E4650"/>
    <w:rPr>
      <w:b/>
      <w:sz w:val="24"/>
    </w:rPr>
  </w:style>
  <w:style w:type="paragraph" w:customStyle="1" w:styleId="Legal3L4">
    <w:name w:val="Legal3_L4"/>
    <w:basedOn w:val="Legal3L3"/>
    <w:next w:val="BodyText"/>
    <w:link w:val="Legal3L4Char"/>
    <w:rsid w:val="003E4650"/>
    <w:pPr>
      <w:numPr>
        <w:ilvl w:val="3"/>
      </w:numPr>
      <w:outlineLvl w:val="3"/>
    </w:pPr>
  </w:style>
  <w:style w:type="character" w:customStyle="1" w:styleId="Legal3L4Char">
    <w:name w:val="Legal3_L4 Char"/>
    <w:link w:val="Legal3L4"/>
    <w:locked/>
    <w:rsid w:val="003E4650"/>
    <w:rPr>
      <w:b/>
      <w:sz w:val="24"/>
    </w:rPr>
  </w:style>
  <w:style w:type="paragraph" w:customStyle="1" w:styleId="Legal3L5">
    <w:name w:val="Legal3_L5"/>
    <w:basedOn w:val="Legal3L4"/>
    <w:next w:val="BodyText"/>
    <w:link w:val="Legal3L5Char"/>
    <w:rsid w:val="003E4650"/>
    <w:pPr>
      <w:numPr>
        <w:ilvl w:val="4"/>
      </w:numPr>
      <w:outlineLvl w:val="4"/>
    </w:pPr>
  </w:style>
  <w:style w:type="character" w:customStyle="1" w:styleId="Legal3L5Char">
    <w:name w:val="Legal3_L5 Char"/>
    <w:link w:val="Legal3L5"/>
    <w:locked/>
    <w:rsid w:val="003E4650"/>
    <w:rPr>
      <w:b/>
      <w:sz w:val="24"/>
    </w:rPr>
  </w:style>
  <w:style w:type="paragraph" w:customStyle="1" w:styleId="Legal3L6">
    <w:name w:val="Legal3_L6"/>
    <w:basedOn w:val="Legal3L5"/>
    <w:next w:val="BodyText"/>
    <w:link w:val="Legal3L6Char"/>
    <w:rsid w:val="003E4650"/>
    <w:pPr>
      <w:numPr>
        <w:ilvl w:val="5"/>
      </w:numPr>
      <w:outlineLvl w:val="5"/>
    </w:pPr>
  </w:style>
  <w:style w:type="character" w:customStyle="1" w:styleId="Legal3L6Char">
    <w:name w:val="Legal3_L6 Char"/>
    <w:link w:val="Legal3L6"/>
    <w:locked/>
    <w:rsid w:val="003E4650"/>
    <w:rPr>
      <w:b/>
      <w:sz w:val="24"/>
    </w:rPr>
  </w:style>
  <w:style w:type="paragraph" w:customStyle="1" w:styleId="Legal3L7">
    <w:name w:val="Legal3_L7"/>
    <w:basedOn w:val="Legal3L6"/>
    <w:next w:val="BodyText"/>
    <w:link w:val="Legal3L7Char"/>
    <w:rsid w:val="003E4650"/>
    <w:pPr>
      <w:numPr>
        <w:ilvl w:val="6"/>
      </w:numPr>
      <w:outlineLvl w:val="6"/>
    </w:pPr>
  </w:style>
  <w:style w:type="character" w:customStyle="1" w:styleId="Legal3L7Char">
    <w:name w:val="Legal3_L7 Char"/>
    <w:link w:val="Legal3L7"/>
    <w:locked/>
    <w:rsid w:val="003E4650"/>
    <w:rPr>
      <w:b/>
      <w:sz w:val="24"/>
    </w:rPr>
  </w:style>
  <w:style w:type="paragraph" w:customStyle="1" w:styleId="Legal3L8">
    <w:name w:val="Legal3_L8"/>
    <w:basedOn w:val="Legal3L7"/>
    <w:next w:val="BodyText"/>
    <w:link w:val="Legal3L8Char"/>
    <w:rsid w:val="003E4650"/>
    <w:pPr>
      <w:numPr>
        <w:ilvl w:val="7"/>
      </w:numPr>
      <w:outlineLvl w:val="7"/>
    </w:pPr>
  </w:style>
  <w:style w:type="character" w:customStyle="1" w:styleId="Legal3L8Char">
    <w:name w:val="Legal3_L8 Char"/>
    <w:link w:val="Legal3L8"/>
    <w:locked/>
    <w:rsid w:val="003E4650"/>
    <w:rPr>
      <w:b/>
      <w:sz w:val="24"/>
    </w:rPr>
  </w:style>
  <w:style w:type="paragraph" w:customStyle="1" w:styleId="Legal3L9">
    <w:name w:val="Legal3_L9"/>
    <w:basedOn w:val="Legal3L8"/>
    <w:next w:val="BodyText"/>
    <w:link w:val="Legal3L9Char"/>
    <w:rsid w:val="003E4650"/>
    <w:pPr>
      <w:numPr>
        <w:ilvl w:val="8"/>
      </w:numPr>
      <w:outlineLvl w:val="8"/>
    </w:pPr>
  </w:style>
  <w:style w:type="character" w:customStyle="1" w:styleId="Legal3L9Char">
    <w:name w:val="Legal3_L9 Char"/>
    <w:link w:val="Legal3L9"/>
    <w:locked/>
    <w:rsid w:val="003E4650"/>
    <w:rPr>
      <w:b/>
      <w:sz w:val="24"/>
    </w:rPr>
  </w:style>
  <w:style w:type="paragraph" w:styleId="Revision">
    <w:name w:val="Revision"/>
    <w:hidden/>
    <w:uiPriority w:val="99"/>
    <w:semiHidden/>
    <w:rsid w:val="003E4650"/>
    <w:rPr>
      <w:sz w:val="24"/>
      <w:szCs w:val="24"/>
    </w:rPr>
  </w:style>
  <w:style w:type="character" w:customStyle="1" w:styleId="DeltaViewInsertion">
    <w:name w:val="DeltaView Insertion"/>
    <w:uiPriority w:val="99"/>
    <w:rsid w:val="00056DF4"/>
    <w:rPr>
      <w:color w:val="0000FF"/>
      <w:u w:val="double"/>
    </w:rPr>
  </w:style>
  <w:style w:type="paragraph" w:customStyle="1" w:styleId="OATT">
    <w:name w:val="OATT"/>
    <w:basedOn w:val="Normal"/>
    <w:link w:val="OATTChar"/>
    <w:qFormat/>
    <w:rsid w:val="00D932E3"/>
    <w:pPr>
      <w:widowControl w:val="0"/>
      <w:autoSpaceDE w:val="0"/>
      <w:autoSpaceDN w:val="0"/>
      <w:adjustRightInd w:val="0"/>
    </w:pPr>
    <w:rPr>
      <w:b/>
      <w:bCs/>
    </w:rPr>
  </w:style>
  <w:style w:type="character" w:customStyle="1" w:styleId="OATTChar">
    <w:name w:val="OATT Char"/>
    <w:link w:val="OATT"/>
    <w:locked/>
    <w:rsid w:val="00D932E3"/>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erc.gov/legal/adr.as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ferc.gov/legal/adr.asp"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AC595-C99C-4250-96CA-3CBEF94F0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24067</Words>
  <Characters>153619</Characters>
  <Application>Microsoft Office Word</Application>
  <DocSecurity>0</DocSecurity>
  <Lines>1280</Lines>
  <Paragraphs>354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177332</CharactersWithSpaces>
  <SharedDoc>false</SharedDoc>
  <HLinks>
    <vt:vector size="246" baseType="variant">
      <vt:variant>
        <vt:i4>4390994</vt:i4>
      </vt:variant>
      <vt:variant>
        <vt:i4>464</vt:i4>
      </vt:variant>
      <vt:variant>
        <vt:i4>0</vt:i4>
      </vt:variant>
      <vt:variant>
        <vt:i4>5</vt:i4>
      </vt:variant>
      <vt:variant>
        <vt:lpwstr>http://www.ferc.gov/legal/adr.asp</vt:lpwstr>
      </vt:variant>
      <vt:variant>
        <vt:lpwstr/>
      </vt:variant>
      <vt:variant>
        <vt:i4>4390994</vt:i4>
      </vt:variant>
      <vt:variant>
        <vt:i4>234</vt:i4>
      </vt:variant>
      <vt:variant>
        <vt:i4>0</vt:i4>
      </vt:variant>
      <vt:variant>
        <vt:i4>5</vt:i4>
      </vt:variant>
      <vt:variant>
        <vt:lpwstr>http://www.ferc.gov/legal/adr.asp</vt:lpwstr>
      </vt:variant>
      <vt:variant>
        <vt:lpwstr/>
      </vt:variant>
      <vt:variant>
        <vt:i4>1048631</vt:i4>
      </vt:variant>
      <vt:variant>
        <vt:i4>228</vt:i4>
      </vt:variant>
      <vt:variant>
        <vt:i4>0</vt:i4>
      </vt:variant>
      <vt:variant>
        <vt:i4>5</vt:i4>
      </vt:variant>
      <vt:variant>
        <vt:lpwstr/>
      </vt:variant>
      <vt:variant>
        <vt:lpwstr>_Toc72226245</vt:lpwstr>
      </vt:variant>
      <vt:variant>
        <vt:i4>1966131</vt:i4>
      </vt:variant>
      <vt:variant>
        <vt:i4>221</vt:i4>
      </vt:variant>
      <vt:variant>
        <vt:i4>0</vt:i4>
      </vt:variant>
      <vt:variant>
        <vt:i4>5</vt:i4>
      </vt:variant>
      <vt:variant>
        <vt:lpwstr/>
      </vt:variant>
      <vt:variant>
        <vt:lpwstr>_Toc357613691</vt:lpwstr>
      </vt:variant>
      <vt:variant>
        <vt:i4>1966131</vt:i4>
      </vt:variant>
      <vt:variant>
        <vt:i4>215</vt:i4>
      </vt:variant>
      <vt:variant>
        <vt:i4>0</vt:i4>
      </vt:variant>
      <vt:variant>
        <vt:i4>5</vt:i4>
      </vt:variant>
      <vt:variant>
        <vt:lpwstr/>
      </vt:variant>
      <vt:variant>
        <vt:lpwstr>_Toc357613690</vt:lpwstr>
      </vt:variant>
      <vt:variant>
        <vt:i4>2031667</vt:i4>
      </vt:variant>
      <vt:variant>
        <vt:i4>209</vt:i4>
      </vt:variant>
      <vt:variant>
        <vt:i4>0</vt:i4>
      </vt:variant>
      <vt:variant>
        <vt:i4>5</vt:i4>
      </vt:variant>
      <vt:variant>
        <vt:lpwstr/>
      </vt:variant>
      <vt:variant>
        <vt:lpwstr>_Toc357613689</vt:lpwstr>
      </vt:variant>
      <vt:variant>
        <vt:i4>2031667</vt:i4>
      </vt:variant>
      <vt:variant>
        <vt:i4>203</vt:i4>
      </vt:variant>
      <vt:variant>
        <vt:i4>0</vt:i4>
      </vt:variant>
      <vt:variant>
        <vt:i4>5</vt:i4>
      </vt:variant>
      <vt:variant>
        <vt:lpwstr/>
      </vt:variant>
      <vt:variant>
        <vt:lpwstr>_Toc357613688</vt:lpwstr>
      </vt:variant>
      <vt:variant>
        <vt:i4>2031667</vt:i4>
      </vt:variant>
      <vt:variant>
        <vt:i4>197</vt:i4>
      </vt:variant>
      <vt:variant>
        <vt:i4>0</vt:i4>
      </vt:variant>
      <vt:variant>
        <vt:i4>5</vt:i4>
      </vt:variant>
      <vt:variant>
        <vt:lpwstr/>
      </vt:variant>
      <vt:variant>
        <vt:lpwstr>_Toc357613687</vt:lpwstr>
      </vt:variant>
      <vt:variant>
        <vt:i4>2031667</vt:i4>
      </vt:variant>
      <vt:variant>
        <vt:i4>191</vt:i4>
      </vt:variant>
      <vt:variant>
        <vt:i4>0</vt:i4>
      </vt:variant>
      <vt:variant>
        <vt:i4>5</vt:i4>
      </vt:variant>
      <vt:variant>
        <vt:lpwstr/>
      </vt:variant>
      <vt:variant>
        <vt:lpwstr>_Toc357613686</vt:lpwstr>
      </vt:variant>
      <vt:variant>
        <vt:i4>2031667</vt:i4>
      </vt:variant>
      <vt:variant>
        <vt:i4>185</vt:i4>
      </vt:variant>
      <vt:variant>
        <vt:i4>0</vt:i4>
      </vt:variant>
      <vt:variant>
        <vt:i4>5</vt:i4>
      </vt:variant>
      <vt:variant>
        <vt:lpwstr/>
      </vt:variant>
      <vt:variant>
        <vt:lpwstr>_Toc357613685</vt:lpwstr>
      </vt:variant>
      <vt:variant>
        <vt:i4>2031667</vt:i4>
      </vt:variant>
      <vt:variant>
        <vt:i4>179</vt:i4>
      </vt:variant>
      <vt:variant>
        <vt:i4>0</vt:i4>
      </vt:variant>
      <vt:variant>
        <vt:i4>5</vt:i4>
      </vt:variant>
      <vt:variant>
        <vt:lpwstr/>
      </vt:variant>
      <vt:variant>
        <vt:lpwstr>_Toc357613684</vt:lpwstr>
      </vt:variant>
      <vt:variant>
        <vt:i4>2031667</vt:i4>
      </vt:variant>
      <vt:variant>
        <vt:i4>173</vt:i4>
      </vt:variant>
      <vt:variant>
        <vt:i4>0</vt:i4>
      </vt:variant>
      <vt:variant>
        <vt:i4>5</vt:i4>
      </vt:variant>
      <vt:variant>
        <vt:lpwstr/>
      </vt:variant>
      <vt:variant>
        <vt:lpwstr>_Toc357613683</vt:lpwstr>
      </vt:variant>
      <vt:variant>
        <vt:i4>2031667</vt:i4>
      </vt:variant>
      <vt:variant>
        <vt:i4>167</vt:i4>
      </vt:variant>
      <vt:variant>
        <vt:i4>0</vt:i4>
      </vt:variant>
      <vt:variant>
        <vt:i4>5</vt:i4>
      </vt:variant>
      <vt:variant>
        <vt:lpwstr/>
      </vt:variant>
      <vt:variant>
        <vt:lpwstr>_Toc357613682</vt:lpwstr>
      </vt:variant>
      <vt:variant>
        <vt:i4>2031667</vt:i4>
      </vt:variant>
      <vt:variant>
        <vt:i4>161</vt:i4>
      </vt:variant>
      <vt:variant>
        <vt:i4>0</vt:i4>
      </vt:variant>
      <vt:variant>
        <vt:i4>5</vt:i4>
      </vt:variant>
      <vt:variant>
        <vt:lpwstr/>
      </vt:variant>
      <vt:variant>
        <vt:lpwstr>_Toc357613681</vt:lpwstr>
      </vt:variant>
      <vt:variant>
        <vt:i4>2031667</vt:i4>
      </vt:variant>
      <vt:variant>
        <vt:i4>155</vt:i4>
      </vt:variant>
      <vt:variant>
        <vt:i4>0</vt:i4>
      </vt:variant>
      <vt:variant>
        <vt:i4>5</vt:i4>
      </vt:variant>
      <vt:variant>
        <vt:lpwstr/>
      </vt:variant>
      <vt:variant>
        <vt:lpwstr>_Toc357613680</vt:lpwstr>
      </vt:variant>
      <vt:variant>
        <vt:i4>1048627</vt:i4>
      </vt:variant>
      <vt:variant>
        <vt:i4>149</vt:i4>
      </vt:variant>
      <vt:variant>
        <vt:i4>0</vt:i4>
      </vt:variant>
      <vt:variant>
        <vt:i4>5</vt:i4>
      </vt:variant>
      <vt:variant>
        <vt:lpwstr/>
      </vt:variant>
      <vt:variant>
        <vt:lpwstr>_Toc357613679</vt:lpwstr>
      </vt:variant>
      <vt:variant>
        <vt:i4>1048627</vt:i4>
      </vt:variant>
      <vt:variant>
        <vt:i4>143</vt:i4>
      </vt:variant>
      <vt:variant>
        <vt:i4>0</vt:i4>
      </vt:variant>
      <vt:variant>
        <vt:i4>5</vt:i4>
      </vt:variant>
      <vt:variant>
        <vt:lpwstr/>
      </vt:variant>
      <vt:variant>
        <vt:lpwstr>_Toc357613678</vt:lpwstr>
      </vt:variant>
      <vt:variant>
        <vt:i4>1048627</vt:i4>
      </vt:variant>
      <vt:variant>
        <vt:i4>137</vt:i4>
      </vt:variant>
      <vt:variant>
        <vt:i4>0</vt:i4>
      </vt:variant>
      <vt:variant>
        <vt:i4>5</vt:i4>
      </vt:variant>
      <vt:variant>
        <vt:lpwstr/>
      </vt:variant>
      <vt:variant>
        <vt:lpwstr>_Toc357613677</vt:lpwstr>
      </vt:variant>
      <vt:variant>
        <vt:i4>1048627</vt:i4>
      </vt:variant>
      <vt:variant>
        <vt:i4>131</vt:i4>
      </vt:variant>
      <vt:variant>
        <vt:i4>0</vt:i4>
      </vt:variant>
      <vt:variant>
        <vt:i4>5</vt:i4>
      </vt:variant>
      <vt:variant>
        <vt:lpwstr/>
      </vt:variant>
      <vt:variant>
        <vt:lpwstr>_Toc357613676</vt:lpwstr>
      </vt:variant>
      <vt:variant>
        <vt:i4>1048627</vt:i4>
      </vt:variant>
      <vt:variant>
        <vt:i4>125</vt:i4>
      </vt:variant>
      <vt:variant>
        <vt:i4>0</vt:i4>
      </vt:variant>
      <vt:variant>
        <vt:i4>5</vt:i4>
      </vt:variant>
      <vt:variant>
        <vt:lpwstr/>
      </vt:variant>
      <vt:variant>
        <vt:lpwstr>_Toc357613675</vt:lpwstr>
      </vt:variant>
      <vt:variant>
        <vt:i4>1048627</vt:i4>
      </vt:variant>
      <vt:variant>
        <vt:i4>119</vt:i4>
      </vt:variant>
      <vt:variant>
        <vt:i4>0</vt:i4>
      </vt:variant>
      <vt:variant>
        <vt:i4>5</vt:i4>
      </vt:variant>
      <vt:variant>
        <vt:lpwstr/>
      </vt:variant>
      <vt:variant>
        <vt:lpwstr>_Toc357613674</vt:lpwstr>
      </vt:variant>
      <vt:variant>
        <vt:i4>1048631</vt:i4>
      </vt:variant>
      <vt:variant>
        <vt:i4>112</vt:i4>
      </vt:variant>
      <vt:variant>
        <vt:i4>0</vt:i4>
      </vt:variant>
      <vt:variant>
        <vt:i4>5</vt:i4>
      </vt:variant>
      <vt:variant>
        <vt:lpwstr/>
      </vt:variant>
      <vt:variant>
        <vt:lpwstr>_Toc72226245</vt:lpwstr>
      </vt:variant>
      <vt:variant>
        <vt:i4>1048627</vt:i4>
      </vt:variant>
      <vt:variant>
        <vt:i4>110</vt:i4>
      </vt:variant>
      <vt:variant>
        <vt:i4>0</vt:i4>
      </vt:variant>
      <vt:variant>
        <vt:i4>5</vt:i4>
      </vt:variant>
      <vt:variant>
        <vt:lpwstr/>
      </vt:variant>
      <vt:variant>
        <vt:lpwstr>_Toc357613673</vt:lpwstr>
      </vt:variant>
      <vt:variant>
        <vt:i4>1048627</vt:i4>
      </vt:variant>
      <vt:variant>
        <vt:i4>104</vt:i4>
      </vt:variant>
      <vt:variant>
        <vt:i4>0</vt:i4>
      </vt:variant>
      <vt:variant>
        <vt:i4>5</vt:i4>
      </vt:variant>
      <vt:variant>
        <vt:lpwstr/>
      </vt:variant>
      <vt:variant>
        <vt:lpwstr>_Toc357613672</vt:lpwstr>
      </vt:variant>
      <vt:variant>
        <vt:i4>1048627</vt:i4>
      </vt:variant>
      <vt:variant>
        <vt:i4>98</vt:i4>
      </vt:variant>
      <vt:variant>
        <vt:i4>0</vt:i4>
      </vt:variant>
      <vt:variant>
        <vt:i4>5</vt:i4>
      </vt:variant>
      <vt:variant>
        <vt:lpwstr/>
      </vt:variant>
      <vt:variant>
        <vt:lpwstr>_Toc357613671</vt:lpwstr>
      </vt:variant>
      <vt:variant>
        <vt:i4>1048627</vt:i4>
      </vt:variant>
      <vt:variant>
        <vt:i4>92</vt:i4>
      </vt:variant>
      <vt:variant>
        <vt:i4>0</vt:i4>
      </vt:variant>
      <vt:variant>
        <vt:i4>5</vt:i4>
      </vt:variant>
      <vt:variant>
        <vt:lpwstr/>
      </vt:variant>
      <vt:variant>
        <vt:lpwstr>_Toc357613670</vt:lpwstr>
      </vt:variant>
      <vt:variant>
        <vt:i4>1114163</vt:i4>
      </vt:variant>
      <vt:variant>
        <vt:i4>86</vt:i4>
      </vt:variant>
      <vt:variant>
        <vt:i4>0</vt:i4>
      </vt:variant>
      <vt:variant>
        <vt:i4>5</vt:i4>
      </vt:variant>
      <vt:variant>
        <vt:lpwstr/>
      </vt:variant>
      <vt:variant>
        <vt:lpwstr>_Toc357613669</vt:lpwstr>
      </vt:variant>
      <vt:variant>
        <vt:i4>1114163</vt:i4>
      </vt:variant>
      <vt:variant>
        <vt:i4>80</vt:i4>
      </vt:variant>
      <vt:variant>
        <vt:i4>0</vt:i4>
      </vt:variant>
      <vt:variant>
        <vt:i4>5</vt:i4>
      </vt:variant>
      <vt:variant>
        <vt:lpwstr/>
      </vt:variant>
      <vt:variant>
        <vt:lpwstr>_Toc357613668</vt:lpwstr>
      </vt:variant>
      <vt:variant>
        <vt:i4>1114163</vt:i4>
      </vt:variant>
      <vt:variant>
        <vt:i4>74</vt:i4>
      </vt:variant>
      <vt:variant>
        <vt:i4>0</vt:i4>
      </vt:variant>
      <vt:variant>
        <vt:i4>5</vt:i4>
      </vt:variant>
      <vt:variant>
        <vt:lpwstr/>
      </vt:variant>
      <vt:variant>
        <vt:lpwstr>_Toc357613667</vt:lpwstr>
      </vt:variant>
      <vt:variant>
        <vt:i4>1114163</vt:i4>
      </vt:variant>
      <vt:variant>
        <vt:i4>68</vt:i4>
      </vt:variant>
      <vt:variant>
        <vt:i4>0</vt:i4>
      </vt:variant>
      <vt:variant>
        <vt:i4>5</vt:i4>
      </vt:variant>
      <vt:variant>
        <vt:lpwstr/>
      </vt:variant>
      <vt:variant>
        <vt:lpwstr>_Toc357613666</vt:lpwstr>
      </vt:variant>
      <vt:variant>
        <vt:i4>1114163</vt:i4>
      </vt:variant>
      <vt:variant>
        <vt:i4>62</vt:i4>
      </vt:variant>
      <vt:variant>
        <vt:i4>0</vt:i4>
      </vt:variant>
      <vt:variant>
        <vt:i4>5</vt:i4>
      </vt:variant>
      <vt:variant>
        <vt:lpwstr/>
      </vt:variant>
      <vt:variant>
        <vt:lpwstr>_Toc357613665</vt:lpwstr>
      </vt:variant>
      <vt:variant>
        <vt:i4>1114163</vt:i4>
      </vt:variant>
      <vt:variant>
        <vt:i4>56</vt:i4>
      </vt:variant>
      <vt:variant>
        <vt:i4>0</vt:i4>
      </vt:variant>
      <vt:variant>
        <vt:i4>5</vt:i4>
      </vt:variant>
      <vt:variant>
        <vt:lpwstr/>
      </vt:variant>
      <vt:variant>
        <vt:lpwstr>_Toc357613664</vt:lpwstr>
      </vt:variant>
      <vt:variant>
        <vt:i4>1114163</vt:i4>
      </vt:variant>
      <vt:variant>
        <vt:i4>50</vt:i4>
      </vt:variant>
      <vt:variant>
        <vt:i4>0</vt:i4>
      </vt:variant>
      <vt:variant>
        <vt:i4>5</vt:i4>
      </vt:variant>
      <vt:variant>
        <vt:lpwstr/>
      </vt:variant>
      <vt:variant>
        <vt:lpwstr>_Toc357613663</vt:lpwstr>
      </vt:variant>
      <vt:variant>
        <vt:i4>1114163</vt:i4>
      </vt:variant>
      <vt:variant>
        <vt:i4>44</vt:i4>
      </vt:variant>
      <vt:variant>
        <vt:i4>0</vt:i4>
      </vt:variant>
      <vt:variant>
        <vt:i4>5</vt:i4>
      </vt:variant>
      <vt:variant>
        <vt:lpwstr/>
      </vt:variant>
      <vt:variant>
        <vt:lpwstr>_Toc357613662</vt:lpwstr>
      </vt:variant>
      <vt:variant>
        <vt:i4>1114163</vt:i4>
      </vt:variant>
      <vt:variant>
        <vt:i4>38</vt:i4>
      </vt:variant>
      <vt:variant>
        <vt:i4>0</vt:i4>
      </vt:variant>
      <vt:variant>
        <vt:i4>5</vt:i4>
      </vt:variant>
      <vt:variant>
        <vt:lpwstr/>
      </vt:variant>
      <vt:variant>
        <vt:lpwstr>_Toc357613661</vt:lpwstr>
      </vt:variant>
      <vt:variant>
        <vt:i4>1114163</vt:i4>
      </vt:variant>
      <vt:variant>
        <vt:i4>32</vt:i4>
      </vt:variant>
      <vt:variant>
        <vt:i4>0</vt:i4>
      </vt:variant>
      <vt:variant>
        <vt:i4>5</vt:i4>
      </vt:variant>
      <vt:variant>
        <vt:lpwstr/>
      </vt:variant>
      <vt:variant>
        <vt:lpwstr>_Toc357613660</vt:lpwstr>
      </vt:variant>
      <vt:variant>
        <vt:i4>1179699</vt:i4>
      </vt:variant>
      <vt:variant>
        <vt:i4>26</vt:i4>
      </vt:variant>
      <vt:variant>
        <vt:i4>0</vt:i4>
      </vt:variant>
      <vt:variant>
        <vt:i4>5</vt:i4>
      </vt:variant>
      <vt:variant>
        <vt:lpwstr/>
      </vt:variant>
      <vt:variant>
        <vt:lpwstr>_Toc357613659</vt:lpwstr>
      </vt:variant>
      <vt:variant>
        <vt:i4>1179699</vt:i4>
      </vt:variant>
      <vt:variant>
        <vt:i4>20</vt:i4>
      </vt:variant>
      <vt:variant>
        <vt:i4>0</vt:i4>
      </vt:variant>
      <vt:variant>
        <vt:i4>5</vt:i4>
      </vt:variant>
      <vt:variant>
        <vt:lpwstr/>
      </vt:variant>
      <vt:variant>
        <vt:lpwstr>_Toc357613658</vt:lpwstr>
      </vt:variant>
      <vt:variant>
        <vt:i4>1179699</vt:i4>
      </vt:variant>
      <vt:variant>
        <vt:i4>14</vt:i4>
      </vt:variant>
      <vt:variant>
        <vt:i4>0</vt:i4>
      </vt:variant>
      <vt:variant>
        <vt:i4>5</vt:i4>
      </vt:variant>
      <vt:variant>
        <vt:lpwstr/>
      </vt:variant>
      <vt:variant>
        <vt:lpwstr>_Toc357613657</vt:lpwstr>
      </vt:variant>
      <vt:variant>
        <vt:i4>1179699</vt:i4>
      </vt:variant>
      <vt:variant>
        <vt:i4>8</vt:i4>
      </vt:variant>
      <vt:variant>
        <vt:i4>0</vt:i4>
      </vt:variant>
      <vt:variant>
        <vt:i4>5</vt:i4>
      </vt:variant>
      <vt:variant>
        <vt:lpwstr/>
      </vt:variant>
      <vt:variant>
        <vt:lpwstr>_Toc357613656</vt:lpwstr>
      </vt:variant>
      <vt:variant>
        <vt:i4>1179699</vt:i4>
      </vt:variant>
      <vt:variant>
        <vt:i4>2</vt:i4>
      </vt:variant>
      <vt:variant>
        <vt:i4>0</vt:i4>
      </vt:variant>
      <vt:variant>
        <vt:i4>5</vt:i4>
      </vt:variant>
      <vt:variant>
        <vt:lpwstr/>
      </vt:variant>
      <vt:variant>
        <vt:lpwstr>_Toc357613655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Kravis</dc:creator>
  <cp:lastModifiedBy>IT</cp:lastModifiedBy>
  <cp:revision>2</cp:revision>
  <dcterms:created xsi:type="dcterms:W3CDTF">2014-09-21T20:20:00Z</dcterms:created>
  <dcterms:modified xsi:type="dcterms:W3CDTF">2014-09-21T20:20:00Z</dcterms:modified>
</cp:coreProperties>
</file>