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98A37" w14:textId="77777777" w:rsidR="0087431D" w:rsidRPr="0003435E" w:rsidRDefault="0087431D">
      <w:pPr>
        <w:rPr>
          <w:b/>
          <w:color w:val="000000" w:themeColor="text1"/>
          <w:sz w:val="48"/>
        </w:rPr>
      </w:pPr>
    </w:p>
    <w:p w14:paraId="3508333A" w14:textId="77777777" w:rsidR="0087431D" w:rsidRPr="0003435E" w:rsidRDefault="0087431D">
      <w:pPr>
        <w:rPr>
          <w:b/>
          <w:color w:val="000000" w:themeColor="text1"/>
          <w:sz w:val="48"/>
        </w:rPr>
      </w:pPr>
    </w:p>
    <w:p w14:paraId="16A20A58" w14:textId="77777777" w:rsidR="0087431D" w:rsidRPr="0003435E" w:rsidRDefault="0087431D">
      <w:pPr>
        <w:pStyle w:val="Heading6"/>
        <w:tabs>
          <w:tab w:val="clear" w:pos="0"/>
          <w:tab w:val="clear" w:pos="720"/>
          <w:tab w:val="clear" w:pos="1440"/>
          <w:tab w:val="clear" w:pos="2160"/>
          <w:tab w:val="clear" w:pos="2880"/>
          <w:tab w:val="clear" w:pos="3600"/>
          <w:tab w:val="clear" w:pos="4320"/>
        </w:tabs>
        <w:autoSpaceDE w:val="0"/>
        <w:autoSpaceDN w:val="0"/>
        <w:adjustRightInd w:val="0"/>
        <w:rPr>
          <w:rFonts w:ascii="Times New Roman" w:hAnsi="Times New Roman"/>
          <w:color w:val="000000" w:themeColor="text1"/>
          <w:sz w:val="48"/>
        </w:rPr>
      </w:pPr>
      <w:r w:rsidRPr="0003435E">
        <w:rPr>
          <w:rFonts w:ascii="Times New Roman" w:hAnsi="Times New Roman"/>
          <w:color w:val="000000" w:themeColor="text1"/>
          <w:sz w:val="48"/>
        </w:rPr>
        <w:t>Attachment N</w:t>
      </w:r>
    </w:p>
    <w:p w14:paraId="61739660" w14:textId="77777777" w:rsidR="0087431D" w:rsidRPr="0003435E" w:rsidRDefault="0087431D">
      <w:pPr>
        <w:rPr>
          <w:b/>
          <w:color w:val="000000" w:themeColor="text1"/>
          <w:sz w:val="48"/>
        </w:rPr>
      </w:pPr>
    </w:p>
    <w:p w14:paraId="2A5CDADC" w14:textId="77777777" w:rsidR="0087431D" w:rsidRPr="0003435E" w:rsidRDefault="0087431D">
      <w:pPr>
        <w:rPr>
          <w:b/>
          <w:color w:val="000000" w:themeColor="text1"/>
          <w:sz w:val="48"/>
        </w:rPr>
      </w:pPr>
    </w:p>
    <w:p w14:paraId="4744F8AC" w14:textId="77777777" w:rsidR="0087431D" w:rsidRPr="0003435E" w:rsidRDefault="0087431D">
      <w:pPr>
        <w:jc w:val="center"/>
        <w:rPr>
          <w:b/>
          <w:color w:val="000000" w:themeColor="text1"/>
          <w:sz w:val="48"/>
        </w:rPr>
      </w:pPr>
      <w:r w:rsidRPr="0003435E">
        <w:rPr>
          <w:b/>
          <w:color w:val="000000" w:themeColor="text1"/>
          <w:sz w:val="48"/>
        </w:rPr>
        <w:t>Standard Large Generator</w:t>
      </w:r>
    </w:p>
    <w:p w14:paraId="3C04B4A7" w14:textId="77777777" w:rsidR="0087431D" w:rsidRPr="0003435E" w:rsidRDefault="0087431D">
      <w:pPr>
        <w:jc w:val="center"/>
        <w:rPr>
          <w:b/>
          <w:color w:val="000000" w:themeColor="text1"/>
          <w:sz w:val="48"/>
        </w:rPr>
      </w:pPr>
      <w:r w:rsidRPr="0003435E">
        <w:rPr>
          <w:b/>
          <w:color w:val="000000" w:themeColor="text1"/>
          <w:sz w:val="48"/>
        </w:rPr>
        <w:t>Interconnection Procedures (LGIP)</w:t>
      </w:r>
    </w:p>
    <w:p w14:paraId="1B93402A" w14:textId="77777777" w:rsidR="0087431D" w:rsidRPr="0003435E" w:rsidRDefault="0087431D">
      <w:pPr>
        <w:rPr>
          <w:b/>
          <w:color w:val="000000" w:themeColor="text1"/>
          <w:sz w:val="48"/>
        </w:rPr>
      </w:pPr>
    </w:p>
    <w:p w14:paraId="7B114865" w14:textId="77777777" w:rsidR="0087431D" w:rsidRPr="0003435E" w:rsidRDefault="0087431D">
      <w:pPr>
        <w:jc w:val="center"/>
        <w:rPr>
          <w:b/>
          <w:color w:val="000000" w:themeColor="text1"/>
          <w:sz w:val="48"/>
        </w:rPr>
      </w:pPr>
      <w:r w:rsidRPr="0003435E">
        <w:rPr>
          <w:b/>
          <w:color w:val="000000" w:themeColor="text1"/>
          <w:sz w:val="48"/>
        </w:rPr>
        <w:t>including</w:t>
      </w:r>
    </w:p>
    <w:p w14:paraId="61135349" w14:textId="77777777" w:rsidR="0087431D" w:rsidRPr="0003435E" w:rsidRDefault="0087431D">
      <w:pPr>
        <w:rPr>
          <w:b/>
          <w:color w:val="000000" w:themeColor="text1"/>
          <w:sz w:val="48"/>
        </w:rPr>
      </w:pPr>
    </w:p>
    <w:p w14:paraId="3D6EF674" w14:textId="77777777" w:rsidR="0087431D" w:rsidRPr="0003435E" w:rsidRDefault="0087431D">
      <w:pPr>
        <w:jc w:val="center"/>
        <w:rPr>
          <w:b/>
          <w:color w:val="000000" w:themeColor="text1"/>
          <w:sz w:val="48"/>
        </w:rPr>
      </w:pPr>
      <w:r w:rsidRPr="0003435E">
        <w:rPr>
          <w:b/>
          <w:color w:val="000000" w:themeColor="text1"/>
          <w:sz w:val="48"/>
        </w:rPr>
        <w:t>Standard Large Generator</w:t>
      </w:r>
    </w:p>
    <w:p w14:paraId="64F19F4C" w14:textId="77777777" w:rsidR="0087431D" w:rsidRPr="0003435E" w:rsidRDefault="0087431D">
      <w:pPr>
        <w:jc w:val="center"/>
        <w:rPr>
          <w:b/>
          <w:color w:val="000000" w:themeColor="text1"/>
          <w:sz w:val="48"/>
        </w:rPr>
      </w:pPr>
      <w:r w:rsidRPr="0003435E">
        <w:rPr>
          <w:b/>
          <w:color w:val="000000" w:themeColor="text1"/>
          <w:sz w:val="48"/>
        </w:rPr>
        <w:t>Interconnection Agreement (LGIA)</w:t>
      </w:r>
    </w:p>
    <w:p w14:paraId="24791AAD" w14:textId="77777777" w:rsidR="0087431D" w:rsidRPr="0003435E" w:rsidRDefault="0087431D">
      <w:pPr>
        <w:jc w:val="center"/>
        <w:rPr>
          <w:b/>
          <w:color w:val="000000" w:themeColor="text1"/>
          <w:sz w:val="48"/>
        </w:rPr>
      </w:pPr>
    </w:p>
    <w:p w14:paraId="5501202F" w14:textId="77777777" w:rsidR="0087431D" w:rsidRPr="0003435E" w:rsidRDefault="0087431D">
      <w:pPr>
        <w:jc w:val="center"/>
        <w:rPr>
          <w:color w:val="000000" w:themeColor="text1"/>
          <w:sz w:val="48"/>
        </w:rPr>
      </w:pPr>
    </w:p>
    <w:p w14:paraId="273C93E7" w14:textId="77777777" w:rsidR="0087431D" w:rsidRPr="0003435E" w:rsidRDefault="0087431D">
      <w:pPr>
        <w:widowControl w:val="0"/>
        <w:autoSpaceDE w:val="0"/>
        <w:autoSpaceDN w:val="0"/>
        <w:adjustRightInd w:val="0"/>
        <w:jc w:val="center"/>
        <w:rPr>
          <w:b/>
          <w:color w:val="000000" w:themeColor="text1"/>
          <w:sz w:val="32"/>
        </w:rPr>
      </w:pPr>
    </w:p>
    <w:p w14:paraId="5A02BCD0" w14:textId="77777777" w:rsidR="0087431D" w:rsidRPr="0003435E" w:rsidRDefault="0087431D">
      <w:pPr>
        <w:widowControl w:val="0"/>
        <w:autoSpaceDE w:val="0"/>
        <w:autoSpaceDN w:val="0"/>
        <w:adjustRightInd w:val="0"/>
        <w:jc w:val="center"/>
        <w:rPr>
          <w:b/>
          <w:color w:val="000000" w:themeColor="text1"/>
          <w:sz w:val="32"/>
        </w:rPr>
      </w:pPr>
    </w:p>
    <w:p w14:paraId="361264BC" w14:textId="77777777" w:rsidR="0087431D" w:rsidRPr="0003435E" w:rsidRDefault="0087431D">
      <w:pPr>
        <w:tabs>
          <w:tab w:val="right" w:leader="dot" w:pos="9360"/>
        </w:tabs>
        <w:ind w:left="1800" w:hanging="1800"/>
        <w:rPr>
          <w:color w:val="000000" w:themeColor="text1"/>
        </w:rPr>
      </w:pPr>
    </w:p>
    <w:p w14:paraId="7AAF4CB8" w14:textId="77777777" w:rsidR="0087431D" w:rsidRPr="0003435E" w:rsidRDefault="0087431D">
      <w:pPr>
        <w:tabs>
          <w:tab w:val="right" w:leader="dot" w:pos="9360"/>
        </w:tabs>
        <w:ind w:left="1800" w:hanging="1800"/>
        <w:rPr>
          <w:color w:val="000000" w:themeColor="text1"/>
        </w:rPr>
        <w:sectPr w:rsidR="0087431D" w:rsidRPr="0003435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code="1"/>
          <w:pgMar w:top="1440" w:right="1440" w:bottom="1440" w:left="1440" w:header="576" w:footer="576" w:gutter="0"/>
          <w:cols w:space="720"/>
          <w:noEndnote/>
          <w:docGrid w:linePitch="326"/>
        </w:sectPr>
      </w:pPr>
    </w:p>
    <w:p w14:paraId="321F398A" w14:textId="77777777" w:rsidR="0087431D" w:rsidRPr="0003435E" w:rsidRDefault="0087431D">
      <w:pPr>
        <w:pageBreakBefore/>
        <w:jc w:val="center"/>
        <w:rPr>
          <w:color w:val="000000" w:themeColor="text1"/>
          <w:sz w:val="48"/>
        </w:rPr>
      </w:pPr>
      <w:r w:rsidRPr="0003435E">
        <w:rPr>
          <w:b/>
          <w:color w:val="000000" w:themeColor="text1"/>
          <w:sz w:val="48"/>
        </w:rPr>
        <w:lastRenderedPageBreak/>
        <w:t>Standard Large Generator</w:t>
      </w:r>
      <w:r w:rsidRPr="0003435E">
        <w:rPr>
          <w:b/>
          <w:color w:val="000000" w:themeColor="text1"/>
          <w:sz w:val="48"/>
        </w:rPr>
        <w:br/>
        <w:t>Interconnection Procedures (LGIP)</w:t>
      </w:r>
    </w:p>
    <w:p w14:paraId="72EF1EFF" w14:textId="77777777" w:rsidR="0087431D" w:rsidRPr="0003435E" w:rsidRDefault="0087431D">
      <w:pPr>
        <w:jc w:val="center"/>
        <w:rPr>
          <w:color w:val="000000" w:themeColor="text1"/>
          <w:sz w:val="36"/>
        </w:rPr>
      </w:pPr>
    </w:p>
    <w:p w14:paraId="5A8521DC" w14:textId="77777777" w:rsidR="0087431D" w:rsidRPr="0003435E" w:rsidRDefault="0087431D">
      <w:pPr>
        <w:jc w:val="center"/>
        <w:rPr>
          <w:b/>
          <w:color w:val="000000" w:themeColor="text1"/>
          <w:sz w:val="36"/>
        </w:rPr>
      </w:pPr>
      <w:r w:rsidRPr="0003435E">
        <w:rPr>
          <w:b/>
          <w:color w:val="000000" w:themeColor="text1"/>
          <w:sz w:val="36"/>
        </w:rPr>
        <w:t>(Applicable to Generating Facilities that exceed 20 MW)</w:t>
      </w:r>
    </w:p>
    <w:p w14:paraId="4070CD1D" w14:textId="77777777" w:rsidR="0087431D" w:rsidRPr="0003435E" w:rsidRDefault="0087431D">
      <w:pPr>
        <w:jc w:val="center"/>
        <w:rPr>
          <w:b/>
          <w:color w:val="000000" w:themeColor="text1"/>
          <w:sz w:val="36"/>
        </w:rPr>
      </w:pPr>
    </w:p>
    <w:p w14:paraId="4279A35B" w14:textId="77777777" w:rsidR="0087431D" w:rsidRPr="0003435E" w:rsidRDefault="0087431D">
      <w:pPr>
        <w:jc w:val="center"/>
        <w:rPr>
          <w:b/>
          <w:color w:val="000000" w:themeColor="text1"/>
          <w:sz w:val="36"/>
        </w:rPr>
      </w:pPr>
    </w:p>
    <w:p w14:paraId="4F7CC162" w14:textId="77777777" w:rsidR="0087431D" w:rsidRPr="0003435E" w:rsidRDefault="0087431D">
      <w:pPr>
        <w:jc w:val="center"/>
        <w:rPr>
          <w:color w:val="000000" w:themeColor="text1"/>
          <w:sz w:val="36"/>
        </w:rPr>
      </w:pPr>
    </w:p>
    <w:p w14:paraId="0013B8F4" w14:textId="77777777"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 w:val="right" w:leader="dot" w:pos="9360"/>
        </w:tabs>
        <w:spacing w:after="240"/>
        <w:rPr>
          <w:rFonts w:ascii="Times New Roman" w:hAnsi="Times New Roman"/>
          <w:color w:val="000000" w:themeColor="text1"/>
          <w:sz w:val="32"/>
        </w:rPr>
      </w:pPr>
      <w:r w:rsidRPr="0003435E">
        <w:rPr>
          <w:rFonts w:ascii="Times New Roman" w:hAnsi="Times New Roman"/>
          <w:color w:val="000000" w:themeColor="text1"/>
          <w:sz w:val="32"/>
        </w:rPr>
        <w:lastRenderedPageBreak/>
        <w:t>Table of Contents:</w:t>
      </w:r>
      <w:r w:rsidRPr="0003435E">
        <w:rPr>
          <w:rFonts w:ascii="Times New Roman" w:hAnsi="Times New Roman"/>
          <w:color w:val="000000" w:themeColor="text1"/>
          <w:sz w:val="32"/>
        </w:rPr>
        <w:br/>
        <w:t>Large Generator Interconnection Procedures (LGIP)</w:t>
      </w:r>
    </w:p>
    <w:p w14:paraId="0FAB0EC8" w14:textId="77777777" w:rsidR="0087431D" w:rsidRPr="0003435E" w:rsidRDefault="0087431D">
      <w:pPr>
        <w:tabs>
          <w:tab w:val="right" w:pos="1260"/>
          <w:tab w:val="right" w:leader="dot" w:pos="9360"/>
        </w:tabs>
        <w:spacing w:before="240"/>
        <w:ind w:left="1627" w:hanging="1627"/>
        <w:jc w:val="right"/>
        <w:rPr>
          <w:b/>
          <w:color w:val="000000" w:themeColor="text1"/>
        </w:rPr>
      </w:pPr>
      <w:r w:rsidRPr="0003435E">
        <w:rPr>
          <w:b/>
          <w:color w:val="000000" w:themeColor="text1"/>
        </w:rPr>
        <w:t>Attachment N Page Number</w:t>
      </w:r>
    </w:p>
    <w:p w14:paraId="3062D398" w14:textId="4C702D0D" w:rsidR="0087431D" w:rsidRPr="00D43F04" w:rsidRDefault="0087431D">
      <w:pPr>
        <w:pStyle w:val="TOC1"/>
        <w:rPr>
          <w:rFonts w:ascii="Calibri" w:hAnsi="Calibri" w:cs="Times New Roman"/>
          <w:b w:val="0"/>
          <w:noProof/>
          <w:color w:val="000000" w:themeColor="text1"/>
          <w:sz w:val="22"/>
          <w:szCs w:val="22"/>
        </w:rPr>
      </w:pPr>
      <w:r w:rsidRPr="0003435E">
        <w:rPr>
          <w:color w:val="000000" w:themeColor="text1"/>
        </w:rPr>
        <w:fldChar w:fldCharType="begin"/>
      </w:r>
      <w:r w:rsidRPr="00D43F04">
        <w:rPr>
          <w:bCs/>
          <w:color w:val="000000" w:themeColor="text1"/>
          <w:szCs w:val="24"/>
        </w:rPr>
        <w:instrText xml:space="preserve"> TOC \h \z \t "TOC1_LGIP,1,TOC1_LGIP_Attach,1,TOC2_LGIP,2,TOC3_LGIP,3" </w:instrText>
      </w:r>
      <w:r w:rsidRPr="0003435E">
        <w:rPr>
          <w:color w:val="000000" w:themeColor="text1"/>
        </w:rPr>
        <w:fldChar w:fldCharType="separate"/>
      </w:r>
      <w:hyperlink w:anchor="_Toc352576727" w:history="1">
        <w:r w:rsidRPr="00D43F04">
          <w:rPr>
            <w:rStyle w:val="Hyperlink"/>
            <w:noProof/>
            <w:color w:val="000000" w:themeColor="text1"/>
            <w:u w:val="none"/>
          </w:rPr>
          <w:t>Section 1.</w:t>
        </w:r>
        <w:r w:rsidRPr="00D43F04">
          <w:rPr>
            <w:rFonts w:ascii="Calibri" w:hAnsi="Calibri" w:cs="Times New Roman"/>
            <w:b w:val="0"/>
            <w:noProof/>
            <w:color w:val="000000" w:themeColor="text1"/>
            <w:sz w:val="22"/>
            <w:szCs w:val="22"/>
          </w:rPr>
          <w:tab/>
        </w:r>
        <w:r w:rsidRPr="00D43F04">
          <w:rPr>
            <w:rStyle w:val="Hyperlink"/>
            <w:noProof/>
            <w:color w:val="000000" w:themeColor="text1"/>
            <w:u w:val="none"/>
          </w:rPr>
          <w:t>Definitions</w:t>
        </w:r>
        <w:r w:rsidRPr="00D43F04">
          <w:rPr>
            <w:noProof/>
            <w:webHidden/>
            <w:color w:val="000000" w:themeColor="text1"/>
          </w:rPr>
          <w:tab/>
        </w:r>
        <w:r w:rsidRPr="00D43F04">
          <w:rPr>
            <w:noProof/>
            <w:webHidden/>
            <w:color w:val="000000" w:themeColor="text1"/>
          </w:rPr>
          <w:fldChar w:fldCharType="begin"/>
        </w:r>
        <w:r w:rsidRPr="00D43F04">
          <w:rPr>
            <w:noProof/>
            <w:webHidden/>
            <w:color w:val="000000" w:themeColor="text1"/>
          </w:rPr>
          <w:instrText xml:space="preserve"> PAGEREF _Toc352576727 \h </w:instrText>
        </w:r>
        <w:r w:rsidRPr="00D43F04">
          <w:rPr>
            <w:noProof/>
            <w:webHidden/>
            <w:color w:val="000000" w:themeColor="text1"/>
          </w:rPr>
        </w:r>
        <w:r w:rsidRPr="00D43F04">
          <w:rPr>
            <w:noProof/>
            <w:webHidden/>
            <w:color w:val="000000" w:themeColor="text1"/>
          </w:rPr>
          <w:fldChar w:fldCharType="separate"/>
        </w:r>
        <w:r w:rsidRPr="00D43F04">
          <w:rPr>
            <w:noProof/>
            <w:webHidden/>
            <w:color w:val="000000" w:themeColor="text1"/>
          </w:rPr>
          <w:t>6</w:t>
        </w:r>
        <w:r w:rsidRPr="00D43F04">
          <w:rPr>
            <w:noProof/>
            <w:webHidden/>
            <w:color w:val="000000" w:themeColor="text1"/>
          </w:rPr>
          <w:fldChar w:fldCharType="end"/>
        </w:r>
      </w:hyperlink>
    </w:p>
    <w:p w14:paraId="5A5C338B" w14:textId="77777777" w:rsidR="0087431D" w:rsidRPr="00D43F04" w:rsidRDefault="001E2612">
      <w:pPr>
        <w:pStyle w:val="TOC1"/>
        <w:rPr>
          <w:rFonts w:ascii="Calibri" w:hAnsi="Calibri" w:cs="Times New Roman"/>
          <w:b w:val="0"/>
          <w:noProof/>
          <w:color w:val="000000" w:themeColor="text1"/>
          <w:sz w:val="22"/>
          <w:szCs w:val="22"/>
        </w:rPr>
      </w:pPr>
      <w:hyperlink w:anchor="_Toc352576728" w:history="1">
        <w:r w:rsidR="0087431D" w:rsidRPr="00D43F04">
          <w:rPr>
            <w:rStyle w:val="Hyperlink"/>
            <w:noProof/>
            <w:color w:val="000000" w:themeColor="text1"/>
            <w:u w:val="none"/>
          </w:rPr>
          <w:t>Section 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Scope and Application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_Toc352576728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16</w:t>
        </w:r>
        <w:r w:rsidR="0087431D" w:rsidRPr="00D43F04">
          <w:rPr>
            <w:noProof/>
            <w:webHidden/>
            <w:color w:val="000000" w:themeColor="text1"/>
          </w:rPr>
          <w:fldChar w:fldCharType="end"/>
        </w:r>
      </w:hyperlink>
    </w:p>
    <w:p w14:paraId="1E32548C" w14:textId="77777777" w:rsidR="0087431D" w:rsidRPr="00D43F04" w:rsidRDefault="001E2612">
      <w:pPr>
        <w:pStyle w:val="TOC2"/>
        <w:rPr>
          <w:rFonts w:ascii="Calibri" w:hAnsi="Calibri"/>
          <w:color w:val="000000" w:themeColor="text1"/>
          <w:sz w:val="22"/>
          <w:szCs w:val="22"/>
        </w:rPr>
      </w:pPr>
      <w:hyperlink w:anchor="_Toc352576729" w:history="1">
        <w:r w:rsidR="0087431D" w:rsidRPr="00D43F04">
          <w:rPr>
            <w:rStyle w:val="Hyperlink"/>
            <w:color w:val="000000" w:themeColor="text1"/>
            <w:u w:val="none"/>
          </w:rPr>
          <w:t>2.1</w:t>
        </w:r>
        <w:r w:rsidR="0087431D" w:rsidRPr="00D43F04">
          <w:rPr>
            <w:rFonts w:ascii="Calibri" w:hAnsi="Calibri"/>
            <w:color w:val="000000" w:themeColor="text1"/>
            <w:sz w:val="22"/>
            <w:szCs w:val="22"/>
          </w:rPr>
          <w:tab/>
        </w:r>
        <w:r w:rsidR="0087431D" w:rsidRPr="00D43F04">
          <w:rPr>
            <w:rStyle w:val="Hyperlink"/>
            <w:color w:val="000000" w:themeColor="text1"/>
            <w:u w:val="none"/>
          </w:rPr>
          <w:t>Application of Standard Large Generator Interconnection Procedures.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_Toc352576729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16</w:t>
        </w:r>
        <w:r w:rsidR="0087431D" w:rsidRPr="00D43F04">
          <w:rPr>
            <w:webHidden/>
            <w:color w:val="000000" w:themeColor="text1"/>
          </w:rPr>
          <w:fldChar w:fldCharType="end"/>
        </w:r>
      </w:hyperlink>
    </w:p>
    <w:p w14:paraId="0BE23017" w14:textId="77777777" w:rsidR="0087431D" w:rsidRPr="00D43F04" w:rsidRDefault="001E2612">
      <w:pPr>
        <w:pStyle w:val="TOC2"/>
        <w:rPr>
          <w:rFonts w:ascii="Calibri" w:hAnsi="Calibri"/>
          <w:color w:val="000000" w:themeColor="text1"/>
          <w:sz w:val="22"/>
          <w:szCs w:val="22"/>
        </w:rPr>
      </w:pPr>
      <w:hyperlink w:anchor="_Toc352576730" w:history="1">
        <w:r w:rsidR="0087431D" w:rsidRPr="00D43F04">
          <w:rPr>
            <w:rStyle w:val="Hyperlink"/>
            <w:color w:val="000000" w:themeColor="text1"/>
            <w:u w:val="none"/>
          </w:rPr>
          <w:t>2.2</w:t>
        </w:r>
        <w:r w:rsidR="0087431D" w:rsidRPr="00D43F04">
          <w:rPr>
            <w:rFonts w:ascii="Calibri" w:hAnsi="Calibri"/>
            <w:color w:val="000000" w:themeColor="text1"/>
            <w:sz w:val="22"/>
            <w:szCs w:val="22"/>
          </w:rPr>
          <w:tab/>
        </w:r>
        <w:r w:rsidR="0087431D" w:rsidRPr="00D43F04">
          <w:rPr>
            <w:rStyle w:val="Hyperlink"/>
            <w:color w:val="000000" w:themeColor="text1"/>
            <w:u w:val="none"/>
          </w:rPr>
          <w:t>Comparability.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_Toc352576730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16</w:t>
        </w:r>
        <w:r w:rsidR="0087431D" w:rsidRPr="00D43F04">
          <w:rPr>
            <w:webHidden/>
            <w:color w:val="000000" w:themeColor="text1"/>
          </w:rPr>
          <w:fldChar w:fldCharType="end"/>
        </w:r>
      </w:hyperlink>
    </w:p>
    <w:p w14:paraId="7F5BA2CA" w14:textId="77777777" w:rsidR="0087431D" w:rsidRPr="00D43F04" w:rsidRDefault="001E2612">
      <w:pPr>
        <w:pStyle w:val="TOC2"/>
        <w:rPr>
          <w:rFonts w:ascii="Calibri" w:hAnsi="Calibri"/>
          <w:color w:val="000000" w:themeColor="text1"/>
          <w:sz w:val="22"/>
          <w:szCs w:val="22"/>
        </w:rPr>
      </w:pPr>
      <w:hyperlink w:anchor="_Toc352576731" w:history="1">
        <w:r w:rsidR="0087431D" w:rsidRPr="00D43F04">
          <w:rPr>
            <w:rStyle w:val="Hyperlink"/>
            <w:color w:val="000000" w:themeColor="text1"/>
            <w:u w:val="none"/>
          </w:rPr>
          <w:t>2.3</w:t>
        </w:r>
        <w:r w:rsidR="0087431D" w:rsidRPr="00D43F04">
          <w:rPr>
            <w:rFonts w:ascii="Calibri" w:hAnsi="Calibri"/>
            <w:color w:val="000000" w:themeColor="text1"/>
            <w:sz w:val="22"/>
            <w:szCs w:val="22"/>
          </w:rPr>
          <w:tab/>
        </w:r>
        <w:r w:rsidR="0087431D" w:rsidRPr="00D43F04">
          <w:rPr>
            <w:rStyle w:val="Hyperlink"/>
            <w:color w:val="000000" w:themeColor="text1"/>
            <w:u w:val="none"/>
          </w:rPr>
          <w:t>Base Case Data.</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_Toc352576731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16</w:t>
        </w:r>
        <w:r w:rsidR="0087431D" w:rsidRPr="00D43F04">
          <w:rPr>
            <w:webHidden/>
            <w:color w:val="000000" w:themeColor="text1"/>
          </w:rPr>
          <w:fldChar w:fldCharType="end"/>
        </w:r>
      </w:hyperlink>
    </w:p>
    <w:p w14:paraId="798127AD" w14:textId="77777777" w:rsidR="0087431D" w:rsidRPr="00D43F04" w:rsidRDefault="001E2612">
      <w:pPr>
        <w:pStyle w:val="TOC2"/>
        <w:rPr>
          <w:color w:val="000000" w:themeColor="text1"/>
        </w:rPr>
      </w:pPr>
      <w:hyperlink w:anchor="_Toc352576732" w:history="1">
        <w:r w:rsidR="0087431D" w:rsidRPr="00D43F04">
          <w:rPr>
            <w:rStyle w:val="Hyperlink"/>
            <w:color w:val="000000" w:themeColor="text1"/>
            <w:u w:val="none"/>
          </w:rPr>
          <w:t>2.4</w:t>
        </w:r>
        <w:r w:rsidR="0087431D" w:rsidRPr="00D43F04">
          <w:rPr>
            <w:rFonts w:ascii="Calibri" w:hAnsi="Calibri"/>
            <w:color w:val="000000" w:themeColor="text1"/>
            <w:sz w:val="22"/>
            <w:szCs w:val="22"/>
          </w:rPr>
          <w:tab/>
        </w:r>
        <w:r w:rsidR="0087431D" w:rsidRPr="00D43F04">
          <w:rPr>
            <w:rStyle w:val="Hyperlink"/>
            <w:color w:val="000000" w:themeColor="text1"/>
            <w:u w:val="none"/>
          </w:rPr>
          <w:t>No Applicability to Transmission Service.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_Toc352576732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16</w:t>
        </w:r>
        <w:r w:rsidR="0087431D" w:rsidRPr="00D43F04">
          <w:rPr>
            <w:webHidden/>
            <w:color w:val="000000" w:themeColor="text1"/>
          </w:rPr>
          <w:fldChar w:fldCharType="end"/>
        </w:r>
      </w:hyperlink>
    </w:p>
    <w:p w14:paraId="6ADC0145" w14:textId="77777777" w:rsidR="0024212A" w:rsidRPr="00D43F04" w:rsidRDefault="0024212A" w:rsidP="0024212A">
      <w:pPr>
        <w:widowControl w:val="0"/>
        <w:rPr>
          <w:rFonts w:ascii="Courier New" w:hAnsi="Courier New" w:cs="Courier New"/>
          <w:color w:val="000000" w:themeColor="text1"/>
        </w:rPr>
      </w:pPr>
      <w:bookmarkStart w:id="0" w:name="_DV_C1"/>
      <w:r w:rsidRPr="00D43F04">
        <w:rPr>
          <w:rStyle w:val="DeltaViewInsertion"/>
          <w:rFonts w:cs="Courier New"/>
          <w:color w:val="000000" w:themeColor="text1"/>
          <w:u w:val="none"/>
        </w:rPr>
        <w:t>2.5</w:t>
      </w:r>
      <w:r w:rsidRPr="00D43F04">
        <w:rPr>
          <w:rStyle w:val="DeltaViewInsertion"/>
          <w:rFonts w:cs="Courier New"/>
          <w:color w:val="000000" w:themeColor="text1"/>
          <w:u w:val="none"/>
        </w:rPr>
        <w:tab/>
        <w:t>EIM Requirements</w:t>
      </w:r>
      <w:bookmarkEnd w:id="0"/>
    </w:p>
    <w:p w14:paraId="1529A3CA" w14:textId="77777777" w:rsidR="0024212A" w:rsidRPr="00D43F04" w:rsidRDefault="0024212A" w:rsidP="0024212A">
      <w:pPr>
        <w:rPr>
          <w:color w:val="000000" w:themeColor="text1"/>
        </w:rPr>
      </w:pPr>
    </w:p>
    <w:p w14:paraId="797D2943" w14:textId="77777777" w:rsidR="0087431D" w:rsidRPr="00D43F04" w:rsidRDefault="001E2612">
      <w:pPr>
        <w:pStyle w:val="TOC1"/>
        <w:rPr>
          <w:rFonts w:ascii="Calibri" w:hAnsi="Calibri" w:cs="Times New Roman"/>
          <w:b w:val="0"/>
          <w:noProof/>
          <w:color w:val="000000" w:themeColor="text1"/>
          <w:sz w:val="22"/>
          <w:szCs w:val="22"/>
        </w:rPr>
      </w:pPr>
      <w:hyperlink w:anchor="_Toc352576733" w:history="1">
        <w:r w:rsidR="0087431D" w:rsidRPr="00D43F04">
          <w:rPr>
            <w:rStyle w:val="Hyperlink"/>
            <w:noProof/>
            <w:color w:val="000000" w:themeColor="text1"/>
            <w:u w:val="none"/>
          </w:rPr>
          <w:t>Section 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Pre-Application Process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_Toc352576733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16</w:t>
        </w:r>
        <w:r w:rsidR="0087431D" w:rsidRPr="00D43F04">
          <w:rPr>
            <w:noProof/>
            <w:webHidden/>
            <w:color w:val="000000" w:themeColor="text1"/>
          </w:rPr>
          <w:fldChar w:fldCharType="end"/>
        </w:r>
      </w:hyperlink>
    </w:p>
    <w:p w14:paraId="51A4E7F9" w14:textId="77777777" w:rsidR="0087431D" w:rsidRPr="00D43F04" w:rsidRDefault="001E2612">
      <w:pPr>
        <w:pStyle w:val="TOC2"/>
        <w:rPr>
          <w:rFonts w:ascii="Calibri" w:hAnsi="Calibri"/>
          <w:color w:val="000000" w:themeColor="text1"/>
          <w:sz w:val="22"/>
          <w:szCs w:val="22"/>
        </w:rPr>
      </w:pPr>
      <w:hyperlink w:anchor="_Toc352576734" w:history="1">
        <w:r w:rsidR="0087431D" w:rsidRPr="00D43F04">
          <w:rPr>
            <w:rStyle w:val="Hyperlink"/>
            <w:color w:val="000000" w:themeColor="text1"/>
            <w:u w:val="none"/>
          </w:rPr>
          <w:t>3.1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_Toc352576734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16</w:t>
        </w:r>
        <w:r w:rsidR="0087431D" w:rsidRPr="00D43F04">
          <w:rPr>
            <w:webHidden/>
            <w:color w:val="000000" w:themeColor="text1"/>
          </w:rPr>
          <w:fldChar w:fldCharType="end"/>
        </w:r>
      </w:hyperlink>
    </w:p>
    <w:p w14:paraId="3E64263B" w14:textId="77777777" w:rsidR="0087431D" w:rsidRPr="00D43F04" w:rsidRDefault="001E2612">
      <w:pPr>
        <w:pStyle w:val="TOC2"/>
        <w:rPr>
          <w:rFonts w:ascii="Calibri" w:hAnsi="Calibri"/>
          <w:color w:val="000000" w:themeColor="text1"/>
          <w:sz w:val="22"/>
          <w:szCs w:val="22"/>
        </w:rPr>
      </w:pPr>
      <w:hyperlink w:anchor="_Toc352576735" w:history="1">
        <w:r w:rsidR="0087431D" w:rsidRPr="00D43F04">
          <w:rPr>
            <w:rStyle w:val="Hyperlink"/>
            <w:color w:val="000000" w:themeColor="text1"/>
            <w:u w:val="none"/>
          </w:rPr>
          <w:t>3.2</w:t>
        </w:r>
        <w:r w:rsidR="0087431D" w:rsidRPr="00D43F04">
          <w:rPr>
            <w:rFonts w:ascii="Calibri" w:hAnsi="Calibri"/>
            <w:color w:val="000000" w:themeColor="text1"/>
            <w:sz w:val="22"/>
            <w:szCs w:val="22"/>
          </w:rPr>
          <w:tab/>
        </w:r>
        <w:r w:rsidR="0087431D" w:rsidRPr="00D43F04">
          <w:rPr>
            <w:rStyle w:val="Hyperlink"/>
            <w:color w:val="000000" w:themeColor="text1"/>
            <w:u w:val="none"/>
          </w:rPr>
          <w:t>Pre-Application Requests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_Toc352576735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17</w:t>
        </w:r>
        <w:r w:rsidR="0087431D" w:rsidRPr="00D43F04">
          <w:rPr>
            <w:webHidden/>
            <w:color w:val="000000" w:themeColor="text1"/>
          </w:rPr>
          <w:fldChar w:fldCharType="end"/>
        </w:r>
      </w:hyperlink>
    </w:p>
    <w:p w14:paraId="231B790E" w14:textId="77777777" w:rsidR="0087431D" w:rsidRPr="00D43F04" w:rsidRDefault="001E2612">
      <w:pPr>
        <w:pStyle w:val="TOC3"/>
        <w:tabs>
          <w:tab w:val="left" w:pos="1800"/>
        </w:tabs>
        <w:rPr>
          <w:rFonts w:ascii="Calibri" w:hAnsi="Calibri"/>
          <w:noProof/>
          <w:color w:val="000000" w:themeColor="text1"/>
          <w:szCs w:val="22"/>
        </w:rPr>
      </w:pPr>
      <w:hyperlink w:anchor="_Toc352576736" w:history="1">
        <w:r w:rsidR="0087431D" w:rsidRPr="00D43F04">
          <w:rPr>
            <w:rStyle w:val="Hyperlink"/>
            <w:noProof/>
            <w:color w:val="000000" w:themeColor="text1"/>
            <w:u w:val="none"/>
          </w:rPr>
          <w:t>3.2.1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Initiating a Pre-Application Request.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_Toc352576736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17</w:t>
        </w:r>
        <w:r w:rsidR="0087431D" w:rsidRPr="00D43F04">
          <w:rPr>
            <w:noProof/>
            <w:webHidden/>
            <w:color w:val="000000" w:themeColor="text1"/>
          </w:rPr>
          <w:fldChar w:fldCharType="end"/>
        </w:r>
      </w:hyperlink>
    </w:p>
    <w:p w14:paraId="6FFFDCD5" w14:textId="77777777" w:rsidR="0087431D" w:rsidRPr="00D43F04" w:rsidRDefault="001E2612">
      <w:pPr>
        <w:pStyle w:val="TOC3"/>
        <w:tabs>
          <w:tab w:val="left" w:pos="1800"/>
        </w:tabs>
        <w:rPr>
          <w:rFonts w:ascii="Calibri" w:hAnsi="Calibri"/>
          <w:noProof/>
          <w:color w:val="000000" w:themeColor="text1"/>
          <w:szCs w:val="22"/>
        </w:rPr>
      </w:pPr>
      <w:hyperlink w:anchor="_Toc352576737" w:history="1">
        <w:r w:rsidR="0087431D" w:rsidRPr="00D43F04">
          <w:rPr>
            <w:rStyle w:val="Hyperlink"/>
            <w:noProof/>
            <w:color w:val="000000" w:themeColor="text1"/>
            <w:u w:val="none"/>
          </w:rPr>
          <w:t>3.2.2</w:t>
        </w:r>
        <w:r w:rsidR="0087431D" w:rsidRPr="00D43F04">
          <w:rPr>
            <w:rFonts w:ascii="Calibri" w:hAnsi="Calibri"/>
            <w:noProof/>
            <w:color w:val="000000" w:themeColor="text1"/>
            <w:szCs w:val="22"/>
          </w:rPr>
          <w:tab/>
        </w:r>
        <w:r w:rsidR="0087431D" w:rsidRPr="00D43F04">
          <w:rPr>
            <w:rStyle w:val="Hyperlink"/>
            <w:noProof/>
            <w:color w:val="000000" w:themeColor="text1"/>
            <w:u w:val="none"/>
          </w:rPr>
          <w:t>Acknowledgment of Pre-Application Request.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_Toc352576737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17</w:t>
        </w:r>
        <w:r w:rsidR="0087431D" w:rsidRPr="00D43F04">
          <w:rPr>
            <w:noProof/>
            <w:webHidden/>
            <w:color w:val="000000" w:themeColor="text1"/>
          </w:rPr>
          <w:fldChar w:fldCharType="end"/>
        </w:r>
      </w:hyperlink>
    </w:p>
    <w:p w14:paraId="45C7D3E9" w14:textId="77777777" w:rsidR="0087431D" w:rsidRPr="00D43F04" w:rsidRDefault="001E2612">
      <w:pPr>
        <w:pStyle w:val="TOC3"/>
        <w:tabs>
          <w:tab w:val="left" w:pos="1800"/>
        </w:tabs>
        <w:rPr>
          <w:rFonts w:ascii="Calibri" w:hAnsi="Calibri"/>
          <w:noProof/>
          <w:color w:val="000000" w:themeColor="text1"/>
          <w:szCs w:val="22"/>
        </w:rPr>
      </w:pPr>
      <w:hyperlink w:anchor="_Toc352576738" w:history="1">
        <w:r w:rsidR="0087431D" w:rsidRPr="00D43F04">
          <w:rPr>
            <w:rStyle w:val="Hyperlink"/>
            <w:noProof/>
            <w:color w:val="000000" w:themeColor="text1"/>
            <w:u w:val="none"/>
          </w:rPr>
          <w:t>3.2.3</w:t>
        </w:r>
        <w:r w:rsidR="0087431D" w:rsidRPr="00D43F04">
          <w:rPr>
            <w:rFonts w:ascii="Calibri" w:hAnsi="Calibri"/>
            <w:noProof/>
            <w:color w:val="000000" w:themeColor="text1"/>
            <w:szCs w:val="22"/>
          </w:rPr>
          <w:tab/>
        </w:r>
        <w:r w:rsidR="0087431D" w:rsidRPr="00D43F04">
          <w:rPr>
            <w:rStyle w:val="Hyperlink"/>
            <w:noProof/>
            <w:color w:val="000000" w:themeColor="text1"/>
            <w:u w:val="none"/>
          </w:rPr>
          <w:t>Deficiencies in Pre-Application Request.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_Toc352576738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17</w:t>
        </w:r>
        <w:r w:rsidR="0087431D" w:rsidRPr="00D43F04">
          <w:rPr>
            <w:noProof/>
            <w:webHidden/>
            <w:color w:val="000000" w:themeColor="text1"/>
          </w:rPr>
          <w:fldChar w:fldCharType="end"/>
        </w:r>
      </w:hyperlink>
    </w:p>
    <w:p w14:paraId="1E196724" w14:textId="77777777" w:rsidR="0087431D" w:rsidRPr="00D43F04" w:rsidRDefault="001E2612">
      <w:pPr>
        <w:pStyle w:val="TOC3"/>
        <w:tabs>
          <w:tab w:val="left" w:pos="1800"/>
        </w:tabs>
        <w:rPr>
          <w:rFonts w:ascii="Calibri" w:hAnsi="Calibri"/>
          <w:noProof/>
          <w:color w:val="000000" w:themeColor="text1"/>
          <w:szCs w:val="22"/>
        </w:rPr>
      </w:pPr>
      <w:hyperlink w:anchor="_Toc352576739" w:history="1">
        <w:r w:rsidR="0087431D" w:rsidRPr="00D43F04">
          <w:rPr>
            <w:rStyle w:val="Hyperlink"/>
            <w:noProof/>
            <w:color w:val="000000" w:themeColor="text1"/>
            <w:u w:val="none"/>
          </w:rPr>
          <w:t>3.2.4</w:t>
        </w:r>
        <w:r w:rsidR="0087431D" w:rsidRPr="00D43F04">
          <w:rPr>
            <w:rFonts w:ascii="Calibri" w:hAnsi="Calibri"/>
            <w:noProof/>
            <w:color w:val="000000" w:themeColor="text1"/>
            <w:szCs w:val="22"/>
          </w:rPr>
          <w:tab/>
        </w:r>
        <w:r w:rsidR="0087431D" w:rsidRPr="00D43F04">
          <w:rPr>
            <w:rStyle w:val="Hyperlink"/>
            <w:noProof/>
            <w:color w:val="000000" w:themeColor="text1"/>
            <w:u w:val="none"/>
          </w:rPr>
          <w:t>Withdrawal.</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_Toc352576739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17</w:t>
        </w:r>
        <w:r w:rsidR="0087431D" w:rsidRPr="00D43F04">
          <w:rPr>
            <w:noProof/>
            <w:webHidden/>
            <w:color w:val="000000" w:themeColor="text1"/>
          </w:rPr>
          <w:fldChar w:fldCharType="end"/>
        </w:r>
      </w:hyperlink>
    </w:p>
    <w:p w14:paraId="4F968D38" w14:textId="77777777" w:rsidR="0087431D" w:rsidRPr="00D43F04" w:rsidRDefault="001E2612">
      <w:pPr>
        <w:pStyle w:val="TOC2"/>
        <w:rPr>
          <w:rFonts w:ascii="Calibri" w:hAnsi="Calibri"/>
          <w:color w:val="000000" w:themeColor="text1"/>
          <w:sz w:val="22"/>
          <w:szCs w:val="22"/>
        </w:rPr>
      </w:pPr>
      <w:hyperlink w:anchor="_Toc352576740" w:history="1">
        <w:r w:rsidR="0087431D" w:rsidRPr="00D43F04">
          <w:rPr>
            <w:rStyle w:val="Hyperlink"/>
            <w:color w:val="000000" w:themeColor="text1"/>
            <w:u w:val="none"/>
          </w:rPr>
          <w:t>3.3</w:t>
        </w:r>
        <w:r w:rsidR="0087431D" w:rsidRPr="00D43F04">
          <w:rPr>
            <w:rFonts w:ascii="Calibri" w:hAnsi="Calibri"/>
            <w:color w:val="000000" w:themeColor="text1"/>
            <w:sz w:val="22"/>
            <w:szCs w:val="22"/>
          </w:rPr>
          <w:tab/>
        </w:r>
        <w:r w:rsidR="0087431D" w:rsidRPr="00D43F04">
          <w:rPr>
            <w:rStyle w:val="Hyperlink"/>
            <w:color w:val="000000" w:themeColor="text1"/>
            <w:u w:val="none"/>
          </w:rPr>
          <w:t>Pre-Application Procedures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_Toc352576740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18</w:t>
        </w:r>
        <w:r w:rsidR="0087431D" w:rsidRPr="00D43F04">
          <w:rPr>
            <w:webHidden/>
            <w:color w:val="000000" w:themeColor="text1"/>
          </w:rPr>
          <w:fldChar w:fldCharType="end"/>
        </w:r>
      </w:hyperlink>
    </w:p>
    <w:p w14:paraId="5DB47F93" w14:textId="77777777" w:rsidR="0087431D" w:rsidRPr="00D43F04" w:rsidRDefault="001E2612">
      <w:pPr>
        <w:pStyle w:val="TOC3"/>
        <w:rPr>
          <w:rFonts w:ascii="Calibri" w:hAnsi="Calibri"/>
          <w:noProof/>
          <w:color w:val="000000" w:themeColor="text1"/>
          <w:szCs w:val="22"/>
        </w:rPr>
      </w:pPr>
      <w:hyperlink w:anchor="_Toc352576741" w:history="1">
        <w:r w:rsidR="0087431D" w:rsidRPr="00D43F04">
          <w:rPr>
            <w:rStyle w:val="Hyperlink"/>
            <w:noProof/>
            <w:color w:val="000000" w:themeColor="text1"/>
            <w:u w:val="none"/>
          </w:rPr>
          <w:t>3.3.1  Pre-Application Number</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_Toc352576741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18</w:t>
        </w:r>
        <w:r w:rsidR="0087431D" w:rsidRPr="00D43F04">
          <w:rPr>
            <w:noProof/>
            <w:webHidden/>
            <w:color w:val="000000" w:themeColor="text1"/>
          </w:rPr>
          <w:fldChar w:fldCharType="end"/>
        </w:r>
      </w:hyperlink>
    </w:p>
    <w:p w14:paraId="708F0942" w14:textId="77777777" w:rsidR="0087431D" w:rsidRPr="00D43F04" w:rsidRDefault="001E2612">
      <w:pPr>
        <w:pStyle w:val="TOC3"/>
        <w:rPr>
          <w:rFonts w:ascii="Calibri" w:hAnsi="Calibri"/>
          <w:noProof/>
          <w:color w:val="000000" w:themeColor="text1"/>
          <w:szCs w:val="22"/>
        </w:rPr>
      </w:pPr>
      <w:hyperlink w:anchor="_Toc352576742" w:history="1">
        <w:r w:rsidR="0087431D" w:rsidRPr="00D43F04">
          <w:rPr>
            <w:rStyle w:val="Hyperlink"/>
            <w:noProof/>
            <w:color w:val="000000" w:themeColor="text1"/>
            <w:u w:val="none"/>
          </w:rPr>
          <w:t>3.3.2  Pre-Application Meeting</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_Toc352576742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18</w:t>
        </w:r>
        <w:r w:rsidR="0087431D" w:rsidRPr="00D43F04">
          <w:rPr>
            <w:noProof/>
            <w:webHidden/>
            <w:color w:val="000000" w:themeColor="text1"/>
          </w:rPr>
          <w:fldChar w:fldCharType="end"/>
        </w:r>
      </w:hyperlink>
    </w:p>
    <w:p w14:paraId="3A632788" w14:textId="77777777" w:rsidR="0087431D" w:rsidRPr="00D43F04" w:rsidRDefault="001E2612">
      <w:pPr>
        <w:pStyle w:val="TOC3"/>
        <w:tabs>
          <w:tab w:val="left" w:pos="1800"/>
        </w:tabs>
        <w:rPr>
          <w:rFonts w:ascii="Calibri" w:hAnsi="Calibri"/>
          <w:noProof/>
          <w:color w:val="000000" w:themeColor="text1"/>
          <w:szCs w:val="22"/>
        </w:rPr>
      </w:pPr>
      <w:hyperlink w:anchor="_Toc352576743" w:history="1">
        <w:r w:rsidR="0087431D" w:rsidRPr="00D43F04">
          <w:rPr>
            <w:rStyle w:val="Hyperlink"/>
            <w:noProof/>
            <w:color w:val="000000" w:themeColor="text1"/>
            <w:u w:val="none"/>
          </w:rPr>
          <w:t>3.3.3</w:t>
        </w:r>
        <w:r w:rsidR="0087431D" w:rsidRPr="00D43F04">
          <w:rPr>
            <w:rFonts w:ascii="Calibri" w:hAnsi="Calibri"/>
            <w:noProof/>
            <w:color w:val="000000" w:themeColor="text1"/>
            <w:szCs w:val="22"/>
          </w:rPr>
          <w:tab/>
        </w:r>
        <w:r w:rsidR="0087431D" w:rsidRPr="00D43F04">
          <w:rPr>
            <w:rStyle w:val="Hyperlink"/>
            <w:noProof/>
            <w:color w:val="000000" w:themeColor="text1"/>
            <w:u w:val="none"/>
          </w:rPr>
          <w:t>Data Required at Pre-Application Meeting</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_Toc352576743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18</w:t>
        </w:r>
        <w:r w:rsidR="0087431D" w:rsidRPr="00D43F04">
          <w:rPr>
            <w:noProof/>
            <w:webHidden/>
            <w:color w:val="000000" w:themeColor="text1"/>
          </w:rPr>
          <w:fldChar w:fldCharType="end"/>
        </w:r>
      </w:hyperlink>
    </w:p>
    <w:p w14:paraId="08F05E4E" w14:textId="77777777" w:rsidR="0087431D" w:rsidRPr="00D43F04" w:rsidRDefault="001E2612">
      <w:pPr>
        <w:pStyle w:val="TOC3"/>
        <w:tabs>
          <w:tab w:val="left" w:pos="1800"/>
        </w:tabs>
        <w:rPr>
          <w:rFonts w:ascii="Calibri" w:hAnsi="Calibri"/>
          <w:noProof/>
          <w:color w:val="000000" w:themeColor="text1"/>
          <w:szCs w:val="22"/>
        </w:rPr>
      </w:pPr>
      <w:hyperlink w:anchor="_Toc352576744" w:history="1">
        <w:r w:rsidR="0087431D" w:rsidRPr="00D43F04">
          <w:rPr>
            <w:rStyle w:val="Hyperlink"/>
            <w:noProof/>
            <w:color w:val="000000" w:themeColor="text1"/>
            <w:u w:val="none"/>
          </w:rPr>
          <w:t>3.3.4</w:t>
        </w:r>
        <w:r w:rsidR="0087431D" w:rsidRPr="00D43F04">
          <w:rPr>
            <w:rFonts w:ascii="Calibri" w:hAnsi="Calibri"/>
            <w:noProof/>
            <w:color w:val="000000" w:themeColor="text1"/>
            <w:szCs w:val="22"/>
          </w:rPr>
          <w:tab/>
        </w:r>
        <w:r w:rsidR="0087431D" w:rsidRPr="00D43F04">
          <w:rPr>
            <w:rStyle w:val="Hyperlink"/>
            <w:noProof/>
            <w:color w:val="000000" w:themeColor="text1"/>
            <w:u w:val="none"/>
          </w:rPr>
          <w:t>Completion of Pre-Application Process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_Toc352576744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19</w:t>
        </w:r>
        <w:r w:rsidR="0087431D" w:rsidRPr="00D43F04">
          <w:rPr>
            <w:noProof/>
            <w:webHidden/>
            <w:color w:val="000000" w:themeColor="text1"/>
          </w:rPr>
          <w:fldChar w:fldCharType="end"/>
        </w:r>
      </w:hyperlink>
    </w:p>
    <w:p w14:paraId="085E9E45" w14:textId="77777777" w:rsidR="0087431D" w:rsidRPr="00D43F04" w:rsidRDefault="001E2612">
      <w:pPr>
        <w:pStyle w:val="TOC1"/>
        <w:rPr>
          <w:rFonts w:ascii="Calibri" w:hAnsi="Calibri" w:cs="Times New Roman"/>
          <w:b w:val="0"/>
          <w:noProof/>
          <w:color w:val="000000" w:themeColor="text1"/>
          <w:sz w:val="22"/>
          <w:szCs w:val="22"/>
        </w:rPr>
      </w:pPr>
      <w:hyperlink w:anchor="_Toc352576745" w:history="1">
        <w:r w:rsidR="0087431D" w:rsidRPr="00D43F04">
          <w:rPr>
            <w:rStyle w:val="Hyperlink"/>
            <w:noProof/>
            <w:color w:val="000000" w:themeColor="text1"/>
            <w:u w:val="none"/>
          </w:rPr>
          <w:t>Section 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Completed Interconnection Requests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_Toc352576745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19</w:t>
        </w:r>
        <w:r w:rsidR="0087431D" w:rsidRPr="00D43F04">
          <w:rPr>
            <w:noProof/>
            <w:webHidden/>
            <w:color w:val="000000" w:themeColor="text1"/>
          </w:rPr>
          <w:fldChar w:fldCharType="end"/>
        </w:r>
      </w:hyperlink>
    </w:p>
    <w:p w14:paraId="30EA7EEE" w14:textId="77777777" w:rsidR="0087431D" w:rsidRPr="00D43F04" w:rsidRDefault="001E2612">
      <w:pPr>
        <w:pStyle w:val="TOC2"/>
        <w:rPr>
          <w:rFonts w:ascii="Calibri" w:hAnsi="Calibri"/>
          <w:color w:val="000000" w:themeColor="text1"/>
          <w:sz w:val="22"/>
          <w:szCs w:val="22"/>
        </w:rPr>
      </w:pPr>
      <w:hyperlink w:anchor="_Toc352576746" w:history="1">
        <w:r w:rsidR="0087431D" w:rsidRPr="00D43F04">
          <w:rPr>
            <w:rStyle w:val="Hyperlink"/>
            <w:color w:val="000000" w:themeColor="text1"/>
            <w:u w:val="none"/>
          </w:rPr>
          <w:t>4.1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_Toc352576746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19</w:t>
        </w:r>
        <w:r w:rsidR="0087431D" w:rsidRPr="00D43F04">
          <w:rPr>
            <w:webHidden/>
            <w:color w:val="000000" w:themeColor="text1"/>
          </w:rPr>
          <w:fldChar w:fldCharType="end"/>
        </w:r>
      </w:hyperlink>
    </w:p>
    <w:p w14:paraId="2F143D57" w14:textId="77777777" w:rsidR="0087431D" w:rsidRPr="00D43F04" w:rsidRDefault="001E2612">
      <w:pPr>
        <w:pStyle w:val="TOC2"/>
        <w:rPr>
          <w:rFonts w:ascii="Calibri" w:hAnsi="Calibri"/>
          <w:color w:val="000000" w:themeColor="text1"/>
          <w:sz w:val="22"/>
          <w:szCs w:val="22"/>
        </w:rPr>
      </w:pPr>
      <w:hyperlink w:anchor="_Toc352576747" w:history="1">
        <w:r w:rsidR="0087431D" w:rsidRPr="00D43F04">
          <w:rPr>
            <w:rStyle w:val="Hyperlink"/>
            <w:color w:val="000000" w:themeColor="text1"/>
            <w:u w:val="none"/>
          </w:rPr>
          <w:t>4.2</w:t>
        </w:r>
        <w:r w:rsidR="0087431D" w:rsidRPr="00D43F04">
          <w:rPr>
            <w:rFonts w:ascii="Calibri" w:hAnsi="Calibri"/>
            <w:color w:val="000000" w:themeColor="text1"/>
            <w:sz w:val="22"/>
            <w:szCs w:val="22"/>
          </w:rPr>
          <w:tab/>
        </w:r>
        <w:r w:rsidR="0087431D" w:rsidRPr="00D43F04">
          <w:rPr>
            <w:rStyle w:val="Hyperlink"/>
            <w:color w:val="000000" w:themeColor="text1"/>
            <w:u w:val="none"/>
          </w:rPr>
          <w:t>Identification of Types of Interconnection Services.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_Toc352576747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20</w:t>
        </w:r>
        <w:r w:rsidR="0087431D" w:rsidRPr="00D43F04">
          <w:rPr>
            <w:webHidden/>
            <w:color w:val="000000" w:themeColor="text1"/>
          </w:rPr>
          <w:fldChar w:fldCharType="end"/>
        </w:r>
      </w:hyperlink>
    </w:p>
    <w:p w14:paraId="3681F405" w14:textId="77777777" w:rsidR="0087431D" w:rsidRPr="00D43F04" w:rsidRDefault="001E2612">
      <w:pPr>
        <w:pStyle w:val="TOC3"/>
        <w:tabs>
          <w:tab w:val="left" w:pos="1800"/>
        </w:tabs>
        <w:rPr>
          <w:rFonts w:ascii="Calibri" w:hAnsi="Calibri"/>
          <w:noProof/>
          <w:color w:val="000000" w:themeColor="text1"/>
          <w:szCs w:val="22"/>
        </w:rPr>
      </w:pPr>
      <w:hyperlink w:anchor="_Toc352576748" w:history="1">
        <w:r w:rsidR="0087431D" w:rsidRPr="00D43F04">
          <w:rPr>
            <w:rStyle w:val="Hyperlink"/>
            <w:noProof/>
            <w:color w:val="000000" w:themeColor="text1"/>
            <w:u w:val="none"/>
          </w:rPr>
          <w:t>4.2.1</w:t>
        </w:r>
        <w:r w:rsidR="0087431D" w:rsidRPr="00D43F04">
          <w:rPr>
            <w:rFonts w:ascii="Calibri" w:hAnsi="Calibri"/>
            <w:noProof/>
            <w:color w:val="000000" w:themeColor="text1"/>
            <w:szCs w:val="22"/>
          </w:rPr>
          <w:tab/>
        </w:r>
        <w:r w:rsidR="0087431D" w:rsidRPr="00D43F04">
          <w:rPr>
            <w:rStyle w:val="Hyperlink"/>
            <w:noProof/>
            <w:color w:val="000000" w:themeColor="text1"/>
            <w:u w:val="none"/>
          </w:rPr>
          <w:t>Energy Resource Interconnection Service.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_Toc352576748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20</w:t>
        </w:r>
        <w:r w:rsidR="0087431D" w:rsidRPr="00D43F04">
          <w:rPr>
            <w:noProof/>
            <w:webHidden/>
            <w:color w:val="000000" w:themeColor="text1"/>
          </w:rPr>
          <w:fldChar w:fldCharType="end"/>
        </w:r>
      </w:hyperlink>
    </w:p>
    <w:p w14:paraId="327B2D3F" w14:textId="77777777" w:rsidR="0087431D" w:rsidRPr="00D43F04" w:rsidRDefault="001E2612">
      <w:pPr>
        <w:pStyle w:val="TOC3"/>
        <w:tabs>
          <w:tab w:val="left" w:pos="1800"/>
        </w:tabs>
        <w:rPr>
          <w:rFonts w:ascii="Calibri" w:hAnsi="Calibri"/>
          <w:noProof/>
          <w:color w:val="000000" w:themeColor="text1"/>
          <w:szCs w:val="22"/>
        </w:rPr>
      </w:pPr>
      <w:hyperlink w:anchor="_Toc352576749" w:history="1">
        <w:r w:rsidR="0087431D" w:rsidRPr="00D43F04">
          <w:rPr>
            <w:rStyle w:val="Hyperlink"/>
            <w:noProof/>
            <w:color w:val="000000" w:themeColor="text1"/>
            <w:u w:val="none"/>
          </w:rPr>
          <w:t>4.2.2</w:t>
        </w:r>
        <w:r w:rsidR="0087431D" w:rsidRPr="00D43F04">
          <w:rPr>
            <w:rFonts w:ascii="Calibri" w:hAnsi="Calibri"/>
            <w:noProof/>
            <w:color w:val="000000" w:themeColor="text1"/>
            <w:szCs w:val="22"/>
          </w:rPr>
          <w:tab/>
        </w:r>
        <w:r w:rsidR="0087431D" w:rsidRPr="00D43F04">
          <w:rPr>
            <w:rStyle w:val="Hyperlink"/>
            <w:noProof/>
            <w:color w:val="000000" w:themeColor="text1"/>
            <w:u w:val="none"/>
          </w:rPr>
          <w:t>Network Resource Interconnection Service.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_Toc352576749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20</w:t>
        </w:r>
        <w:r w:rsidR="0087431D" w:rsidRPr="00D43F04">
          <w:rPr>
            <w:noProof/>
            <w:webHidden/>
            <w:color w:val="000000" w:themeColor="text1"/>
          </w:rPr>
          <w:fldChar w:fldCharType="end"/>
        </w:r>
      </w:hyperlink>
    </w:p>
    <w:p w14:paraId="3A83A407" w14:textId="77777777" w:rsidR="0087431D" w:rsidRPr="00D43F04" w:rsidRDefault="001E2612">
      <w:pPr>
        <w:pStyle w:val="TOC2"/>
        <w:rPr>
          <w:rFonts w:ascii="Calibri" w:hAnsi="Calibri"/>
          <w:color w:val="000000" w:themeColor="text1"/>
          <w:sz w:val="22"/>
          <w:szCs w:val="22"/>
        </w:rPr>
      </w:pPr>
      <w:hyperlink w:anchor="_Toc352576750" w:history="1">
        <w:r w:rsidR="0087431D" w:rsidRPr="00D43F04">
          <w:rPr>
            <w:rStyle w:val="Hyperlink"/>
            <w:color w:val="000000" w:themeColor="text1"/>
            <w:u w:val="none"/>
          </w:rPr>
          <w:t>4.3</w:t>
        </w:r>
        <w:r w:rsidR="0087431D" w:rsidRPr="00D43F04">
          <w:rPr>
            <w:rFonts w:ascii="Calibri" w:hAnsi="Calibri"/>
            <w:color w:val="000000" w:themeColor="text1"/>
            <w:sz w:val="22"/>
            <w:szCs w:val="22"/>
          </w:rPr>
          <w:tab/>
        </w:r>
        <w:r w:rsidR="0087431D" w:rsidRPr="00D43F04">
          <w:rPr>
            <w:rStyle w:val="Hyperlink"/>
            <w:color w:val="000000" w:themeColor="text1"/>
            <w:u w:val="none"/>
          </w:rPr>
          <w:t>Completed Interconnection Request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_Toc352576750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21</w:t>
        </w:r>
        <w:r w:rsidR="0087431D" w:rsidRPr="00D43F04">
          <w:rPr>
            <w:webHidden/>
            <w:color w:val="000000" w:themeColor="text1"/>
          </w:rPr>
          <w:fldChar w:fldCharType="end"/>
        </w:r>
      </w:hyperlink>
    </w:p>
    <w:p w14:paraId="673867B9" w14:textId="77777777" w:rsidR="0087431D" w:rsidRPr="00D43F04" w:rsidRDefault="001E2612">
      <w:pPr>
        <w:pStyle w:val="TOC2"/>
        <w:rPr>
          <w:rFonts w:ascii="Calibri" w:hAnsi="Calibri"/>
          <w:color w:val="000000" w:themeColor="text1"/>
          <w:sz w:val="22"/>
          <w:szCs w:val="22"/>
        </w:rPr>
      </w:pPr>
      <w:hyperlink w:anchor="_Toc352576751" w:history="1">
        <w:r w:rsidR="0087431D" w:rsidRPr="00D43F04">
          <w:rPr>
            <w:rStyle w:val="Hyperlink"/>
            <w:color w:val="000000" w:themeColor="text1"/>
            <w:u w:val="none"/>
          </w:rPr>
          <w:t>4.4</w:t>
        </w:r>
        <w:r w:rsidR="0087431D" w:rsidRPr="00D43F04">
          <w:rPr>
            <w:rFonts w:ascii="Calibri" w:hAnsi="Calibri"/>
            <w:color w:val="000000" w:themeColor="text1"/>
            <w:sz w:val="22"/>
            <w:szCs w:val="22"/>
          </w:rPr>
          <w:tab/>
        </w:r>
        <w:r w:rsidR="0087431D" w:rsidRPr="00D43F04">
          <w:rPr>
            <w:rStyle w:val="Hyperlink"/>
            <w:color w:val="000000" w:themeColor="text1"/>
            <w:u w:val="none"/>
          </w:rPr>
          <w:t>Scoping Meeting.</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_Toc352576751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21</w:t>
        </w:r>
        <w:r w:rsidR="0087431D" w:rsidRPr="00D43F04">
          <w:rPr>
            <w:webHidden/>
            <w:color w:val="000000" w:themeColor="text1"/>
          </w:rPr>
          <w:fldChar w:fldCharType="end"/>
        </w:r>
      </w:hyperlink>
    </w:p>
    <w:p w14:paraId="79F01379" w14:textId="77777777" w:rsidR="0087431D" w:rsidRPr="00D43F04" w:rsidRDefault="001E2612">
      <w:pPr>
        <w:pStyle w:val="TOC2"/>
        <w:rPr>
          <w:rFonts w:ascii="Calibri" w:hAnsi="Calibri"/>
          <w:color w:val="000000" w:themeColor="text1"/>
          <w:sz w:val="22"/>
          <w:szCs w:val="22"/>
        </w:rPr>
      </w:pPr>
      <w:hyperlink w:anchor="_Toc352576752" w:history="1">
        <w:r w:rsidR="0087431D" w:rsidRPr="00D43F04">
          <w:rPr>
            <w:rStyle w:val="Hyperlink"/>
            <w:color w:val="000000" w:themeColor="text1"/>
            <w:u w:val="none"/>
          </w:rPr>
          <w:t>4.5</w:t>
        </w:r>
        <w:r w:rsidR="0087431D" w:rsidRPr="00D43F04">
          <w:rPr>
            <w:rFonts w:ascii="Calibri" w:hAnsi="Calibri"/>
            <w:color w:val="000000" w:themeColor="text1"/>
            <w:sz w:val="22"/>
            <w:szCs w:val="22"/>
          </w:rPr>
          <w:tab/>
        </w:r>
        <w:r w:rsidR="0087431D" w:rsidRPr="00D43F04">
          <w:rPr>
            <w:rStyle w:val="Hyperlink"/>
            <w:color w:val="000000" w:themeColor="text1"/>
            <w:u w:val="none"/>
          </w:rPr>
          <w:t>OASIS Posting.</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_Toc352576752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22</w:t>
        </w:r>
        <w:r w:rsidR="0087431D" w:rsidRPr="00D43F04">
          <w:rPr>
            <w:webHidden/>
            <w:color w:val="000000" w:themeColor="text1"/>
          </w:rPr>
          <w:fldChar w:fldCharType="end"/>
        </w:r>
      </w:hyperlink>
    </w:p>
    <w:p w14:paraId="0A27FF0C" w14:textId="77777777" w:rsidR="0087431D" w:rsidRPr="00D43F04" w:rsidRDefault="001E2612">
      <w:pPr>
        <w:pStyle w:val="TOC2"/>
        <w:rPr>
          <w:rFonts w:ascii="Calibri" w:hAnsi="Calibri"/>
          <w:color w:val="000000" w:themeColor="text1"/>
          <w:sz w:val="22"/>
          <w:szCs w:val="22"/>
        </w:rPr>
      </w:pPr>
      <w:hyperlink w:anchor="_Toc352576753" w:history="1">
        <w:r w:rsidR="0087431D" w:rsidRPr="00D43F04">
          <w:rPr>
            <w:rStyle w:val="Hyperlink"/>
            <w:color w:val="000000" w:themeColor="text1"/>
            <w:u w:val="none"/>
          </w:rPr>
          <w:t>4.6</w:t>
        </w:r>
        <w:r w:rsidR="0087431D" w:rsidRPr="00D43F04">
          <w:rPr>
            <w:rFonts w:ascii="Calibri" w:hAnsi="Calibri"/>
            <w:color w:val="000000" w:themeColor="text1"/>
            <w:sz w:val="22"/>
            <w:szCs w:val="22"/>
          </w:rPr>
          <w:tab/>
        </w:r>
        <w:r w:rsidR="0087431D" w:rsidRPr="00D43F04">
          <w:rPr>
            <w:rStyle w:val="Hyperlink"/>
            <w:color w:val="000000" w:themeColor="text1"/>
            <w:u w:val="none"/>
          </w:rPr>
          <w:t>Coordination with Affected Systems.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_Toc352576753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23</w:t>
        </w:r>
        <w:r w:rsidR="0087431D" w:rsidRPr="00D43F04">
          <w:rPr>
            <w:webHidden/>
            <w:color w:val="000000" w:themeColor="text1"/>
          </w:rPr>
          <w:fldChar w:fldCharType="end"/>
        </w:r>
      </w:hyperlink>
    </w:p>
    <w:p w14:paraId="3B702D07" w14:textId="77777777" w:rsidR="0087431D" w:rsidRPr="00D43F04" w:rsidRDefault="001E2612">
      <w:pPr>
        <w:pStyle w:val="TOC2"/>
        <w:rPr>
          <w:rFonts w:ascii="Calibri" w:hAnsi="Calibri"/>
          <w:color w:val="000000" w:themeColor="text1"/>
          <w:sz w:val="22"/>
          <w:szCs w:val="22"/>
        </w:rPr>
      </w:pPr>
      <w:hyperlink w:anchor="_Toc352576754" w:history="1">
        <w:r w:rsidR="0087431D" w:rsidRPr="00D43F04">
          <w:rPr>
            <w:rStyle w:val="Hyperlink"/>
            <w:color w:val="000000" w:themeColor="text1"/>
            <w:u w:val="none"/>
          </w:rPr>
          <w:t>4.7</w:t>
        </w:r>
        <w:r w:rsidR="0087431D" w:rsidRPr="00D43F04">
          <w:rPr>
            <w:rFonts w:ascii="Calibri" w:hAnsi="Calibri"/>
            <w:color w:val="000000" w:themeColor="text1"/>
            <w:sz w:val="22"/>
            <w:szCs w:val="22"/>
          </w:rPr>
          <w:tab/>
        </w:r>
        <w:r w:rsidR="0087431D" w:rsidRPr="00D43F04">
          <w:rPr>
            <w:rStyle w:val="Hyperlink"/>
            <w:color w:val="000000" w:themeColor="text1"/>
            <w:u w:val="none"/>
          </w:rPr>
          <w:t>Withdrawal.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_Toc352576754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23</w:t>
        </w:r>
        <w:r w:rsidR="0087431D" w:rsidRPr="00D43F04">
          <w:rPr>
            <w:webHidden/>
            <w:color w:val="000000" w:themeColor="text1"/>
          </w:rPr>
          <w:fldChar w:fldCharType="end"/>
        </w:r>
      </w:hyperlink>
    </w:p>
    <w:p w14:paraId="597C2BD3" w14:textId="77777777" w:rsidR="0087431D" w:rsidRPr="00D43F04" w:rsidRDefault="001E2612">
      <w:pPr>
        <w:pStyle w:val="TOC1"/>
        <w:rPr>
          <w:rFonts w:ascii="Calibri" w:hAnsi="Calibri" w:cs="Times New Roman"/>
          <w:b w:val="0"/>
          <w:noProof/>
          <w:color w:val="000000" w:themeColor="text1"/>
          <w:sz w:val="22"/>
          <w:szCs w:val="22"/>
        </w:rPr>
      </w:pPr>
      <w:hyperlink w:anchor="_Toc352576755" w:history="1">
        <w:r w:rsidR="0087431D" w:rsidRPr="00D43F04">
          <w:rPr>
            <w:rStyle w:val="Hyperlink"/>
            <w:noProof/>
            <w:color w:val="000000" w:themeColor="text1"/>
            <w:u w:val="none"/>
          </w:rPr>
          <w:t>Section 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Queue Position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_Toc352576755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24</w:t>
        </w:r>
        <w:r w:rsidR="0087431D" w:rsidRPr="00D43F04">
          <w:rPr>
            <w:noProof/>
            <w:webHidden/>
            <w:color w:val="000000" w:themeColor="text1"/>
          </w:rPr>
          <w:fldChar w:fldCharType="end"/>
        </w:r>
      </w:hyperlink>
    </w:p>
    <w:p w14:paraId="0BAA2608" w14:textId="77777777" w:rsidR="0087431D" w:rsidRPr="00D43F04" w:rsidRDefault="001E2612">
      <w:pPr>
        <w:pStyle w:val="TOC2"/>
        <w:rPr>
          <w:rFonts w:ascii="Calibri" w:hAnsi="Calibri"/>
          <w:color w:val="000000" w:themeColor="text1"/>
          <w:sz w:val="22"/>
          <w:szCs w:val="22"/>
        </w:rPr>
      </w:pPr>
      <w:hyperlink w:anchor="_Toc352576756" w:history="1">
        <w:r w:rsidR="0087431D" w:rsidRPr="00D43F04">
          <w:rPr>
            <w:rStyle w:val="Hyperlink"/>
            <w:color w:val="000000" w:themeColor="text1"/>
            <w:u w:val="none"/>
          </w:rPr>
          <w:t>5.1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_Toc352576756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24</w:t>
        </w:r>
        <w:r w:rsidR="0087431D" w:rsidRPr="00D43F04">
          <w:rPr>
            <w:webHidden/>
            <w:color w:val="000000" w:themeColor="text1"/>
          </w:rPr>
          <w:fldChar w:fldCharType="end"/>
        </w:r>
      </w:hyperlink>
    </w:p>
    <w:p w14:paraId="1981B55C" w14:textId="77777777" w:rsidR="0087431D" w:rsidRPr="00D43F04" w:rsidRDefault="001E2612">
      <w:pPr>
        <w:pStyle w:val="TOC2"/>
        <w:rPr>
          <w:rFonts w:ascii="Calibri" w:hAnsi="Calibri"/>
          <w:color w:val="000000" w:themeColor="text1"/>
          <w:sz w:val="22"/>
          <w:szCs w:val="22"/>
        </w:rPr>
      </w:pPr>
      <w:hyperlink w:anchor="_Toc352576757" w:history="1">
        <w:r w:rsidR="0087431D" w:rsidRPr="00D43F04">
          <w:rPr>
            <w:rStyle w:val="Hyperlink"/>
            <w:color w:val="000000" w:themeColor="text1"/>
            <w:u w:val="none"/>
          </w:rPr>
          <w:t>5.2</w:t>
        </w:r>
        <w:r w:rsidR="0087431D" w:rsidRPr="00D43F04">
          <w:rPr>
            <w:rFonts w:ascii="Calibri" w:hAnsi="Calibri"/>
            <w:color w:val="000000" w:themeColor="text1"/>
            <w:sz w:val="22"/>
            <w:szCs w:val="22"/>
          </w:rPr>
          <w:tab/>
        </w:r>
        <w:r w:rsidR="0087431D" w:rsidRPr="00D43F04">
          <w:rPr>
            <w:rStyle w:val="Hyperlink"/>
            <w:color w:val="000000" w:themeColor="text1"/>
            <w:u w:val="none"/>
          </w:rPr>
          <w:t>Clustering.</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_Toc352576757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24</w:t>
        </w:r>
        <w:r w:rsidR="0087431D" w:rsidRPr="00D43F04">
          <w:rPr>
            <w:webHidden/>
            <w:color w:val="000000" w:themeColor="text1"/>
          </w:rPr>
          <w:fldChar w:fldCharType="end"/>
        </w:r>
      </w:hyperlink>
    </w:p>
    <w:p w14:paraId="20174398" w14:textId="77777777" w:rsidR="0087431D" w:rsidRPr="00D43F04" w:rsidRDefault="001E2612">
      <w:pPr>
        <w:pStyle w:val="TOC2"/>
        <w:rPr>
          <w:rFonts w:ascii="Calibri" w:hAnsi="Calibri"/>
          <w:color w:val="000000" w:themeColor="text1"/>
          <w:sz w:val="22"/>
          <w:szCs w:val="22"/>
        </w:rPr>
      </w:pPr>
      <w:hyperlink w:anchor="_Toc352576758" w:history="1">
        <w:r w:rsidR="0087431D" w:rsidRPr="00D43F04">
          <w:rPr>
            <w:rStyle w:val="Hyperlink"/>
            <w:color w:val="000000" w:themeColor="text1"/>
            <w:u w:val="none"/>
          </w:rPr>
          <w:t>5.3</w:t>
        </w:r>
        <w:r w:rsidR="0087431D" w:rsidRPr="00D43F04">
          <w:rPr>
            <w:rFonts w:ascii="Calibri" w:hAnsi="Calibri"/>
            <w:color w:val="000000" w:themeColor="text1"/>
            <w:sz w:val="22"/>
            <w:szCs w:val="22"/>
          </w:rPr>
          <w:tab/>
        </w:r>
        <w:r w:rsidR="0087431D" w:rsidRPr="00D43F04">
          <w:rPr>
            <w:rStyle w:val="Hyperlink"/>
            <w:color w:val="000000" w:themeColor="text1"/>
            <w:u w:val="none"/>
          </w:rPr>
          <w:t>Transferability of Queue Position.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_Toc352576758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25</w:t>
        </w:r>
        <w:r w:rsidR="0087431D" w:rsidRPr="00D43F04">
          <w:rPr>
            <w:webHidden/>
            <w:color w:val="000000" w:themeColor="text1"/>
          </w:rPr>
          <w:fldChar w:fldCharType="end"/>
        </w:r>
      </w:hyperlink>
    </w:p>
    <w:p w14:paraId="3788E866" w14:textId="77777777" w:rsidR="0087431D" w:rsidRPr="00D43F04" w:rsidRDefault="001E2612">
      <w:pPr>
        <w:pStyle w:val="TOC2"/>
        <w:rPr>
          <w:rFonts w:ascii="Calibri" w:hAnsi="Calibri"/>
          <w:color w:val="000000" w:themeColor="text1"/>
          <w:sz w:val="22"/>
          <w:szCs w:val="22"/>
        </w:rPr>
      </w:pPr>
      <w:hyperlink w:anchor="_Toc352576759" w:history="1">
        <w:r w:rsidR="0087431D" w:rsidRPr="00D43F04">
          <w:rPr>
            <w:rStyle w:val="Hyperlink"/>
            <w:color w:val="000000" w:themeColor="text1"/>
            <w:u w:val="none"/>
          </w:rPr>
          <w:t>5.4</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_Toc352576759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25</w:t>
        </w:r>
        <w:r w:rsidR="0087431D" w:rsidRPr="00D43F04">
          <w:rPr>
            <w:webHidden/>
            <w:color w:val="000000" w:themeColor="text1"/>
          </w:rPr>
          <w:fldChar w:fldCharType="end"/>
        </w:r>
      </w:hyperlink>
    </w:p>
    <w:p w14:paraId="1A486427" w14:textId="77777777" w:rsidR="0087431D" w:rsidRPr="00D43F04" w:rsidRDefault="001E2612">
      <w:pPr>
        <w:pStyle w:val="TOC1"/>
        <w:rPr>
          <w:rFonts w:ascii="Calibri" w:hAnsi="Calibri" w:cs="Times New Roman"/>
          <w:b w:val="0"/>
          <w:noProof/>
          <w:color w:val="000000" w:themeColor="text1"/>
          <w:sz w:val="22"/>
          <w:szCs w:val="22"/>
        </w:rPr>
      </w:pPr>
      <w:hyperlink w:anchor="_Toc352576760" w:history="1">
        <w:r w:rsidR="0087431D" w:rsidRPr="00D43F04">
          <w:rPr>
            <w:rStyle w:val="Hyperlink"/>
            <w:noProof/>
            <w:color w:val="000000" w:themeColor="text1"/>
            <w:u w:val="none"/>
          </w:rPr>
          <w:t>Section 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Procedures for Interconnection Requests Submitted Prior to Effective Date of Standard Large Generator Interconnection Procedures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_Toc352576760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26</w:t>
        </w:r>
        <w:r w:rsidR="0087431D" w:rsidRPr="00D43F04">
          <w:rPr>
            <w:noProof/>
            <w:webHidden/>
            <w:color w:val="000000" w:themeColor="text1"/>
          </w:rPr>
          <w:fldChar w:fldCharType="end"/>
        </w:r>
      </w:hyperlink>
    </w:p>
    <w:p w14:paraId="6636F080" w14:textId="77777777" w:rsidR="0087431D" w:rsidRPr="00D43F04" w:rsidRDefault="001E2612">
      <w:pPr>
        <w:pStyle w:val="TOC2"/>
        <w:rPr>
          <w:rFonts w:ascii="Calibri" w:hAnsi="Calibri"/>
          <w:color w:val="000000" w:themeColor="text1"/>
          <w:sz w:val="22"/>
          <w:szCs w:val="22"/>
        </w:rPr>
      </w:pPr>
      <w:hyperlink w:anchor="_Toc352576761" w:history="1">
        <w:r w:rsidR="0087431D" w:rsidRPr="00D43F04">
          <w:rPr>
            <w:rStyle w:val="Hyperlink"/>
            <w:color w:val="000000" w:themeColor="text1"/>
            <w:u w:val="none"/>
          </w:rPr>
          <w:t>6.1</w:t>
        </w:r>
        <w:r w:rsidR="0087431D" w:rsidRPr="00D43F04">
          <w:rPr>
            <w:rFonts w:ascii="Calibri" w:hAnsi="Calibri"/>
            <w:color w:val="000000" w:themeColor="text1"/>
            <w:sz w:val="22"/>
            <w:szCs w:val="22"/>
          </w:rPr>
          <w:tab/>
        </w:r>
        <w:r w:rsidR="0087431D" w:rsidRPr="00D43F04">
          <w:rPr>
            <w:rStyle w:val="Hyperlink"/>
            <w:color w:val="000000" w:themeColor="text1"/>
            <w:u w:val="none"/>
          </w:rPr>
          <w:t>Queue Position for Pending Requests.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_Toc352576761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26</w:t>
        </w:r>
        <w:r w:rsidR="0087431D" w:rsidRPr="00D43F04">
          <w:rPr>
            <w:webHidden/>
            <w:color w:val="000000" w:themeColor="text1"/>
          </w:rPr>
          <w:fldChar w:fldCharType="end"/>
        </w:r>
      </w:hyperlink>
    </w:p>
    <w:p w14:paraId="64B55183" w14:textId="77777777" w:rsidR="0087431D" w:rsidRPr="00D43F04" w:rsidRDefault="001E2612">
      <w:pPr>
        <w:pStyle w:val="TOC2"/>
        <w:rPr>
          <w:rFonts w:ascii="Calibri" w:hAnsi="Calibri"/>
          <w:color w:val="000000" w:themeColor="text1"/>
          <w:sz w:val="22"/>
          <w:szCs w:val="22"/>
        </w:rPr>
      </w:pPr>
      <w:hyperlink w:anchor="_Toc352576762" w:history="1">
        <w:r w:rsidR="0087431D" w:rsidRPr="00D43F04">
          <w:rPr>
            <w:rStyle w:val="Hyperlink"/>
            <w:color w:val="000000" w:themeColor="text1"/>
            <w:u w:val="none"/>
          </w:rPr>
          <w:t>6.2</w:t>
        </w:r>
        <w:r w:rsidR="0087431D" w:rsidRPr="00D43F04">
          <w:rPr>
            <w:rStyle w:val="Hyperlink"/>
            <w:color w:val="000000" w:themeColor="text1"/>
            <w:u w:val="none"/>
          </w:rPr>
          <w:tab/>
          <w:t>New Transmission Provider.</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_Toc352576762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27</w:t>
        </w:r>
        <w:r w:rsidR="0087431D" w:rsidRPr="00D43F04">
          <w:rPr>
            <w:webHidden/>
            <w:color w:val="000000" w:themeColor="text1"/>
          </w:rPr>
          <w:fldChar w:fldCharType="end"/>
        </w:r>
      </w:hyperlink>
    </w:p>
    <w:p w14:paraId="1B0507D4" w14:textId="77777777" w:rsidR="0087431D" w:rsidRPr="00D43F04" w:rsidRDefault="001E2612">
      <w:pPr>
        <w:pStyle w:val="TOC1"/>
        <w:rPr>
          <w:rFonts w:ascii="Calibri" w:hAnsi="Calibri" w:cs="Times New Roman"/>
          <w:b w:val="0"/>
          <w:noProof/>
          <w:color w:val="000000" w:themeColor="text1"/>
          <w:sz w:val="22"/>
          <w:szCs w:val="22"/>
        </w:rPr>
      </w:pPr>
      <w:hyperlink w:anchor="_Toc352576763" w:history="1">
        <w:r w:rsidR="0087431D" w:rsidRPr="00D43F04">
          <w:rPr>
            <w:rStyle w:val="Hyperlink"/>
            <w:noProof/>
            <w:color w:val="000000" w:themeColor="text1"/>
            <w:u w:val="none"/>
          </w:rPr>
          <w:t>Section 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System Impact Study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_Toc352576763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28</w:t>
        </w:r>
        <w:r w:rsidR="0087431D" w:rsidRPr="00D43F04">
          <w:rPr>
            <w:noProof/>
            <w:webHidden/>
            <w:color w:val="000000" w:themeColor="text1"/>
          </w:rPr>
          <w:fldChar w:fldCharType="end"/>
        </w:r>
      </w:hyperlink>
    </w:p>
    <w:p w14:paraId="2B09FF72" w14:textId="77777777" w:rsidR="0087431D" w:rsidRPr="00D43F04" w:rsidRDefault="001E2612">
      <w:pPr>
        <w:pStyle w:val="TOC2"/>
        <w:rPr>
          <w:rFonts w:ascii="Calibri" w:hAnsi="Calibri"/>
          <w:color w:val="000000" w:themeColor="text1"/>
          <w:sz w:val="22"/>
          <w:szCs w:val="22"/>
        </w:rPr>
      </w:pPr>
      <w:hyperlink w:anchor="_Toc352576764" w:history="1">
        <w:r w:rsidR="0087431D" w:rsidRPr="00D43F04">
          <w:rPr>
            <w:rStyle w:val="Hyperlink"/>
            <w:color w:val="000000" w:themeColor="text1"/>
            <w:u w:val="none"/>
          </w:rPr>
          <w:t>7.1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System Impact Study Agreement.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_Toc352576764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28</w:t>
        </w:r>
        <w:r w:rsidR="0087431D" w:rsidRPr="00D43F04">
          <w:rPr>
            <w:webHidden/>
            <w:color w:val="000000" w:themeColor="text1"/>
          </w:rPr>
          <w:fldChar w:fldCharType="end"/>
        </w:r>
      </w:hyperlink>
    </w:p>
    <w:p w14:paraId="3999916E" w14:textId="77777777" w:rsidR="0087431D" w:rsidRPr="00D43F04" w:rsidRDefault="001E2612">
      <w:pPr>
        <w:pStyle w:val="TOC2"/>
        <w:rPr>
          <w:rFonts w:ascii="Calibri" w:hAnsi="Calibri"/>
          <w:color w:val="000000" w:themeColor="text1"/>
          <w:sz w:val="22"/>
          <w:szCs w:val="22"/>
        </w:rPr>
      </w:pPr>
      <w:hyperlink w:anchor="_Toc352576765" w:history="1">
        <w:r w:rsidR="0087431D" w:rsidRPr="00D43F04">
          <w:rPr>
            <w:rStyle w:val="Hyperlink"/>
            <w:color w:val="000000" w:themeColor="text1"/>
            <w:u w:val="none"/>
          </w:rPr>
          <w:t>7.2</w:t>
        </w:r>
        <w:r w:rsidR="0087431D" w:rsidRPr="00D43F04">
          <w:rPr>
            <w:rFonts w:ascii="Calibri" w:hAnsi="Calibri"/>
            <w:color w:val="000000" w:themeColor="text1"/>
            <w:sz w:val="22"/>
            <w:szCs w:val="22"/>
          </w:rPr>
          <w:tab/>
        </w:r>
        <w:r w:rsidR="0087431D" w:rsidRPr="00D43F04">
          <w:rPr>
            <w:rStyle w:val="Hyperlink"/>
            <w:color w:val="000000" w:themeColor="text1"/>
            <w:u w:val="none"/>
          </w:rPr>
          <w:t>Execution of Interconnection System Impact Study Agreement.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_Toc352576765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28</w:t>
        </w:r>
        <w:r w:rsidR="0087431D" w:rsidRPr="00D43F04">
          <w:rPr>
            <w:webHidden/>
            <w:color w:val="000000" w:themeColor="text1"/>
          </w:rPr>
          <w:fldChar w:fldCharType="end"/>
        </w:r>
      </w:hyperlink>
    </w:p>
    <w:p w14:paraId="536CFAB5" w14:textId="77777777" w:rsidR="0087431D" w:rsidRPr="00D43F04" w:rsidRDefault="001E2612">
      <w:pPr>
        <w:pStyle w:val="TOC2"/>
        <w:rPr>
          <w:rFonts w:ascii="Calibri" w:hAnsi="Calibri"/>
          <w:color w:val="000000" w:themeColor="text1"/>
          <w:sz w:val="22"/>
          <w:szCs w:val="22"/>
        </w:rPr>
      </w:pPr>
      <w:hyperlink w:anchor="_Toc352576766" w:history="1">
        <w:r w:rsidR="0087431D" w:rsidRPr="00D43F04">
          <w:rPr>
            <w:rStyle w:val="Hyperlink"/>
            <w:color w:val="000000" w:themeColor="text1"/>
            <w:u w:val="none"/>
          </w:rPr>
          <w:t>7.3</w:t>
        </w:r>
        <w:r w:rsidR="0087431D" w:rsidRPr="00D43F04">
          <w:rPr>
            <w:rFonts w:ascii="Calibri" w:hAnsi="Calibri"/>
            <w:color w:val="000000" w:themeColor="text1"/>
            <w:sz w:val="22"/>
            <w:szCs w:val="22"/>
          </w:rPr>
          <w:tab/>
        </w:r>
        <w:r w:rsidR="0087431D" w:rsidRPr="00D43F04">
          <w:rPr>
            <w:rStyle w:val="Hyperlink"/>
            <w:color w:val="000000" w:themeColor="text1"/>
            <w:u w:val="none"/>
          </w:rPr>
          <w:t>Scope of Interconnection System Impact Study.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_Toc352576766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29</w:t>
        </w:r>
        <w:r w:rsidR="0087431D" w:rsidRPr="00D43F04">
          <w:rPr>
            <w:webHidden/>
            <w:color w:val="000000" w:themeColor="text1"/>
          </w:rPr>
          <w:fldChar w:fldCharType="end"/>
        </w:r>
      </w:hyperlink>
    </w:p>
    <w:p w14:paraId="16DAD21D" w14:textId="77777777" w:rsidR="0087431D" w:rsidRPr="00D43F04" w:rsidRDefault="001E2612">
      <w:pPr>
        <w:pStyle w:val="TOC2"/>
        <w:rPr>
          <w:rFonts w:ascii="Calibri" w:hAnsi="Calibri"/>
          <w:color w:val="000000" w:themeColor="text1"/>
          <w:sz w:val="22"/>
          <w:szCs w:val="22"/>
        </w:rPr>
      </w:pPr>
      <w:hyperlink w:anchor="_Toc352576767" w:history="1">
        <w:r w:rsidR="0087431D" w:rsidRPr="00D43F04">
          <w:rPr>
            <w:rStyle w:val="Hyperlink"/>
            <w:color w:val="000000" w:themeColor="text1"/>
            <w:u w:val="none"/>
          </w:rPr>
          <w:t>7.4</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System Impact Study Procedures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_Toc352576767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29</w:t>
        </w:r>
        <w:r w:rsidR="0087431D" w:rsidRPr="00D43F04">
          <w:rPr>
            <w:webHidden/>
            <w:color w:val="000000" w:themeColor="text1"/>
          </w:rPr>
          <w:fldChar w:fldCharType="end"/>
        </w:r>
      </w:hyperlink>
    </w:p>
    <w:p w14:paraId="63BB6CA3" w14:textId="77777777" w:rsidR="0087431D" w:rsidRPr="00D43F04" w:rsidRDefault="001E2612">
      <w:pPr>
        <w:pStyle w:val="TOC2"/>
        <w:rPr>
          <w:rFonts w:ascii="Calibri" w:hAnsi="Calibri"/>
          <w:color w:val="000000" w:themeColor="text1"/>
          <w:sz w:val="22"/>
          <w:szCs w:val="22"/>
        </w:rPr>
      </w:pPr>
      <w:hyperlink w:anchor="_Toc352576768" w:history="1">
        <w:r w:rsidR="0087431D" w:rsidRPr="00D43F04">
          <w:rPr>
            <w:rStyle w:val="Hyperlink"/>
            <w:color w:val="000000" w:themeColor="text1"/>
            <w:u w:val="none"/>
          </w:rPr>
          <w:t>7.5</w:t>
        </w:r>
        <w:r w:rsidR="0087431D" w:rsidRPr="00D43F04">
          <w:rPr>
            <w:rFonts w:ascii="Calibri" w:hAnsi="Calibri"/>
            <w:color w:val="000000" w:themeColor="text1"/>
            <w:sz w:val="22"/>
            <w:szCs w:val="22"/>
          </w:rPr>
          <w:tab/>
        </w:r>
        <w:r w:rsidR="0087431D" w:rsidRPr="00D43F04">
          <w:rPr>
            <w:rStyle w:val="Hyperlink"/>
            <w:color w:val="000000" w:themeColor="text1"/>
            <w:u w:val="none"/>
          </w:rPr>
          <w:t>Meeting with Transmission Provider.</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_Toc352576768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30</w:t>
        </w:r>
        <w:r w:rsidR="0087431D" w:rsidRPr="00D43F04">
          <w:rPr>
            <w:webHidden/>
            <w:color w:val="000000" w:themeColor="text1"/>
          </w:rPr>
          <w:fldChar w:fldCharType="end"/>
        </w:r>
      </w:hyperlink>
    </w:p>
    <w:p w14:paraId="28439BB5" w14:textId="77777777" w:rsidR="0087431D" w:rsidRPr="00D43F04" w:rsidRDefault="001E2612">
      <w:pPr>
        <w:pStyle w:val="TOC2"/>
        <w:rPr>
          <w:rFonts w:ascii="Calibri" w:hAnsi="Calibri"/>
          <w:color w:val="000000" w:themeColor="text1"/>
          <w:sz w:val="22"/>
          <w:szCs w:val="22"/>
        </w:rPr>
      </w:pPr>
      <w:hyperlink w:anchor="_Toc352576769" w:history="1">
        <w:r w:rsidR="0087431D" w:rsidRPr="00D43F04">
          <w:rPr>
            <w:rStyle w:val="Hyperlink"/>
            <w:color w:val="000000" w:themeColor="text1"/>
            <w:u w:val="none"/>
          </w:rPr>
          <w:t>7.6</w:t>
        </w:r>
        <w:r w:rsidR="0087431D" w:rsidRPr="00D43F04">
          <w:rPr>
            <w:rFonts w:ascii="Calibri" w:hAnsi="Calibri"/>
            <w:color w:val="000000" w:themeColor="text1"/>
            <w:sz w:val="22"/>
            <w:szCs w:val="22"/>
          </w:rPr>
          <w:tab/>
        </w:r>
        <w:r w:rsidR="0087431D" w:rsidRPr="00D43F04">
          <w:rPr>
            <w:rStyle w:val="Hyperlink"/>
            <w:color w:val="000000" w:themeColor="text1"/>
            <w:u w:val="none"/>
          </w:rPr>
          <w:t>Re-Study.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_Toc352576769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30</w:t>
        </w:r>
        <w:r w:rsidR="0087431D" w:rsidRPr="00D43F04">
          <w:rPr>
            <w:webHidden/>
            <w:color w:val="000000" w:themeColor="text1"/>
          </w:rPr>
          <w:fldChar w:fldCharType="end"/>
        </w:r>
      </w:hyperlink>
    </w:p>
    <w:p w14:paraId="44B93736" w14:textId="77777777" w:rsidR="0087431D" w:rsidRPr="00D43F04" w:rsidRDefault="001E2612">
      <w:pPr>
        <w:pStyle w:val="TOC1"/>
        <w:rPr>
          <w:rFonts w:ascii="Calibri" w:hAnsi="Calibri" w:cs="Times New Roman"/>
          <w:b w:val="0"/>
          <w:noProof/>
          <w:color w:val="000000" w:themeColor="text1"/>
          <w:sz w:val="22"/>
          <w:szCs w:val="22"/>
        </w:rPr>
      </w:pPr>
      <w:hyperlink w:anchor="_Toc352576770" w:history="1">
        <w:r w:rsidR="0087431D" w:rsidRPr="00D43F04">
          <w:rPr>
            <w:rStyle w:val="Hyperlink"/>
            <w:noProof/>
            <w:color w:val="000000" w:themeColor="text1"/>
            <w:u w:val="none"/>
          </w:rPr>
          <w:t>Section 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Facilities Study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_Toc352576770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30</w:t>
        </w:r>
        <w:r w:rsidR="0087431D" w:rsidRPr="00D43F04">
          <w:rPr>
            <w:noProof/>
            <w:webHidden/>
            <w:color w:val="000000" w:themeColor="text1"/>
          </w:rPr>
          <w:fldChar w:fldCharType="end"/>
        </w:r>
      </w:hyperlink>
    </w:p>
    <w:p w14:paraId="1087DEE6" w14:textId="77777777" w:rsidR="0087431D" w:rsidRPr="00D43F04" w:rsidRDefault="001E2612">
      <w:pPr>
        <w:pStyle w:val="TOC2"/>
        <w:rPr>
          <w:rFonts w:ascii="Calibri" w:hAnsi="Calibri"/>
          <w:color w:val="000000" w:themeColor="text1"/>
          <w:sz w:val="22"/>
          <w:szCs w:val="22"/>
        </w:rPr>
      </w:pPr>
      <w:hyperlink w:anchor="_Toc352576771" w:history="1">
        <w:r w:rsidR="0087431D" w:rsidRPr="00D43F04">
          <w:rPr>
            <w:rStyle w:val="Hyperlink"/>
            <w:color w:val="000000" w:themeColor="text1"/>
            <w:u w:val="none"/>
          </w:rPr>
          <w:t>8.1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Facilities Study Agreement.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_Toc352576771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30</w:t>
        </w:r>
        <w:r w:rsidR="0087431D" w:rsidRPr="00D43F04">
          <w:rPr>
            <w:webHidden/>
            <w:color w:val="000000" w:themeColor="text1"/>
          </w:rPr>
          <w:fldChar w:fldCharType="end"/>
        </w:r>
      </w:hyperlink>
    </w:p>
    <w:p w14:paraId="477ECD95" w14:textId="77777777" w:rsidR="0087431D" w:rsidRPr="00D43F04" w:rsidRDefault="001E2612">
      <w:pPr>
        <w:pStyle w:val="TOC2"/>
        <w:rPr>
          <w:rFonts w:ascii="Calibri" w:hAnsi="Calibri"/>
          <w:color w:val="000000" w:themeColor="text1"/>
          <w:sz w:val="22"/>
          <w:szCs w:val="22"/>
        </w:rPr>
      </w:pPr>
      <w:hyperlink w:anchor="_Toc352576772" w:history="1">
        <w:r w:rsidR="0087431D" w:rsidRPr="00D43F04">
          <w:rPr>
            <w:rStyle w:val="Hyperlink"/>
            <w:color w:val="000000" w:themeColor="text1"/>
            <w:u w:val="none"/>
          </w:rPr>
          <w:t>8.2</w:t>
        </w:r>
        <w:r w:rsidR="0087431D" w:rsidRPr="00D43F04">
          <w:rPr>
            <w:rFonts w:ascii="Calibri" w:hAnsi="Calibri"/>
            <w:color w:val="000000" w:themeColor="text1"/>
            <w:sz w:val="22"/>
            <w:szCs w:val="22"/>
          </w:rPr>
          <w:tab/>
        </w:r>
        <w:r w:rsidR="0087431D" w:rsidRPr="00D43F04">
          <w:rPr>
            <w:rStyle w:val="Hyperlink"/>
            <w:color w:val="000000" w:themeColor="text1"/>
            <w:u w:val="none"/>
          </w:rPr>
          <w:t>Scope of Interconnection Facilities Study.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_Toc352576772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31</w:t>
        </w:r>
        <w:r w:rsidR="0087431D" w:rsidRPr="00D43F04">
          <w:rPr>
            <w:webHidden/>
            <w:color w:val="000000" w:themeColor="text1"/>
          </w:rPr>
          <w:fldChar w:fldCharType="end"/>
        </w:r>
      </w:hyperlink>
    </w:p>
    <w:p w14:paraId="66A1B786" w14:textId="77777777" w:rsidR="0087431D" w:rsidRPr="00D43F04" w:rsidRDefault="001E2612">
      <w:pPr>
        <w:pStyle w:val="TOC2"/>
        <w:rPr>
          <w:rFonts w:ascii="Calibri" w:hAnsi="Calibri"/>
          <w:color w:val="000000" w:themeColor="text1"/>
          <w:sz w:val="22"/>
          <w:szCs w:val="22"/>
        </w:rPr>
      </w:pPr>
      <w:hyperlink w:anchor="_Toc352576773" w:history="1">
        <w:r w:rsidR="0087431D" w:rsidRPr="00D43F04">
          <w:rPr>
            <w:rStyle w:val="Hyperlink"/>
            <w:color w:val="000000" w:themeColor="text1"/>
            <w:u w:val="none"/>
          </w:rPr>
          <w:t>8.3</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Facilities Study Procedures.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_Toc352576773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31</w:t>
        </w:r>
        <w:r w:rsidR="0087431D" w:rsidRPr="00D43F04">
          <w:rPr>
            <w:webHidden/>
            <w:color w:val="000000" w:themeColor="text1"/>
          </w:rPr>
          <w:fldChar w:fldCharType="end"/>
        </w:r>
      </w:hyperlink>
    </w:p>
    <w:p w14:paraId="650A8D2F" w14:textId="77777777" w:rsidR="0087431D" w:rsidRPr="00D43F04" w:rsidRDefault="001E2612">
      <w:pPr>
        <w:pStyle w:val="TOC2"/>
        <w:rPr>
          <w:rFonts w:ascii="Calibri" w:hAnsi="Calibri"/>
          <w:color w:val="000000" w:themeColor="text1"/>
          <w:sz w:val="22"/>
          <w:szCs w:val="22"/>
        </w:rPr>
      </w:pPr>
      <w:hyperlink w:anchor="_Toc352576774" w:history="1">
        <w:r w:rsidR="0087431D" w:rsidRPr="00D43F04">
          <w:rPr>
            <w:rStyle w:val="Hyperlink"/>
            <w:color w:val="000000" w:themeColor="text1"/>
            <w:u w:val="none"/>
          </w:rPr>
          <w:t>8.4</w:t>
        </w:r>
        <w:r w:rsidR="0087431D" w:rsidRPr="00D43F04">
          <w:rPr>
            <w:rFonts w:ascii="Calibri" w:hAnsi="Calibri"/>
            <w:color w:val="000000" w:themeColor="text1"/>
            <w:sz w:val="22"/>
            <w:szCs w:val="22"/>
          </w:rPr>
          <w:tab/>
        </w:r>
        <w:r w:rsidR="0087431D" w:rsidRPr="00D43F04">
          <w:rPr>
            <w:rStyle w:val="Hyperlink"/>
            <w:color w:val="000000" w:themeColor="text1"/>
            <w:u w:val="none"/>
          </w:rPr>
          <w:t>Meeting with Transmission Provider.</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_Toc352576774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32</w:t>
        </w:r>
        <w:r w:rsidR="0087431D" w:rsidRPr="00D43F04">
          <w:rPr>
            <w:webHidden/>
            <w:color w:val="000000" w:themeColor="text1"/>
          </w:rPr>
          <w:fldChar w:fldCharType="end"/>
        </w:r>
      </w:hyperlink>
    </w:p>
    <w:p w14:paraId="60D7276D" w14:textId="77777777" w:rsidR="0087431D" w:rsidRPr="00D43F04" w:rsidRDefault="001E2612">
      <w:pPr>
        <w:pStyle w:val="TOC2"/>
        <w:rPr>
          <w:rFonts w:ascii="Calibri" w:hAnsi="Calibri"/>
          <w:color w:val="000000" w:themeColor="text1"/>
          <w:sz w:val="22"/>
          <w:szCs w:val="22"/>
        </w:rPr>
      </w:pPr>
      <w:hyperlink w:anchor="_Toc352576775" w:history="1">
        <w:r w:rsidR="0087431D" w:rsidRPr="00D43F04">
          <w:rPr>
            <w:rStyle w:val="Hyperlink"/>
            <w:color w:val="000000" w:themeColor="text1"/>
            <w:u w:val="none"/>
          </w:rPr>
          <w:t>8.5</w:t>
        </w:r>
        <w:r w:rsidR="0087431D" w:rsidRPr="00D43F04">
          <w:rPr>
            <w:rFonts w:ascii="Calibri" w:hAnsi="Calibri"/>
            <w:color w:val="000000" w:themeColor="text1"/>
            <w:sz w:val="22"/>
            <w:szCs w:val="22"/>
          </w:rPr>
          <w:tab/>
        </w:r>
        <w:r w:rsidR="0087431D" w:rsidRPr="00D43F04">
          <w:rPr>
            <w:rStyle w:val="Hyperlink"/>
            <w:color w:val="000000" w:themeColor="text1"/>
            <w:u w:val="none"/>
          </w:rPr>
          <w:t>Re-Study.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_Toc352576775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32</w:t>
        </w:r>
        <w:r w:rsidR="0087431D" w:rsidRPr="00D43F04">
          <w:rPr>
            <w:webHidden/>
            <w:color w:val="000000" w:themeColor="text1"/>
          </w:rPr>
          <w:fldChar w:fldCharType="end"/>
        </w:r>
      </w:hyperlink>
    </w:p>
    <w:p w14:paraId="39107B42" w14:textId="77777777" w:rsidR="0087431D" w:rsidRPr="00D43F04" w:rsidRDefault="001E2612">
      <w:pPr>
        <w:pStyle w:val="TOC1"/>
        <w:rPr>
          <w:rFonts w:ascii="Calibri" w:hAnsi="Calibri" w:cs="Times New Roman"/>
          <w:b w:val="0"/>
          <w:noProof/>
          <w:color w:val="000000" w:themeColor="text1"/>
          <w:sz w:val="22"/>
          <w:szCs w:val="22"/>
        </w:rPr>
      </w:pPr>
      <w:hyperlink w:anchor="_Toc352576776" w:history="1">
        <w:r w:rsidR="0087431D" w:rsidRPr="00D43F04">
          <w:rPr>
            <w:rStyle w:val="Hyperlink"/>
            <w:noProof/>
            <w:color w:val="000000" w:themeColor="text1"/>
            <w:u w:val="none"/>
          </w:rPr>
          <w:t>Section 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Engineering &amp; Procurement (“E&amp;P”) Agreement.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_Toc352576776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32</w:t>
        </w:r>
        <w:r w:rsidR="0087431D" w:rsidRPr="00D43F04">
          <w:rPr>
            <w:noProof/>
            <w:webHidden/>
            <w:color w:val="000000" w:themeColor="text1"/>
          </w:rPr>
          <w:fldChar w:fldCharType="end"/>
        </w:r>
      </w:hyperlink>
    </w:p>
    <w:p w14:paraId="485553B7" w14:textId="77777777" w:rsidR="0087431D" w:rsidRPr="00D43F04" w:rsidRDefault="001E2612">
      <w:pPr>
        <w:pStyle w:val="TOC1"/>
        <w:rPr>
          <w:rFonts w:ascii="Calibri" w:hAnsi="Calibri" w:cs="Times New Roman"/>
          <w:b w:val="0"/>
          <w:noProof/>
          <w:color w:val="000000" w:themeColor="text1"/>
          <w:sz w:val="22"/>
          <w:szCs w:val="22"/>
        </w:rPr>
      </w:pPr>
      <w:hyperlink w:anchor="_Toc352576777" w:history="1">
        <w:r w:rsidR="0087431D" w:rsidRPr="00D43F04">
          <w:rPr>
            <w:rStyle w:val="Hyperlink"/>
            <w:noProof/>
            <w:color w:val="000000" w:themeColor="text1"/>
            <w:u w:val="none"/>
          </w:rPr>
          <w:t>Section 10.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Optional Interconnection Study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_Toc352576777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32</w:t>
        </w:r>
        <w:r w:rsidR="0087431D" w:rsidRPr="00D43F04">
          <w:rPr>
            <w:noProof/>
            <w:webHidden/>
            <w:color w:val="000000" w:themeColor="text1"/>
          </w:rPr>
          <w:fldChar w:fldCharType="end"/>
        </w:r>
      </w:hyperlink>
    </w:p>
    <w:p w14:paraId="0C796AED" w14:textId="77777777" w:rsidR="0087431D" w:rsidRPr="00D43F04" w:rsidRDefault="001E2612">
      <w:pPr>
        <w:pStyle w:val="TOC2"/>
        <w:rPr>
          <w:rFonts w:ascii="Calibri" w:hAnsi="Calibri"/>
          <w:color w:val="000000" w:themeColor="text1"/>
          <w:sz w:val="22"/>
          <w:szCs w:val="22"/>
        </w:rPr>
      </w:pPr>
      <w:hyperlink w:anchor="_Toc352576778" w:history="1">
        <w:r w:rsidR="0087431D" w:rsidRPr="00D43F04">
          <w:rPr>
            <w:rStyle w:val="Hyperlink"/>
            <w:color w:val="000000" w:themeColor="text1"/>
            <w:u w:val="none"/>
          </w:rPr>
          <w:t>10.1</w:t>
        </w:r>
        <w:r w:rsidR="0087431D" w:rsidRPr="00D43F04">
          <w:rPr>
            <w:rFonts w:ascii="Calibri" w:hAnsi="Calibri"/>
            <w:color w:val="000000" w:themeColor="text1"/>
            <w:sz w:val="22"/>
            <w:szCs w:val="22"/>
          </w:rPr>
          <w:tab/>
        </w:r>
        <w:r w:rsidR="0087431D" w:rsidRPr="00D43F04">
          <w:rPr>
            <w:rStyle w:val="Hyperlink"/>
            <w:color w:val="000000" w:themeColor="text1"/>
            <w:u w:val="none"/>
          </w:rPr>
          <w:t>Optional Interconnection Study Agreement.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_Toc352576778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32</w:t>
        </w:r>
        <w:r w:rsidR="0087431D" w:rsidRPr="00D43F04">
          <w:rPr>
            <w:webHidden/>
            <w:color w:val="000000" w:themeColor="text1"/>
          </w:rPr>
          <w:fldChar w:fldCharType="end"/>
        </w:r>
      </w:hyperlink>
    </w:p>
    <w:p w14:paraId="2907B89A" w14:textId="77777777" w:rsidR="0087431D" w:rsidRPr="00D43F04" w:rsidRDefault="001E2612">
      <w:pPr>
        <w:pStyle w:val="TOC2"/>
        <w:rPr>
          <w:rFonts w:ascii="Calibri" w:hAnsi="Calibri"/>
          <w:color w:val="000000" w:themeColor="text1"/>
          <w:sz w:val="22"/>
          <w:szCs w:val="22"/>
        </w:rPr>
      </w:pPr>
      <w:hyperlink w:anchor="_Toc352576779" w:history="1">
        <w:r w:rsidR="0087431D" w:rsidRPr="00D43F04">
          <w:rPr>
            <w:rStyle w:val="Hyperlink"/>
            <w:color w:val="000000" w:themeColor="text1"/>
            <w:u w:val="none"/>
          </w:rPr>
          <w:t>10.2</w:t>
        </w:r>
        <w:r w:rsidR="0087431D" w:rsidRPr="00D43F04">
          <w:rPr>
            <w:rFonts w:ascii="Calibri" w:hAnsi="Calibri"/>
            <w:color w:val="000000" w:themeColor="text1"/>
            <w:sz w:val="22"/>
            <w:szCs w:val="22"/>
          </w:rPr>
          <w:tab/>
        </w:r>
        <w:r w:rsidR="0087431D" w:rsidRPr="00D43F04">
          <w:rPr>
            <w:rStyle w:val="Hyperlink"/>
            <w:color w:val="000000" w:themeColor="text1"/>
            <w:u w:val="none"/>
          </w:rPr>
          <w:t>Scope of Optional Interconnection Study.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_Toc352576779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33</w:t>
        </w:r>
        <w:r w:rsidR="0087431D" w:rsidRPr="00D43F04">
          <w:rPr>
            <w:webHidden/>
            <w:color w:val="000000" w:themeColor="text1"/>
          </w:rPr>
          <w:fldChar w:fldCharType="end"/>
        </w:r>
      </w:hyperlink>
    </w:p>
    <w:p w14:paraId="2841AFC2" w14:textId="77777777" w:rsidR="0087431D" w:rsidRPr="00D43F04" w:rsidRDefault="001E2612">
      <w:pPr>
        <w:pStyle w:val="TOC2"/>
        <w:rPr>
          <w:rFonts w:ascii="Calibri" w:hAnsi="Calibri"/>
          <w:color w:val="000000" w:themeColor="text1"/>
          <w:sz w:val="22"/>
          <w:szCs w:val="22"/>
        </w:rPr>
      </w:pPr>
      <w:hyperlink w:anchor="_Toc352576780" w:history="1">
        <w:r w:rsidR="0087431D" w:rsidRPr="00D43F04">
          <w:rPr>
            <w:rStyle w:val="Hyperlink"/>
            <w:color w:val="000000" w:themeColor="text1"/>
            <w:u w:val="none"/>
          </w:rPr>
          <w:t>10.3</w:t>
        </w:r>
        <w:r w:rsidR="0087431D" w:rsidRPr="00D43F04">
          <w:rPr>
            <w:rFonts w:ascii="Calibri" w:hAnsi="Calibri"/>
            <w:color w:val="000000" w:themeColor="text1"/>
            <w:sz w:val="22"/>
            <w:szCs w:val="22"/>
          </w:rPr>
          <w:tab/>
        </w:r>
        <w:r w:rsidR="0087431D" w:rsidRPr="00D43F04">
          <w:rPr>
            <w:rStyle w:val="Hyperlink"/>
            <w:color w:val="000000" w:themeColor="text1"/>
            <w:u w:val="none"/>
          </w:rPr>
          <w:t>Optional Interconnection Study Procedures.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_Toc352576780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33</w:t>
        </w:r>
        <w:r w:rsidR="0087431D" w:rsidRPr="00D43F04">
          <w:rPr>
            <w:webHidden/>
            <w:color w:val="000000" w:themeColor="text1"/>
          </w:rPr>
          <w:fldChar w:fldCharType="end"/>
        </w:r>
      </w:hyperlink>
    </w:p>
    <w:p w14:paraId="7B0067B6" w14:textId="77777777" w:rsidR="0087431D" w:rsidRPr="00D43F04" w:rsidRDefault="001E2612">
      <w:pPr>
        <w:pStyle w:val="TOC1"/>
        <w:rPr>
          <w:rFonts w:ascii="Calibri" w:hAnsi="Calibri" w:cs="Times New Roman"/>
          <w:b w:val="0"/>
          <w:noProof/>
          <w:color w:val="000000" w:themeColor="text1"/>
          <w:sz w:val="22"/>
          <w:szCs w:val="22"/>
        </w:rPr>
      </w:pPr>
      <w:hyperlink w:anchor="_Toc352576781" w:history="1">
        <w:r w:rsidR="0087431D" w:rsidRPr="00D43F04">
          <w:rPr>
            <w:rStyle w:val="Hyperlink"/>
            <w:noProof/>
            <w:color w:val="000000" w:themeColor="text1"/>
            <w:u w:val="none"/>
          </w:rPr>
          <w:t>Section 11.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Standard Large Generator Interconnection Agreement (LGIA)</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_Toc352576781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34</w:t>
        </w:r>
        <w:r w:rsidR="0087431D" w:rsidRPr="00D43F04">
          <w:rPr>
            <w:noProof/>
            <w:webHidden/>
            <w:color w:val="000000" w:themeColor="text1"/>
          </w:rPr>
          <w:fldChar w:fldCharType="end"/>
        </w:r>
      </w:hyperlink>
    </w:p>
    <w:p w14:paraId="5997A0D6" w14:textId="77777777" w:rsidR="0087431D" w:rsidRPr="00D43F04" w:rsidRDefault="001E2612">
      <w:pPr>
        <w:pStyle w:val="TOC2"/>
        <w:rPr>
          <w:rFonts w:ascii="Calibri" w:hAnsi="Calibri"/>
          <w:color w:val="000000" w:themeColor="text1"/>
          <w:sz w:val="22"/>
          <w:szCs w:val="22"/>
        </w:rPr>
      </w:pPr>
      <w:hyperlink w:anchor="_Toc352576782" w:history="1">
        <w:r w:rsidR="0087431D" w:rsidRPr="00D43F04">
          <w:rPr>
            <w:rStyle w:val="Hyperlink"/>
            <w:color w:val="000000" w:themeColor="text1"/>
            <w:u w:val="none"/>
          </w:rPr>
          <w:t>11.1</w:t>
        </w:r>
        <w:r w:rsidR="0087431D" w:rsidRPr="00D43F04">
          <w:rPr>
            <w:rFonts w:ascii="Calibri" w:hAnsi="Calibri"/>
            <w:color w:val="000000" w:themeColor="text1"/>
            <w:sz w:val="22"/>
            <w:szCs w:val="22"/>
          </w:rPr>
          <w:tab/>
        </w:r>
        <w:r w:rsidR="0087431D" w:rsidRPr="00D43F04">
          <w:rPr>
            <w:rStyle w:val="Hyperlink"/>
            <w:color w:val="000000" w:themeColor="text1"/>
            <w:u w:val="none"/>
          </w:rPr>
          <w:t>Tender.</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_Toc352576782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34</w:t>
        </w:r>
        <w:r w:rsidR="0087431D" w:rsidRPr="00D43F04">
          <w:rPr>
            <w:webHidden/>
            <w:color w:val="000000" w:themeColor="text1"/>
          </w:rPr>
          <w:fldChar w:fldCharType="end"/>
        </w:r>
      </w:hyperlink>
    </w:p>
    <w:p w14:paraId="290204FD" w14:textId="77777777" w:rsidR="0087431D" w:rsidRPr="00D43F04" w:rsidRDefault="001E2612">
      <w:pPr>
        <w:pStyle w:val="TOC2"/>
        <w:rPr>
          <w:rFonts w:ascii="Calibri" w:hAnsi="Calibri"/>
          <w:color w:val="000000" w:themeColor="text1"/>
          <w:sz w:val="22"/>
          <w:szCs w:val="22"/>
        </w:rPr>
      </w:pPr>
      <w:hyperlink w:anchor="_Toc352576783" w:history="1">
        <w:r w:rsidR="0087431D" w:rsidRPr="00D43F04">
          <w:rPr>
            <w:rStyle w:val="Hyperlink"/>
            <w:color w:val="000000" w:themeColor="text1"/>
            <w:u w:val="none"/>
          </w:rPr>
          <w:t>11.2</w:t>
        </w:r>
        <w:r w:rsidR="0087431D" w:rsidRPr="00D43F04">
          <w:rPr>
            <w:rFonts w:ascii="Calibri" w:hAnsi="Calibri"/>
            <w:color w:val="000000" w:themeColor="text1"/>
            <w:sz w:val="22"/>
            <w:szCs w:val="22"/>
          </w:rPr>
          <w:tab/>
        </w:r>
        <w:r w:rsidR="0087431D" w:rsidRPr="00D43F04">
          <w:rPr>
            <w:rStyle w:val="Hyperlink"/>
            <w:color w:val="000000" w:themeColor="text1"/>
            <w:u w:val="none"/>
          </w:rPr>
          <w:t>Negotiation.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_Toc352576783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34</w:t>
        </w:r>
        <w:r w:rsidR="0087431D" w:rsidRPr="00D43F04">
          <w:rPr>
            <w:webHidden/>
            <w:color w:val="000000" w:themeColor="text1"/>
          </w:rPr>
          <w:fldChar w:fldCharType="end"/>
        </w:r>
      </w:hyperlink>
    </w:p>
    <w:p w14:paraId="4D86302E" w14:textId="77777777" w:rsidR="0087431D" w:rsidRPr="00D43F04" w:rsidRDefault="001E2612">
      <w:pPr>
        <w:pStyle w:val="TOC2"/>
        <w:rPr>
          <w:rFonts w:ascii="Calibri" w:hAnsi="Calibri"/>
          <w:color w:val="000000" w:themeColor="text1"/>
          <w:sz w:val="22"/>
          <w:szCs w:val="22"/>
        </w:rPr>
      </w:pPr>
      <w:hyperlink w:anchor="_Toc352576784" w:history="1">
        <w:r w:rsidR="0087431D" w:rsidRPr="00D43F04">
          <w:rPr>
            <w:rStyle w:val="Hyperlink"/>
            <w:color w:val="000000" w:themeColor="text1"/>
            <w:u w:val="none"/>
          </w:rPr>
          <w:t>11.3</w:t>
        </w:r>
        <w:r w:rsidR="0087431D" w:rsidRPr="00D43F04">
          <w:rPr>
            <w:rFonts w:ascii="Calibri" w:hAnsi="Calibri"/>
            <w:color w:val="000000" w:themeColor="text1"/>
            <w:sz w:val="22"/>
            <w:szCs w:val="22"/>
          </w:rPr>
          <w:tab/>
        </w:r>
        <w:r w:rsidR="0087431D" w:rsidRPr="00D43F04">
          <w:rPr>
            <w:rStyle w:val="Hyperlink"/>
            <w:color w:val="000000" w:themeColor="text1"/>
            <w:u w:val="none"/>
          </w:rPr>
          <w:t>Execution and Filing.</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_Toc352576784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35</w:t>
        </w:r>
        <w:r w:rsidR="0087431D" w:rsidRPr="00D43F04">
          <w:rPr>
            <w:webHidden/>
            <w:color w:val="000000" w:themeColor="text1"/>
          </w:rPr>
          <w:fldChar w:fldCharType="end"/>
        </w:r>
      </w:hyperlink>
    </w:p>
    <w:p w14:paraId="2FF33F7C" w14:textId="77777777" w:rsidR="0087431D" w:rsidRPr="00D43F04" w:rsidRDefault="001E2612">
      <w:pPr>
        <w:pStyle w:val="TOC2"/>
        <w:rPr>
          <w:rFonts w:ascii="Calibri" w:hAnsi="Calibri"/>
          <w:color w:val="000000" w:themeColor="text1"/>
          <w:sz w:val="22"/>
          <w:szCs w:val="22"/>
        </w:rPr>
      </w:pPr>
      <w:hyperlink w:anchor="_Toc352576785" w:history="1">
        <w:r w:rsidR="0087431D" w:rsidRPr="00D43F04">
          <w:rPr>
            <w:rStyle w:val="Hyperlink"/>
            <w:color w:val="000000" w:themeColor="text1"/>
            <w:u w:val="none"/>
          </w:rPr>
          <w:t>11.4</w:t>
        </w:r>
        <w:r w:rsidR="0087431D" w:rsidRPr="00D43F04">
          <w:rPr>
            <w:rFonts w:ascii="Calibri" w:hAnsi="Calibri"/>
            <w:color w:val="000000" w:themeColor="text1"/>
            <w:sz w:val="22"/>
            <w:szCs w:val="22"/>
          </w:rPr>
          <w:tab/>
        </w:r>
        <w:r w:rsidR="0087431D" w:rsidRPr="00D43F04">
          <w:rPr>
            <w:rStyle w:val="Hyperlink"/>
            <w:color w:val="000000" w:themeColor="text1"/>
            <w:u w:val="none"/>
          </w:rPr>
          <w:t>Commencement of Interconnection Activities.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_Toc352576785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35</w:t>
        </w:r>
        <w:r w:rsidR="0087431D" w:rsidRPr="00D43F04">
          <w:rPr>
            <w:webHidden/>
            <w:color w:val="000000" w:themeColor="text1"/>
          </w:rPr>
          <w:fldChar w:fldCharType="end"/>
        </w:r>
      </w:hyperlink>
    </w:p>
    <w:p w14:paraId="21D74BAB" w14:textId="77777777" w:rsidR="0087431D" w:rsidRPr="00D43F04" w:rsidRDefault="001E2612">
      <w:pPr>
        <w:pStyle w:val="TOC1"/>
        <w:rPr>
          <w:rFonts w:ascii="Calibri" w:hAnsi="Calibri" w:cs="Times New Roman"/>
          <w:b w:val="0"/>
          <w:noProof/>
          <w:color w:val="000000" w:themeColor="text1"/>
          <w:sz w:val="22"/>
          <w:szCs w:val="22"/>
        </w:rPr>
      </w:pPr>
      <w:hyperlink w:anchor="_Toc352576786" w:history="1">
        <w:r w:rsidR="0087431D" w:rsidRPr="00D43F04">
          <w:rPr>
            <w:rStyle w:val="Hyperlink"/>
            <w:noProof/>
            <w:color w:val="000000" w:themeColor="text1"/>
            <w:u w:val="none"/>
          </w:rPr>
          <w:t>Section 12.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Construction of Transmission Provider’s Interconnection Facilities and Network Upgrades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_Toc352576786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36</w:t>
        </w:r>
        <w:r w:rsidR="0087431D" w:rsidRPr="00D43F04">
          <w:rPr>
            <w:noProof/>
            <w:webHidden/>
            <w:color w:val="000000" w:themeColor="text1"/>
          </w:rPr>
          <w:fldChar w:fldCharType="end"/>
        </w:r>
      </w:hyperlink>
    </w:p>
    <w:p w14:paraId="5B7EADDF" w14:textId="77777777" w:rsidR="0087431D" w:rsidRPr="00D43F04" w:rsidRDefault="001E2612">
      <w:pPr>
        <w:pStyle w:val="TOC2"/>
        <w:rPr>
          <w:rFonts w:ascii="Calibri" w:hAnsi="Calibri"/>
          <w:color w:val="000000" w:themeColor="text1"/>
          <w:sz w:val="22"/>
          <w:szCs w:val="22"/>
        </w:rPr>
      </w:pPr>
      <w:hyperlink w:anchor="_Toc352576787" w:history="1">
        <w:r w:rsidR="0087431D" w:rsidRPr="00D43F04">
          <w:rPr>
            <w:rStyle w:val="Hyperlink"/>
            <w:color w:val="000000" w:themeColor="text1"/>
            <w:u w:val="none"/>
          </w:rPr>
          <w:t>12.1</w:t>
        </w:r>
        <w:r w:rsidR="0087431D" w:rsidRPr="00D43F04">
          <w:rPr>
            <w:rFonts w:ascii="Calibri" w:hAnsi="Calibri"/>
            <w:color w:val="000000" w:themeColor="text1"/>
            <w:sz w:val="22"/>
            <w:szCs w:val="22"/>
          </w:rPr>
          <w:tab/>
        </w:r>
        <w:r w:rsidR="0087431D" w:rsidRPr="00D43F04">
          <w:rPr>
            <w:rStyle w:val="Hyperlink"/>
            <w:color w:val="000000" w:themeColor="text1"/>
            <w:u w:val="none"/>
          </w:rPr>
          <w:t>Schedule.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_Toc352576787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36</w:t>
        </w:r>
        <w:r w:rsidR="0087431D" w:rsidRPr="00D43F04">
          <w:rPr>
            <w:webHidden/>
            <w:color w:val="000000" w:themeColor="text1"/>
          </w:rPr>
          <w:fldChar w:fldCharType="end"/>
        </w:r>
      </w:hyperlink>
    </w:p>
    <w:p w14:paraId="25E11A2E" w14:textId="77777777" w:rsidR="0087431D" w:rsidRPr="00D43F04" w:rsidRDefault="001E2612">
      <w:pPr>
        <w:pStyle w:val="TOC2"/>
        <w:rPr>
          <w:rFonts w:ascii="Calibri" w:hAnsi="Calibri"/>
          <w:color w:val="000000" w:themeColor="text1"/>
          <w:sz w:val="22"/>
          <w:szCs w:val="22"/>
        </w:rPr>
      </w:pPr>
      <w:hyperlink w:anchor="_Toc352576788" w:history="1">
        <w:r w:rsidR="0087431D" w:rsidRPr="00D43F04">
          <w:rPr>
            <w:rStyle w:val="Hyperlink"/>
            <w:color w:val="000000" w:themeColor="text1"/>
            <w:u w:val="none"/>
          </w:rPr>
          <w:t>12.2</w:t>
        </w:r>
        <w:r w:rsidR="0087431D" w:rsidRPr="00D43F04">
          <w:rPr>
            <w:rFonts w:ascii="Calibri" w:hAnsi="Calibri"/>
            <w:color w:val="000000" w:themeColor="text1"/>
            <w:sz w:val="22"/>
            <w:szCs w:val="22"/>
          </w:rPr>
          <w:tab/>
        </w:r>
        <w:r w:rsidR="0087431D" w:rsidRPr="00D43F04">
          <w:rPr>
            <w:rStyle w:val="Hyperlink"/>
            <w:color w:val="000000" w:themeColor="text1"/>
            <w:u w:val="none"/>
          </w:rPr>
          <w:t>Construction Sequencing.</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_Toc352576788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36</w:t>
        </w:r>
        <w:r w:rsidR="0087431D" w:rsidRPr="00D43F04">
          <w:rPr>
            <w:webHidden/>
            <w:color w:val="000000" w:themeColor="text1"/>
          </w:rPr>
          <w:fldChar w:fldCharType="end"/>
        </w:r>
      </w:hyperlink>
    </w:p>
    <w:p w14:paraId="47B62C34" w14:textId="77777777" w:rsidR="0087431D" w:rsidRPr="00D43F04" w:rsidRDefault="001E2612">
      <w:pPr>
        <w:pStyle w:val="TOC3"/>
        <w:tabs>
          <w:tab w:val="left" w:pos="1850"/>
        </w:tabs>
        <w:rPr>
          <w:rFonts w:ascii="Calibri" w:hAnsi="Calibri"/>
          <w:noProof/>
          <w:color w:val="000000" w:themeColor="text1"/>
          <w:szCs w:val="22"/>
        </w:rPr>
      </w:pPr>
      <w:hyperlink w:anchor="_Toc352576789" w:history="1">
        <w:r w:rsidR="0087431D" w:rsidRPr="00D43F04">
          <w:rPr>
            <w:rStyle w:val="Hyperlink"/>
            <w:noProof/>
            <w:color w:val="000000" w:themeColor="text1"/>
            <w:u w:val="none"/>
          </w:rPr>
          <w:t>12.2.1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_Toc352576789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36</w:t>
        </w:r>
        <w:r w:rsidR="0087431D" w:rsidRPr="00D43F04">
          <w:rPr>
            <w:noProof/>
            <w:webHidden/>
            <w:color w:val="000000" w:themeColor="text1"/>
          </w:rPr>
          <w:fldChar w:fldCharType="end"/>
        </w:r>
      </w:hyperlink>
    </w:p>
    <w:p w14:paraId="32CAAA66" w14:textId="77777777" w:rsidR="0087431D" w:rsidRPr="00D43F04" w:rsidRDefault="001E2612">
      <w:pPr>
        <w:pStyle w:val="TOC3"/>
        <w:tabs>
          <w:tab w:val="left" w:pos="1850"/>
        </w:tabs>
        <w:rPr>
          <w:rFonts w:ascii="Calibri" w:hAnsi="Calibri"/>
          <w:noProof/>
          <w:color w:val="000000" w:themeColor="text1"/>
          <w:szCs w:val="22"/>
        </w:rPr>
      </w:pPr>
      <w:hyperlink w:anchor="_Toc352576790" w:history="1">
        <w:r w:rsidR="0087431D" w:rsidRPr="00D43F04">
          <w:rPr>
            <w:rStyle w:val="Hyperlink"/>
            <w:noProof/>
            <w:color w:val="000000" w:themeColor="text1"/>
            <w:u w:val="none"/>
          </w:rPr>
          <w:t>12.2.2</w:t>
        </w:r>
        <w:r w:rsidR="0087431D" w:rsidRPr="00D43F04">
          <w:rPr>
            <w:rFonts w:ascii="Calibri" w:hAnsi="Calibri"/>
            <w:noProof/>
            <w:color w:val="000000" w:themeColor="text1"/>
            <w:szCs w:val="22"/>
          </w:rPr>
          <w:tab/>
        </w:r>
        <w:r w:rsidR="0087431D" w:rsidRPr="00D43F04">
          <w:rPr>
            <w:rStyle w:val="Hyperlink"/>
            <w:noProof/>
            <w:color w:val="000000" w:themeColor="text1"/>
            <w:u w:val="none"/>
          </w:rPr>
          <w:t>Advance Construction of Network Upgrades that are an Obligation of an Entity Other than Interconnection Customer</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_Toc352576790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36</w:t>
        </w:r>
        <w:r w:rsidR="0087431D" w:rsidRPr="00D43F04">
          <w:rPr>
            <w:noProof/>
            <w:webHidden/>
            <w:color w:val="000000" w:themeColor="text1"/>
          </w:rPr>
          <w:fldChar w:fldCharType="end"/>
        </w:r>
      </w:hyperlink>
    </w:p>
    <w:p w14:paraId="23F7C6ED" w14:textId="77777777" w:rsidR="0087431D" w:rsidRPr="00D43F04" w:rsidRDefault="001E2612">
      <w:pPr>
        <w:pStyle w:val="TOC3"/>
        <w:tabs>
          <w:tab w:val="left" w:pos="1850"/>
        </w:tabs>
        <w:rPr>
          <w:rFonts w:ascii="Calibri" w:hAnsi="Calibri"/>
          <w:noProof/>
          <w:color w:val="000000" w:themeColor="text1"/>
          <w:szCs w:val="22"/>
        </w:rPr>
      </w:pPr>
      <w:hyperlink w:anchor="_Toc352576791" w:history="1">
        <w:r w:rsidR="0087431D" w:rsidRPr="00D43F04">
          <w:rPr>
            <w:rStyle w:val="Hyperlink"/>
            <w:noProof/>
            <w:color w:val="000000" w:themeColor="text1"/>
            <w:u w:val="none"/>
          </w:rPr>
          <w:t>12.2.3</w:t>
        </w:r>
        <w:r w:rsidR="0087431D" w:rsidRPr="00D43F04">
          <w:rPr>
            <w:rFonts w:ascii="Calibri" w:hAnsi="Calibri"/>
            <w:noProof/>
            <w:color w:val="000000" w:themeColor="text1"/>
            <w:szCs w:val="22"/>
          </w:rPr>
          <w:tab/>
        </w:r>
        <w:r w:rsidR="0087431D" w:rsidRPr="00D43F04">
          <w:rPr>
            <w:rStyle w:val="Hyperlink"/>
            <w:noProof/>
            <w:color w:val="000000" w:themeColor="text1"/>
            <w:u w:val="none"/>
          </w:rPr>
          <w:t>Advancing Construction of Network Upgrades that are Part of an Expansion Plan of the Transmission Provider.</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_Toc352576791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37</w:t>
        </w:r>
        <w:r w:rsidR="0087431D" w:rsidRPr="00D43F04">
          <w:rPr>
            <w:noProof/>
            <w:webHidden/>
            <w:color w:val="000000" w:themeColor="text1"/>
          </w:rPr>
          <w:fldChar w:fldCharType="end"/>
        </w:r>
      </w:hyperlink>
    </w:p>
    <w:p w14:paraId="73972A97" w14:textId="77777777" w:rsidR="0087431D" w:rsidRPr="00D43F04" w:rsidRDefault="001E2612">
      <w:pPr>
        <w:pStyle w:val="TOC3"/>
        <w:tabs>
          <w:tab w:val="left" w:pos="1850"/>
        </w:tabs>
        <w:rPr>
          <w:rFonts w:ascii="Calibri" w:hAnsi="Calibri"/>
          <w:noProof/>
          <w:color w:val="000000" w:themeColor="text1"/>
          <w:szCs w:val="22"/>
        </w:rPr>
      </w:pPr>
      <w:hyperlink w:anchor="_Toc352576792" w:history="1">
        <w:r w:rsidR="0087431D" w:rsidRPr="00D43F04">
          <w:rPr>
            <w:rStyle w:val="Hyperlink"/>
            <w:noProof/>
            <w:color w:val="000000" w:themeColor="text1"/>
            <w:u w:val="none"/>
          </w:rPr>
          <w:t>12.2.4</w:t>
        </w:r>
        <w:r w:rsidR="0087431D" w:rsidRPr="00D43F04">
          <w:rPr>
            <w:rFonts w:ascii="Calibri" w:hAnsi="Calibri"/>
            <w:noProof/>
            <w:color w:val="000000" w:themeColor="text1"/>
            <w:szCs w:val="22"/>
          </w:rPr>
          <w:tab/>
        </w:r>
        <w:r w:rsidR="0087431D" w:rsidRPr="00D43F04">
          <w:rPr>
            <w:rStyle w:val="Hyperlink"/>
            <w:noProof/>
            <w:color w:val="000000" w:themeColor="text1"/>
            <w:u w:val="none"/>
          </w:rPr>
          <w:t>Amended Interconnection System Impact Study.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_Toc352576792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37</w:t>
        </w:r>
        <w:r w:rsidR="0087431D" w:rsidRPr="00D43F04">
          <w:rPr>
            <w:noProof/>
            <w:webHidden/>
            <w:color w:val="000000" w:themeColor="text1"/>
          </w:rPr>
          <w:fldChar w:fldCharType="end"/>
        </w:r>
      </w:hyperlink>
    </w:p>
    <w:p w14:paraId="0949E16A" w14:textId="77777777" w:rsidR="0087431D" w:rsidRPr="00D43F04" w:rsidRDefault="001E2612">
      <w:pPr>
        <w:pStyle w:val="TOC1"/>
        <w:rPr>
          <w:rFonts w:ascii="Calibri" w:hAnsi="Calibri" w:cs="Times New Roman"/>
          <w:b w:val="0"/>
          <w:noProof/>
          <w:color w:val="000000" w:themeColor="text1"/>
          <w:sz w:val="22"/>
          <w:szCs w:val="22"/>
        </w:rPr>
      </w:pPr>
      <w:hyperlink w:anchor="_Toc352576793" w:history="1">
        <w:r w:rsidR="0087431D" w:rsidRPr="00D43F04">
          <w:rPr>
            <w:rStyle w:val="Hyperlink"/>
            <w:noProof/>
            <w:color w:val="000000" w:themeColor="text1"/>
            <w:u w:val="none"/>
          </w:rPr>
          <w:t>Section 13.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Miscellaneous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_Toc352576793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37</w:t>
        </w:r>
        <w:r w:rsidR="0087431D" w:rsidRPr="00D43F04">
          <w:rPr>
            <w:noProof/>
            <w:webHidden/>
            <w:color w:val="000000" w:themeColor="text1"/>
          </w:rPr>
          <w:fldChar w:fldCharType="end"/>
        </w:r>
      </w:hyperlink>
    </w:p>
    <w:p w14:paraId="72594B0A" w14:textId="77777777" w:rsidR="0087431D" w:rsidRPr="00D43F04" w:rsidRDefault="001E2612">
      <w:pPr>
        <w:pStyle w:val="TOC2"/>
        <w:rPr>
          <w:rFonts w:ascii="Calibri" w:hAnsi="Calibri"/>
          <w:color w:val="000000" w:themeColor="text1"/>
          <w:sz w:val="22"/>
          <w:szCs w:val="22"/>
        </w:rPr>
      </w:pPr>
      <w:hyperlink w:anchor="_Toc352576794" w:history="1">
        <w:r w:rsidR="0087431D" w:rsidRPr="00D43F04">
          <w:rPr>
            <w:rStyle w:val="Hyperlink"/>
            <w:color w:val="000000" w:themeColor="text1"/>
            <w:u w:val="none"/>
          </w:rPr>
          <w:t>13.1</w:t>
        </w:r>
        <w:r w:rsidR="0087431D" w:rsidRPr="00D43F04">
          <w:rPr>
            <w:rFonts w:ascii="Calibri" w:hAnsi="Calibri"/>
            <w:color w:val="000000" w:themeColor="text1"/>
            <w:sz w:val="22"/>
            <w:szCs w:val="22"/>
          </w:rPr>
          <w:tab/>
        </w:r>
        <w:r w:rsidR="0087431D" w:rsidRPr="00D43F04">
          <w:rPr>
            <w:rStyle w:val="Hyperlink"/>
            <w:color w:val="000000" w:themeColor="text1"/>
            <w:u w:val="none"/>
          </w:rPr>
          <w:t>Confidentiality.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_Toc352576794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37</w:t>
        </w:r>
        <w:r w:rsidR="0087431D" w:rsidRPr="00D43F04">
          <w:rPr>
            <w:webHidden/>
            <w:color w:val="000000" w:themeColor="text1"/>
          </w:rPr>
          <w:fldChar w:fldCharType="end"/>
        </w:r>
      </w:hyperlink>
    </w:p>
    <w:p w14:paraId="66A0ACED" w14:textId="77777777" w:rsidR="0087431D" w:rsidRPr="00D43F04" w:rsidRDefault="001E2612">
      <w:pPr>
        <w:pStyle w:val="TOC3"/>
        <w:tabs>
          <w:tab w:val="left" w:pos="1850"/>
        </w:tabs>
        <w:rPr>
          <w:rFonts w:ascii="Calibri" w:hAnsi="Calibri"/>
          <w:noProof/>
          <w:color w:val="000000" w:themeColor="text1"/>
          <w:szCs w:val="22"/>
        </w:rPr>
      </w:pPr>
      <w:hyperlink w:anchor="_Toc352576795" w:history="1">
        <w:r w:rsidR="0087431D" w:rsidRPr="00D43F04">
          <w:rPr>
            <w:rStyle w:val="Hyperlink"/>
            <w:noProof/>
            <w:color w:val="000000" w:themeColor="text1"/>
            <w:u w:val="none"/>
          </w:rPr>
          <w:t>13.1.1</w:t>
        </w:r>
        <w:r w:rsidR="0087431D" w:rsidRPr="00D43F04">
          <w:rPr>
            <w:rFonts w:ascii="Calibri" w:hAnsi="Calibri"/>
            <w:noProof/>
            <w:color w:val="000000" w:themeColor="text1"/>
            <w:szCs w:val="22"/>
          </w:rPr>
          <w:tab/>
        </w:r>
        <w:r w:rsidR="0087431D" w:rsidRPr="00D43F04">
          <w:rPr>
            <w:rStyle w:val="Hyperlink"/>
            <w:noProof/>
            <w:color w:val="000000" w:themeColor="text1"/>
            <w:u w:val="none"/>
          </w:rPr>
          <w:t>Scope.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_Toc352576795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37</w:t>
        </w:r>
        <w:r w:rsidR="0087431D" w:rsidRPr="00D43F04">
          <w:rPr>
            <w:noProof/>
            <w:webHidden/>
            <w:color w:val="000000" w:themeColor="text1"/>
          </w:rPr>
          <w:fldChar w:fldCharType="end"/>
        </w:r>
      </w:hyperlink>
    </w:p>
    <w:p w14:paraId="3D16E853" w14:textId="77777777" w:rsidR="0087431D" w:rsidRPr="00D43F04" w:rsidRDefault="001E2612">
      <w:pPr>
        <w:pStyle w:val="TOC3"/>
        <w:tabs>
          <w:tab w:val="left" w:pos="1850"/>
        </w:tabs>
        <w:rPr>
          <w:rFonts w:ascii="Calibri" w:hAnsi="Calibri"/>
          <w:noProof/>
          <w:color w:val="000000" w:themeColor="text1"/>
          <w:szCs w:val="22"/>
        </w:rPr>
      </w:pPr>
      <w:hyperlink w:anchor="_Toc352576796" w:history="1">
        <w:r w:rsidR="0087431D" w:rsidRPr="00D43F04">
          <w:rPr>
            <w:rStyle w:val="Hyperlink"/>
            <w:noProof/>
            <w:color w:val="000000" w:themeColor="text1"/>
            <w:u w:val="none"/>
          </w:rPr>
          <w:t>13.1.2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Release of Confidential Information.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_Toc352576796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38</w:t>
        </w:r>
        <w:r w:rsidR="0087431D" w:rsidRPr="00D43F04">
          <w:rPr>
            <w:noProof/>
            <w:webHidden/>
            <w:color w:val="000000" w:themeColor="text1"/>
          </w:rPr>
          <w:fldChar w:fldCharType="end"/>
        </w:r>
      </w:hyperlink>
    </w:p>
    <w:p w14:paraId="32DB8508" w14:textId="77777777" w:rsidR="0087431D" w:rsidRPr="00D43F04" w:rsidRDefault="001E2612">
      <w:pPr>
        <w:pStyle w:val="TOC3"/>
        <w:tabs>
          <w:tab w:val="left" w:pos="1850"/>
        </w:tabs>
        <w:rPr>
          <w:rFonts w:ascii="Calibri" w:hAnsi="Calibri"/>
          <w:noProof/>
          <w:color w:val="000000" w:themeColor="text1"/>
          <w:szCs w:val="22"/>
        </w:rPr>
      </w:pPr>
      <w:hyperlink w:anchor="_Toc352576797" w:history="1">
        <w:r w:rsidR="0087431D" w:rsidRPr="00D43F04">
          <w:rPr>
            <w:rStyle w:val="Hyperlink"/>
            <w:noProof/>
            <w:color w:val="000000" w:themeColor="text1"/>
            <w:u w:val="none"/>
          </w:rPr>
          <w:t>13.1.3</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_Toc352576797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38</w:t>
        </w:r>
        <w:r w:rsidR="0087431D" w:rsidRPr="00D43F04">
          <w:rPr>
            <w:noProof/>
            <w:webHidden/>
            <w:color w:val="000000" w:themeColor="text1"/>
          </w:rPr>
          <w:fldChar w:fldCharType="end"/>
        </w:r>
      </w:hyperlink>
    </w:p>
    <w:p w14:paraId="2A8B4552" w14:textId="77777777" w:rsidR="0087431D" w:rsidRPr="00D43F04" w:rsidRDefault="001E2612">
      <w:pPr>
        <w:pStyle w:val="TOC3"/>
        <w:tabs>
          <w:tab w:val="left" w:pos="1850"/>
        </w:tabs>
        <w:rPr>
          <w:rFonts w:ascii="Calibri" w:hAnsi="Calibri"/>
          <w:noProof/>
          <w:color w:val="000000" w:themeColor="text1"/>
          <w:szCs w:val="22"/>
        </w:rPr>
      </w:pPr>
      <w:hyperlink w:anchor="_Toc352576798" w:history="1">
        <w:r w:rsidR="0087431D" w:rsidRPr="00D43F04">
          <w:rPr>
            <w:rStyle w:val="Hyperlink"/>
            <w:noProof/>
            <w:color w:val="000000" w:themeColor="text1"/>
            <w:u w:val="none"/>
          </w:rPr>
          <w:t>13.1.4</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Warranties.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_Toc352576798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38</w:t>
        </w:r>
        <w:r w:rsidR="0087431D" w:rsidRPr="00D43F04">
          <w:rPr>
            <w:noProof/>
            <w:webHidden/>
            <w:color w:val="000000" w:themeColor="text1"/>
          </w:rPr>
          <w:fldChar w:fldCharType="end"/>
        </w:r>
      </w:hyperlink>
    </w:p>
    <w:p w14:paraId="3BEF2438" w14:textId="77777777" w:rsidR="0087431D" w:rsidRPr="00D43F04" w:rsidRDefault="001E2612">
      <w:pPr>
        <w:pStyle w:val="TOC3"/>
        <w:tabs>
          <w:tab w:val="left" w:pos="1850"/>
        </w:tabs>
        <w:rPr>
          <w:rFonts w:ascii="Calibri" w:hAnsi="Calibri"/>
          <w:noProof/>
          <w:color w:val="000000" w:themeColor="text1"/>
          <w:szCs w:val="22"/>
        </w:rPr>
      </w:pPr>
      <w:hyperlink w:anchor="_Toc352576799" w:history="1">
        <w:r w:rsidR="0087431D" w:rsidRPr="00D43F04">
          <w:rPr>
            <w:rStyle w:val="Hyperlink"/>
            <w:noProof/>
            <w:color w:val="000000" w:themeColor="text1"/>
            <w:u w:val="none"/>
          </w:rPr>
          <w:t>13.1.5</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of Care.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_Toc352576799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38</w:t>
        </w:r>
        <w:r w:rsidR="0087431D" w:rsidRPr="00D43F04">
          <w:rPr>
            <w:noProof/>
            <w:webHidden/>
            <w:color w:val="000000" w:themeColor="text1"/>
          </w:rPr>
          <w:fldChar w:fldCharType="end"/>
        </w:r>
      </w:hyperlink>
    </w:p>
    <w:p w14:paraId="604D527B" w14:textId="77777777" w:rsidR="0087431D" w:rsidRPr="00D43F04" w:rsidRDefault="001E2612">
      <w:pPr>
        <w:pStyle w:val="TOC3"/>
        <w:tabs>
          <w:tab w:val="left" w:pos="1850"/>
        </w:tabs>
        <w:rPr>
          <w:rFonts w:ascii="Calibri" w:hAnsi="Calibri"/>
          <w:noProof/>
          <w:color w:val="000000" w:themeColor="text1"/>
          <w:szCs w:val="22"/>
        </w:rPr>
      </w:pPr>
      <w:hyperlink w:anchor="_Toc352576800" w:history="1">
        <w:r w:rsidR="0087431D" w:rsidRPr="00D43F04">
          <w:rPr>
            <w:rStyle w:val="Hyperlink"/>
            <w:noProof/>
            <w:color w:val="000000" w:themeColor="text1"/>
            <w:u w:val="none"/>
          </w:rPr>
          <w:t>13.1.6</w:t>
        </w:r>
        <w:r w:rsidR="0087431D" w:rsidRPr="00D43F04">
          <w:rPr>
            <w:rFonts w:ascii="Calibri" w:hAnsi="Calibri"/>
            <w:noProof/>
            <w:color w:val="000000" w:themeColor="text1"/>
            <w:szCs w:val="22"/>
          </w:rPr>
          <w:tab/>
        </w:r>
        <w:r w:rsidR="0087431D" w:rsidRPr="00D43F04">
          <w:rPr>
            <w:rStyle w:val="Hyperlink"/>
            <w:noProof/>
            <w:color w:val="000000" w:themeColor="text1"/>
            <w:u w:val="none"/>
          </w:rPr>
          <w:t>Order of Disclosure.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_Toc352576800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39</w:t>
        </w:r>
        <w:r w:rsidR="0087431D" w:rsidRPr="00D43F04">
          <w:rPr>
            <w:noProof/>
            <w:webHidden/>
            <w:color w:val="000000" w:themeColor="text1"/>
          </w:rPr>
          <w:fldChar w:fldCharType="end"/>
        </w:r>
      </w:hyperlink>
    </w:p>
    <w:p w14:paraId="1162263B" w14:textId="77777777" w:rsidR="0087431D" w:rsidRPr="00D43F04" w:rsidRDefault="001E2612">
      <w:pPr>
        <w:pStyle w:val="TOC3"/>
        <w:tabs>
          <w:tab w:val="left" w:pos="1850"/>
        </w:tabs>
        <w:rPr>
          <w:rFonts w:ascii="Calibri" w:hAnsi="Calibri"/>
          <w:noProof/>
          <w:color w:val="000000" w:themeColor="text1"/>
          <w:szCs w:val="22"/>
        </w:rPr>
      </w:pPr>
      <w:hyperlink w:anchor="_Toc352576801" w:history="1">
        <w:r w:rsidR="0087431D" w:rsidRPr="00D43F04">
          <w:rPr>
            <w:rStyle w:val="Hyperlink"/>
            <w:noProof/>
            <w:color w:val="000000" w:themeColor="text1"/>
            <w:u w:val="none"/>
          </w:rPr>
          <w:t>13.1.7</w:t>
        </w:r>
        <w:r w:rsidR="0087431D" w:rsidRPr="00D43F04">
          <w:rPr>
            <w:rFonts w:ascii="Calibri" w:hAnsi="Calibri"/>
            <w:noProof/>
            <w:color w:val="000000" w:themeColor="text1"/>
            <w:szCs w:val="22"/>
          </w:rPr>
          <w:tab/>
        </w:r>
        <w:r w:rsidR="0087431D" w:rsidRPr="00D43F04">
          <w:rPr>
            <w:rStyle w:val="Hyperlink"/>
            <w:noProof/>
            <w:color w:val="000000" w:themeColor="text1"/>
            <w:u w:val="none"/>
          </w:rPr>
          <w:t>Remedies.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_Toc352576801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39</w:t>
        </w:r>
        <w:r w:rsidR="0087431D" w:rsidRPr="00D43F04">
          <w:rPr>
            <w:noProof/>
            <w:webHidden/>
            <w:color w:val="000000" w:themeColor="text1"/>
          </w:rPr>
          <w:fldChar w:fldCharType="end"/>
        </w:r>
      </w:hyperlink>
    </w:p>
    <w:p w14:paraId="7D616E56" w14:textId="77777777" w:rsidR="0087431D" w:rsidRPr="00D43F04" w:rsidRDefault="001E2612">
      <w:pPr>
        <w:pStyle w:val="TOC3"/>
        <w:tabs>
          <w:tab w:val="left" w:pos="1850"/>
        </w:tabs>
        <w:rPr>
          <w:rFonts w:ascii="Calibri" w:hAnsi="Calibri"/>
          <w:noProof/>
          <w:color w:val="000000" w:themeColor="text1"/>
          <w:szCs w:val="22"/>
        </w:rPr>
      </w:pPr>
      <w:hyperlink w:anchor="_Toc352576802" w:history="1">
        <w:r w:rsidR="0087431D" w:rsidRPr="00D43F04">
          <w:rPr>
            <w:rStyle w:val="Hyperlink"/>
            <w:noProof/>
            <w:color w:val="000000" w:themeColor="text1"/>
            <w:u w:val="none"/>
          </w:rPr>
          <w:t>13.1.8</w:t>
        </w:r>
        <w:r w:rsidR="0087431D" w:rsidRPr="00D43F04">
          <w:rPr>
            <w:rFonts w:ascii="Calibri" w:hAnsi="Calibri"/>
            <w:noProof/>
            <w:color w:val="000000" w:themeColor="text1"/>
            <w:szCs w:val="22"/>
          </w:rPr>
          <w:tab/>
        </w:r>
        <w:r w:rsidR="0087431D" w:rsidRPr="00D43F04">
          <w:rPr>
            <w:rStyle w:val="Hyperlink"/>
            <w:noProof/>
            <w:color w:val="000000" w:themeColor="text1"/>
            <w:u w:val="none"/>
          </w:rPr>
          <w:t>Disclosure to FERC, its Staff, or a State.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_Toc352576802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39</w:t>
        </w:r>
        <w:r w:rsidR="0087431D" w:rsidRPr="00D43F04">
          <w:rPr>
            <w:noProof/>
            <w:webHidden/>
            <w:color w:val="000000" w:themeColor="text1"/>
          </w:rPr>
          <w:fldChar w:fldCharType="end"/>
        </w:r>
      </w:hyperlink>
    </w:p>
    <w:p w14:paraId="1DD2CF55" w14:textId="77777777" w:rsidR="0087431D" w:rsidRPr="00D43F04" w:rsidRDefault="001E2612">
      <w:pPr>
        <w:pStyle w:val="TOC2"/>
        <w:rPr>
          <w:rFonts w:ascii="Calibri" w:hAnsi="Calibri"/>
          <w:color w:val="000000" w:themeColor="text1"/>
          <w:sz w:val="22"/>
          <w:szCs w:val="22"/>
        </w:rPr>
      </w:pPr>
      <w:hyperlink w:anchor="_Toc352576803" w:history="1">
        <w:r w:rsidR="0087431D" w:rsidRPr="00D43F04">
          <w:rPr>
            <w:rStyle w:val="Hyperlink"/>
            <w:color w:val="000000" w:themeColor="text1"/>
            <w:u w:val="none"/>
          </w:rPr>
          <w:t>13.2</w:t>
        </w:r>
        <w:r w:rsidR="0087431D" w:rsidRPr="00D43F04">
          <w:rPr>
            <w:rFonts w:ascii="Calibri" w:hAnsi="Calibri"/>
            <w:color w:val="000000" w:themeColor="text1"/>
            <w:sz w:val="22"/>
            <w:szCs w:val="22"/>
          </w:rPr>
          <w:tab/>
        </w:r>
        <w:r w:rsidR="0087431D" w:rsidRPr="00D43F04">
          <w:rPr>
            <w:rStyle w:val="Hyperlink"/>
            <w:color w:val="000000" w:themeColor="text1"/>
            <w:u w:val="none"/>
          </w:rPr>
          <w:t>Delegation of Responsibility.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_Toc352576803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40</w:t>
        </w:r>
        <w:r w:rsidR="0087431D" w:rsidRPr="00D43F04">
          <w:rPr>
            <w:webHidden/>
            <w:color w:val="000000" w:themeColor="text1"/>
          </w:rPr>
          <w:fldChar w:fldCharType="end"/>
        </w:r>
      </w:hyperlink>
    </w:p>
    <w:p w14:paraId="3B68AD8C" w14:textId="77777777" w:rsidR="0087431D" w:rsidRPr="00D43F04" w:rsidRDefault="001E2612">
      <w:pPr>
        <w:pStyle w:val="TOC2"/>
        <w:rPr>
          <w:rFonts w:ascii="Calibri" w:hAnsi="Calibri"/>
          <w:color w:val="000000" w:themeColor="text1"/>
          <w:sz w:val="22"/>
          <w:szCs w:val="22"/>
        </w:rPr>
      </w:pPr>
      <w:hyperlink w:anchor="_Toc352576804" w:history="1">
        <w:r w:rsidR="0087431D" w:rsidRPr="00D43F04">
          <w:rPr>
            <w:rStyle w:val="Hyperlink"/>
            <w:color w:val="000000" w:themeColor="text1"/>
            <w:u w:val="none"/>
          </w:rPr>
          <w:t>13.3</w:t>
        </w:r>
        <w:r w:rsidR="0087431D" w:rsidRPr="00D43F04">
          <w:rPr>
            <w:rFonts w:ascii="Calibri" w:hAnsi="Calibri"/>
            <w:color w:val="000000" w:themeColor="text1"/>
            <w:sz w:val="22"/>
            <w:szCs w:val="22"/>
          </w:rPr>
          <w:tab/>
        </w:r>
        <w:r w:rsidR="0087431D" w:rsidRPr="00D43F04">
          <w:rPr>
            <w:rStyle w:val="Hyperlink"/>
            <w:color w:val="000000" w:themeColor="text1"/>
            <w:u w:val="none"/>
          </w:rPr>
          <w:t>Obligation for Study Costs.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_Toc352576804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41</w:t>
        </w:r>
        <w:r w:rsidR="0087431D" w:rsidRPr="00D43F04">
          <w:rPr>
            <w:webHidden/>
            <w:color w:val="000000" w:themeColor="text1"/>
          </w:rPr>
          <w:fldChar w:fldCharType="end"/>
        </w:r>
      </w:hyperlink>
    </w:p>
    <w:p w14:paraId="39D69A25" w14:textId="77777777" w:rsidR="0087431D" w:rsidRPr="00D43F04" w:rsidRDefault="001E2612">
      <w:pPr>
        <w:pStyle w:val="TOC2"/>
        <w:rPr>
          <w:rFonts w:ascii="Calibri" w:hAnsi="Calibri"/>
          <w:color w:val="000000" w:themeColor="text1"/>
          <w:sz w:val="22"/>
          <w:szCs w:val="22"/>
        </w:rPr>
      </w:pPr>
      <w:hyperlink w:anchor="_Toc352576805" w:history="1">
        <w:r w:rsidR="0087431D" w:rsidRPr="00D43F04">
          <w:rPr>
            <w:rStyle w:val="Hyperlink"/>
            <w:color w:val="000000" w:themeColor="text1"/>
            <w:u w:val="none"/>
          </w:rPr>
          <w:t>13.4</w:t>
        </w:r>
        <w:r w:rsidR="0087431D" w:rsidRPr="00D43F04">
          <w:rPr>
            <w:rFonts w:ascii="Calibri" w:hAnsi="Calibri"/>
            <w:color w:val="000000" w:themeColor="text1"/>
            <w:sz w:val="22"/>
            <w:szCs w:val="22"/>
          </w:rPr>
          <w:tab/>
        </w:r>
        <w:r w:rsidR="0087431D" w:rsidRPr="00D43F04">
          <w:rPr>
            <w:rStyle w:val="Hyperlink"/>
            <w:color w:val="000000" w:themeColor="text1"/>
            <w:u w:val="none"/>
          </w:rPr>
          <w:t>Third Parties Conducting Studies.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_Toc352576805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41</w:t>
        </w:r>
        <w:r w:rsidR="0087431D" w:rsidRPr="00D43F04">
          <w:rPr>
            <w:webHidden/>
            <w:color w:val="000000" w:themeColor="text1"/>
          </w:rPr>
          <w:fldChar w:fldCharType="end"/>
        </w:r>
      </w:hyperlink>
    </w:p>
    <w:p w14:paraId="78E43F73" w14:textId="77777777" w:rsidR="0087431D" w:rsidRPr="00D43F04" w:rsidRDefault="001E2612">
      <w:pPr>
        <w:pStyle w:val="TOC2"/>
        <w:rPr>
          <w:rFonts w:ascii="Calibri" w:hAnsi="Calibri"/>
          <w:color w:val="000000" w:themeColor="text1"/>
          <w:sz w:val="22"/>
          <w:szCs w:val="22"/>
        </w:rPr>
      </w:pPr>
      <w:hyperlink w:anchor="_Toc352576806" w:history="1">
        <w:r w:rsidR="0087431D" w:rsidRPr="00D43F04">
          <w:rPr>
            <w:rStyle w:val="Hyperlink"/>
            <w:color w:val="000000" w:themeColor="text1"/>
            <w:u w:val="none"/>
          </w:rPr>
          <w:t>13.5</w:t>
        </w:r>
        <w:r w:rsidR="0087431D" w:rsidRPr="00D43F04">
          <w:rPr>
            <w:rFonts w:ascii="Calibri" w:hAnsi="Calibri"/>
            <w:color w:val="000000" w:themeColor="text1"/>
            <w:sz w:val="22"/>
            <w:szCs w:val="22"/>
          </w:rPr>
          <w:tab/>
        </w:r>
        <w:r w:rsidR="0087431D" w:rsidRPr="00D43F04">
          <w:rPr>
            <w:rStyle w:val="Hyperlink"/>
            <w:color w:val="000000" w:themeColor="text1"/>
            <w:u w:val="none"/>
          </w:rPr>
          <w:t>Disputes.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_Toc352576806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42</w:t>
        </w:r>
        <w:r w:rsidR="0087431D" w:rsidRPr="00D43F04">
          <w:rPr>
            <w:webHidden/>
            <w:color w:val="000000" w:themeColor="text1"/>
          </w:rPr>
          <w:fldChar w:fldCharType="end"/>
        </w:r>
      </w:hyperlink>
    </w:p>
    <w:p w14:paraId="67631FF4" w14:textId="77777777" w:rsidR="0087431D" w:rsidRPr="00D43F04" w:rsidRDefault="001E2612">
      <w:pPr>
        <w:pStyle w:val="TOC3"/>
        <w:tabs>
          <w:tab w:val="left" w:pos="1850"/>
        </w:tabs>
        <w:rPr>
          <w:rFonts w:ascii="Calibri" w:hAnsi="Calibri"/>
          <w:noProof/>
          <w:color w:val="000000" w:themeColor="text1"/>
          <w:szCs w:val="22"/>
        </w:rPr>
      </w:pPr>
      <w:hyperlink w:anchor="_Toc352576807" w:history="1">
        <w:r w:rsidR="0087431D" w:rsidRPr="00D43F04">
          <w:rPr>
            <w:rStyle w:val="Hyperlink"/>
            <w:noProof/>
            <w:color w:val="000000" w:themeColor="text1"/>
            <w:u w:val="none"/>
          </w:rPr>
          <w:t>13.5.1</w:t>
        </w:r>
        <w:r w:rsidR="0087431D" w:rsidRPr="00D43F04">
          <w:rPr>
            <w:rFonts w:ascii="Calibri" w:hAnsi="Calibri"/>
            <w:noProof/>
            <w:color w:val="000000" w:themeColor="text1"/>
            <w:szCs w:val="22"/>
          </w:rPr>
          <w:tab/>
        </w:r>
        <w:r w:rsidR="0087431D" w:rsidRPr="00D43F04">
          <w:rPr>
            <w:rStyle w:val="Hyperlink"/>
            <w:noProof/>
            <w:color w:val="000000" w:themeColor="text1"/>
            <w:u w:val="none"/>
          </w:rPr>
          <w:t>Submission.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_Toc352576807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42</w:t>
        </w:r>
        <w:r w:rsidR="0087431D" w:rsidRPr="00D43F04">
          <w:rPr>
            <w:noProof/>
            <w:webHidden/>
            <w:color w:val="000000" w:themeColor="text1"/>
          </w:rPr>
          <w:fldChar w:fldCharType="end"/>
        </w:r>
      </w:hyperlink>
    </w:p>
    <w:p w14:paraId="60CDB32C" w14:textId="77777777" w:rsidR="0087431D" w:rsidRPr="00D43F04" w:rsidRDefault="001E2612">
      <w:pPr>
        <w:pStyle w:val="TOC3"/>
        <w:tabs>
          <w:tab w:val="left" w:pos="1850"/>
        </w:tabs>
        <w:rPr>
          <w:rFonts w:ascii="Calibri" w:hAnsi="Calibri"/>
          <w:noProof/>
          <w:color w:val="000000" w:themeColor="text1"/>
          <w:szCs w:val="22"/>
        </w:rPr>
      </w:pPr>
      <w:hyperlink w:anchor="_Toc352576808" w:history="1">
        <w:r w:rsidR="0087431D" w:rsidRPr="00D43F04">
          <w:rPr>
            <w:rStyle w:val="Hyperlink"/>
            <w:noProof/>
            <w:color w:val="000000" w:themeColor="text1"/>
            <w:u w:val="none"/>
          </w:rPr>
          <w:t>13.5.2</w:t>
        </w:r>
        <w:r w:rsidR="0087431D" w:rsidRPr="00D43F04">
          <w:rPr>
            <w:rFonts w:ascii="Calibri" w:hAnsi="Calibri"/>
            <w:noProof/>
            <w:color w:val="000000" w:themeColor="text1"/>
            <w:szCs w:val="22"/>
          </w:rPr>
          <w:tab/>
        </w:r>
        <w:r w:rsidR="0087431D" w:rsidRPr="00D43F04">
          <w:rPr>
            <w:rStyle w:val="Hyperlink"/>
            <w:noProof/>
            <w:color w:val="000000" w:themeColor="text1"/>
            <w:u w:val="none"/>
          </w:rPr>
          <w:t>External Arbitration Procedures.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_Toc352576808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42</w:t>
        </w:r>
        <w:r w:rsidR="0087431D" w:rsidRPr="00D43F04">
          <w:rPr>
            <w:noProof/>
            <w:webHidden/>
            <w:color w:val="000000" w:themeColor="text1"/>
          </w:rPr>
          <w:fldChar w:fldCharType="end"/>
        </w:r>
      </w:hyperlink>
    </w:p>
    <w:p w14:paraId="4E5F8F87" w14:textId="77777777" w:rsidR="0087431D" w:rsidRPr="00D43F04" w:rsidRDefault="001E2612">
      <w:pPr>
        <w:pStyle w:val="TOC3"/>
        <w:tabs>
          <w:tab w:val="left" w:pos="1850"/>
        </w:tabs>
        <w:rPr>
          <w:rFonts w:ascii="Calibri" w:hAnsi="Calibri"/>
          <w:noProof/>
          <w:color w:val="000000" w:themeColor="text1"/>
          <w:szCs w:val="22"/>
        </w:rPr>
      </w:pPr>
      <w:hyperlink w:anchor="_Toc352576809" w:history="1">
        <w:r w:rsidR="0087431D" w:rsidRPr="00D43F04">
          <w:rPr>
            <w:rStyle w:val="Hyperlink"/>
            <w:noProof/>
            <w:color w:val="000000" w:themeColor="text1"/>
            <w:u w:val="none"/>
          </w:rPr>
          <w:t>13.5.3</w:t>
        </w:r>
        <w:r w:rsidR="0087431D" w:rsidRPr="00D43F04">
          <w:rPr>
            <w:rFonts w:ascii="Calibri" w:hAnsi="Calibri"/>
            <w:noProof/>
            <w:color w:val="000000" w:themeColor="text1"/>
            <w:szCs w:val="22"/>
          </w:rPr>
          <w:tab/>
        </w:r>
        <w:r w:rsidR="0087431D" w:rsidRPr="00D43F04">
          <w:rPr>
            <w:rStyle w:val="Hyperlink"/>
            <w:noProof/>
            <w:color w:val="000000" w:themeColor="text1"/>
            <w:u w:val="none"/>
          </w:rPr>
          <w:t>Arbitration Decisions.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_Toc352576809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42</w:t>
        </w:r>
        <w:r w:rsidR="0087431D" w:rsidRPr="00D43F04">
          <w:rPr>
            <w:noProof/>
            <w:webHidden/>
            <w:color w:val="000000" w:themeColor="text1"/>
          </w:rPr>
          <w:fldChar w:fldCharType="end"/>
        </w:r>
      </w:hyperlink>
    </w:p>
    <w:p w14:paraId="43120123" w14:textId="77777777" w:rsidR="0087431D" w:rsidRPr="00D43F04" w:rsidRDefault="001E2612">
      <w:pPr>
        <w:pStyle w:val="TOC3"/>
        <w:tabs>
          <w:tab w:val="left" w:pos="1850"/>
        </w:tabs>
        <w:rPr>
          <w:rFonts w:ascii="Calibri" w:hAnsi="Calibri"/>
          <w:noProof/>
          <w:color w:val="000000" w:themeColor="text1"/>
          <w:szCs w:val="22"/>
        </w:rPr>
      </w:pPr>
      <w:hyperlink w:anchor="_Toc352576810" w:history="1">
        <w:r w:rsidR="0087431D" w:rsidRPr="00D43F04">
          <w:rPr>
            <w:rStyle w:val="Hyperlink"/>
            <w:noProof/>
            <w:color w:val="000000" w:themeColor="text1"/>
            <w:u w:val="none"/>
          </w:rPr>
          <w:t>13.5.4</w:t>
        </w:r>
        <w:r w:rsidR="0087431D" w:rsidRPr="00D43F04">
          <w:rPr>
            <w:rFonts w:ascii="Calibri" w:hAnsi="Calibri"/>
            <w:noProof/>
            <w:color w:val="000000" w:themeColor="text1"/>
            <w:szCs w:val="22"/>
          </w:rPr>
          <w:tab/>
        </w:r>
        <w:r w:rsidR="0087431D" w:rsidRPr="00D43F04">
          <w:rPr>
            <w:rStyle w:val="Hyperlink"/>
            <w:noProof/>
            <w:color w:val="000000" w:themeColor="text1"/>
            <w:u w:val="none"/>
          </w:rPr>
          <w:t>Costs.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_Toc352576810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43</w:t>
        </w:r>
        <w:r w:rsidR="0087431D" w:rsidRPr="00D43F04">
          <w:rPr>
            <w:noProof/>
            <w:webHidden/>
            <w:color w:val="000000" w:themeColor="text1"/>
          </w:rPr>
          <w:fldChar w:fldCharType="end"/>
        </w:r>
      </w:hyperlink>
    </w:p>
    <w:p w14:paraId="24C2866A" w14:textId="77777777" w:rsidR="0087431D" w:rsidRPr="00D43F04" w:rsidRDefault="001E2612">
      <w:pPr>
        <w:pStyle w:val="TOC2"/>
        <w:rPr>
          <w:rFonts w:ascii="Calibri" w:hAnsi="Calibri"/>
          <w:color w:val="000000" w:themeColor="text1"/>
          <w:sz w:val="22"/>
          <w:szCs w:val="22"/>
        </w:rPr>
      </w:pPr>
      <w:hyperlink w:anchor="_Toc352576811" w:history="1">
        <w:r w:rsidR="0087431D" w:rsidRPr="00D43F04">
          <w:rPr>
            <w:rStyle w:val="Hyperlink"/>
            <w:color w:val="000000" w:themeColor="text1"/>
            <w:u w:val="none"/>
          </w:rPr>
          <w:t>13.6</w:t>
        </w:r>
        <w:r w:rsidR="0087431D" w:rsidRPr="00D43F04">
          <w:rPr>
            <w:rFonts w:ascii="Calibri" w:hAnsi="Calibri"/>
            <w:color w:val="000000" w:themeColor="text1"/>
            <w:sz w:val="22"/>
            <w:szCs w:val="22"/>
          </w:rPr>
          <w:tab/>
        </w:r>
        <w:r w:rsidR="0087431D" w:rsidRPr="00D43F04">
          <w:rPr>
            <w:rStyle w:val="Hyperlink"/>
            <w:color w:val="000000" w:themeColor="text1"/>
            <w:u w:val="none"/>
          </w:rPr>
          <w:t>Local Furnishing Bonds.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_Toc352576811 \h </w:instrText>
        </w:r>
        <w:r w:rsidR="0087431D" w:rsidRPr="00D43F04">
          <w:rPr>
            <w:webHidden/>
            <w:color w:val="000000" w:themeColor="text1"/>
          </w:rPr>
        </w:r>
        <w:r w:rsidR="0087431D" w:rsidRPr="00D43F04">
          <w:rPr>
            <w:webHidden/>
            <w:color w:val="000000" w:themeColor="text1"/>
          </w:rPr>
          <w:fldChar w:fldCharType="separate"/>
        </w:r>
        <w:r w:rsidR="0087431D" w:rsidRPr="00D43F04">
          <w:rPr>
            <w:webHidden/>
            <w:color w:val="000000" w:themeColor="text1"/>
          </w:rPr>
          <w:t>43</w:t>
        </w:r>
        <w:r w:rsidR="0087431D" w:rsidRPr="00D43F04">
          <w:rPr>
            <w:webHidden/>
            <w:color w:val="000000" w:themeColor="text1"/>
          </w:rPr>
          <w:fldChar w:fldCharType="end"/>
        </w:r>
      </w:hyperlink>
    </w:p>
    <w:p w14:paraId="55AB5D29" w14:textId="77777777" w:rsidR="0087431D" w:rsidRPr="00D43F04" w:rsidRDefault="001E2612">
      <w:pPr>
        <w:pStyle w:val="TOC3"/>
        <w:tabs>
          <w:tab w:val="left" w:pos="1850"/>
        </w:tabs>
        <w:rPr>
          <w:rFonts w:ascii="Calibri" w:hAnsi="Calibri"/>
          <w:noProof/>
          <w:color w:val="000000" w:themeColor="text1"/>
          <w:szCs w:val="22"/>
        </w:rPr>
      </w:pPr>
      <w:hyperlink w:anchor="_Toc352576812" w:history="1">
        <w:r w:rsidR="0087431D" w:rsidRPr="00D43F04">
          <w:rPr>
            <w:rStyle w:val="Hyperlink"/>
            <w:noProof/>
            <w:color w:val="000000" w:themeColor="text1"/>
            <w:u w:val="none"/>
          </w:rPr>
          <w:t>13.6.1</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Providers That Own Facilities Financed by Local Furnishing Bonds.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_Toc352576812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43</w:t>
        </w:r>
        <w:r w:rsidR="0087431D" w:rsidRPr="00D43F04">
          <w:rPr>
            <w:noProof/>
            <w:webHidden/>
            <w:color w:val="000000" w:themeColor="text1"/>
          </w:rPr>
          <w:fldChar w:fldCharType="end"/>
        </w:r>
      </w:hyperlink>
    </w:p>
    <w:p w14:paraId="2A21C0C4" w14:textId="77777777" w:rsidR="0087431D" w:rsidRPr="00D43F04" w:rsidRDefault="001E2612">
      <w:pPr>
        <w:pStyle w:val="TOC3"/>
        <w:tabs>
          <w:tab w:val="left" w:pos="1850"/>
        </w:tabs>
        <w:rPr>
          <w:rFonts w:ascii="Calibri" w:hAnsi="Calibri"/>
          <w:noProof/>
          <w:color w:val="000000" w:themeColor="text1"/>
          <w:szCs w:val="22"/>
        </w:rPr>
      </w:pPr>
      <w:hyperlink w:anchor="_Toc352576813" w:history="1">
        <w:r w:rsidR="0087431D" w:rsidRPr="00D43F04">
          <w:rPr>
            <w:rStyle w:val="Hyperlink"/>
            <w:noProof/>
            <w:color w:val="000000" w:themeColor="text1"/>
            <w:u w:val="none"/>
          </w:rPr>
          <w:t>13.6.2</w:t>
        </w:r>
        <w:r w:rsidR="0087431D" w:rsidRPr="00D43F04">
          <w:rPr>
            <w:rFonts w:ascii="Calibri" w:hAnsi="Calibri"/>
            <w:noProof/>
            <w:color w:val="000000" w:themeColor="text1"/>
            <w:szCs w:val="22"/>
          </w:rPr>
          <w:tab/>
        </w:r>
        <w:r w:rsidR="0087431D" w:rsidRPr="00D43F04">
          <w:rPr>
            <w:rStyle w:val="Hyperlink"/>
            <w:noProof/>
            <w:color w:val="000000" w:themeColor="text1"/>
            <w:u w:val="none"/>
          </w:rPr>
          <w:t>Alternative Procedures for Requesting Interconnection Service.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_Toc352576813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43</w:t>
        </w:r>
        <w:r w:rsidR="0087431D" w:rsidRPr="00D43F04">
          <w:rPr>
            <w:noProof/>
            <w:webHidden/>
            <w:color w:val="000000" w:themeColor="text1"/>
          </w:rPr>
          <w:fldChar w:fldCharType="end"/>
        </w:r>
      </w:hyperlink>
    </w:p>
    <w:p w14:paraId="6BECF4FE" w14:textId="77777777" w:rsidR="0087431D" w:rsidRPr="00D43F04" w:rsidRDefault="001E2612">
      <w:pPr>
        <w:pStyle w:val="TOC1"/>
        <w:rPr>
          <w:rFonts w:ascii="Calibri" w:hAnsi="Calibri" w:cs="Times New Roman"/>
          <w:b w:val="0"/>
          <w:noProof/>
          <w:color w:val="000000" w:themeColor="text1"/>
          <w:sz w:val="22"/>
          <w:szCs w:val="22"/>
        </w:rPr>
      </w:pPr>
      <w:hyperlink w:anchor="_Toc352576814" w:history="1">
        <w:r w:rsidR="0087431D" w:rsidRPr="00D43F04">
          <w:rPr>
            <w:rStyle w:val="Hyperlink"/>
            <w:noProof/>
            <w:color w:val="000000" w:themeColor="text1"/>
            <w:u w:val="none"/>
          </w:rPr>
          <w:t>LGIP Appendix 1: Pre-Application Request For A Large Generating Facility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_Toc352576814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44</w:t>
        </w:r>
        <w:r w:rsidR="0087431D" w:rsidRPr="00D43F04">
          <w:rPr>
            <w:noProof/>
            <w:webHidden/>
            <w:color w:val="000000" w:themeColor="text1"/>
          </w:rPr>
          <w:fldChar w:fldCharType="end"/>
        </w:r>
      </w:hyperlink>
    </w:p>
    <w:p w14:paraId="7C7FB3A6" w14:textId="77777777" w:rsidR="0087431D" w:rsidRPr="00D43F04" w:rsidRDefault="001E2612">
      <w:pPr>
        <w:pStyle w:val="TOC1"/>
        <w:rPr>
          <w:rFonts w:ascii="Calibri" w:hAnsi="Calibri" w:cs="Times New Roman"/>
          <w:b w:val="0"/>
          <w:noProof/>
          <w:color w:val="000000" w:themeColor="text1"/>
          <w:sz w:val="22"/>
          <w:szCs w:val="22"/>
        </w:rPr>
      </w:pPr>
      <w:hyperlink w:anchor="_Toc352576815" w:history="1">
        <w:r w:rsidR="0087431D" w:rsidRPr="00D43F04">
          <w:rPr>
            <w:rStyle w:val="Hyperlink"/>
            <w:noProof/>
            <w:color w:val="000000" w:themeColor="text1"/>
            <w:u w:val="none"/>
          </w:rPr>
          <w:t>LGIP Appendix 2: Interconnection System Impact Study Agreement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_Toc352576815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50</w:t>
        </w:r>
        <w:r w:rsidR="0087431D" w:rsidRPr="00D43F04">
          <w:rPr>
            <w:noProof/>
            <w:webHidden/>
            <w:color w:val="000000" w:themeColor="text1"/>
          </w:rPr>
          <w:fldChar w:fldCharType="end"/>
        </w:r>
      </w:hyperlink>
    </w:p>
    <w:p w14:paraId="4A1BDF6A" w14:textId="77777777" w:rsidR="0087431D" w:rsidRPr="00D43F04" w:rsidRDefault="001E2612">
      <w:pPr>
        <w:pStyle w:val="TOC1"/>
        <w:rPr>
          <w:rFonts w:ascii="Calibri" w:hAnsi="Calibri" w:cs="Times New Roman"/>
          <w:b w:val="0"/>
          <w:noProof/>
          <w:color w:val="000000" w:themeColor="text1"/>
          <w:sz w:val="22"/>
          <w:szCs w:val="22"/>
        </w:rPr>
      </w:pPr>
      <w:hyperlink w:anchor="_Toc352576816" w:history="1">
        <w:r w:rsidR="0087431D" w:rsidRPr="00D43F04">
          <w:rPr>
            <w:rStyle w:val="Hyperlink"/>
            <w:noProof/>
            <w:color w:val="000000" w:themeColor="text1"/>
            <w:u w:val="none"/>
          </w:rPr>
          <w:t>LGIP Appendix 3: Interconnection Facilities Study Agreement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_Toc352576816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54</w:t>
        </w:r>
        <w:r w:rsidR="0087431D" w:rsidRPr="00D43F04">
          <w:rPr>
            <w:noProof/>
            <w:webHidden/>
            <w:color w:val="000000" w:themeColor="text1"/>
          </w:rPr>
          <w:fldChar w:fldCharType="end"/>
        </w:r>
      </w:hyperlink>
    </w:p>
    <w:p w14:paraId="2A56C5F1" w14:textId="77777777" w:rsidR="0087431D" w:rsidRPr="00D43F04" w:rsidRDefault="001E2612">
      <w:pPr>
        <w:pStyle w:val="TOC1"/>
        <w:rPr>
          <w:rFonts w:ascii="Calibri" w:hAnsi="Calibri" w:cs="Times New Roman"/>
          <w:b w:val="0"/>
          <w:noProof/>
          <w:color w:val="000000" w:themeColor="text1"/>
          <w:sz w:val="22"/>
          <w:szCs w:val="22"/>
        </w:rPr>
      </w:pPr>
      <w:hyperlink w:anchor="_Toc352576817" w:history="1">
        <w:r w:rsidR="0087431D" w:rsidRPr="00D43F04">
          <w:rPr>
            <w:rStyle w:val="Hyperlink"/>
            <w:noProof/>
            <w:color w:val="000000" w:themeColor="text1"/>
            <w:u w:val="none"/>
          </w:rPr>
          <w:t>LGIP Appendix 4: Optional Interconnection Study Agreement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_Toc352576817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59</w:t>
        </w:r>
        <w:r w:rsidR="0087431D" w:rsidRPr="00D43F04">
          <w:rPr>
            <w:noProof/>
            <w:webHidden/>
            <w:color w:val="000000" w:themeColor="text1"/>
          </w:rPr>
          <w:fldChar w:fldCharType="end"/>
        </w:r>
      </w:hyperlink>
    </w:p>
    <w:p w14:paraId="5DF47F9F" w14:textId="77777777" w:rsidR="0087431D" w:rsidRPr="00D43F04" w:rsidRDefault="001E2612">
      <w:pPr>
        <w:pStyle w:val="TOC1"/>
        <w:rPr>
          <w:rFonts w:ascii="Calibri" w:hAnsi="Calibri" w:cs="Times New Roman"/>
          <w:b w:val="0"/>
          <w:noProof/>
          <w:color w:val="000000" w:themeColor="text1"/>
          <w:sz w:val="22"/>
          <w:szCs w:val="22"/>
        </w:rPr>
      </w:pPr>
      <w:hyperlink w:anchor="_Toc352576818" w:history="1">
        <w:r w:rsidR="0087431D" w:rsidRPr="00D43F04">
          <w:rPr>
            <w:rStyle w:val="Hyperlink"/>
            <w:noProof/>
            <w:color w:val="000000" w:themeColor="text1"/>
            <w:u w:val="none"/>
          </w:rPr>
          <w:t>LGIP Appendix 5  Interconnection Procedures For A Wind Generating Plant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_Toc352576818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61</w:t>
        </w:r>
        <w:r w:rsidR="0087431D" w:rsidRPr="00D43F04">
          <w:rPr>
            <w:noProof/>
            <w:webHidden/>
            <w:color w:val="000000" w:themeColor="text1"/>
          </w:rPr>
          <w:fldChar w:fldCharType="end"/>
        </w:r>
      </w:hyperlink>
    </w:p>
    <w:p w14:paraId="07D0E523" w14:textId="77777777" w:rsidR="0087431D" w:rsidRPr="00D43F04" w:rsidRDefault="001E2612">
      <w:pPr>
        <w:pStyle w:val="TOC1"/>
        <w:rPr>
          <w:rFonts w:ascii="Calibri" w:hAnsi="Calibri" w:cs="Times New Roman"/>
          <w:b w:val="0"/>
          <w:noProof/>
          <w:color w:val="000000" w:themeColor="text1"/>
          <w:sz w:val="22"/>
          <w:szCs w:val="22"/>
        </w:rPr>
      </w:pPr>
      <w:hyperlink w:anchor="_Toc352576819" w:history="1">
        <w:r w:rsidR="0087431D" w:rsidRPr="00D43F04">
          <w:rPr>
            <w:rStyle w:val="Hyperlink"/>
            <w:noProof/>
            <w:color w:val="000000" w:themeColor="text1"/>
            <w:u w:val="none"/>
          </w:rPr>
          <w:t>LGIP Appendix 6: Standard Large Generator Interconnection Agreement (LGIA)</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_Toc352576819 \h </w:instrText>
        </w:r>
        <w:r w:rsidR="0087431D" w:rsidRPr="00D43F04">
          <w:rPr>
            <w:noProof/>
            <w:webHidden/>
            <w:color w:val="000000" w:themeColor="text1"/>
          </w:rPr>
        </w:r>
        <w:r w:rsidR="0087431D" w:rsidRPr="00D43F04">
          <w:rPr>
            <w:noProof/>
            <w:webHidden/>
            <w:color w:val="000000" w:themeColor="text1"/>
          </w:rPr>
          <w:fldChar w:fldCharType="separate"/>
        </w:r>
        <w:r w:rsidR="0087431D" w:rsidRPr="00D43F04">
          <w:rPr>
            <w:noProof/>
            <w:webHidden/>
            <w:color w:val="000000" w:themeColor="text1"/>
          </w:rPr>
          <w:t>62</w:t>
        </w:r>
        <w:r w:rsidR="0087431D" w:rsidRPr="00D43F04">
          <w:rPr>
            <w:noProof/>
            <w:webHidden/>
            <w:color w:val="000000" w:themeColor="text1"/>
          </w:rPr>
          <w:fldChar w:fldCharType="end"/>
        </w:r>
      </w:hyperlink>
    </w:p>
    <w:p w14:paraId="73F3122E" w14:textId="77777777" w:rsidR="0087431D" w:rsidRPr="0003435E" w:rsidRDefault="0087431D">
      <w:pPr>
        <w:tabs>
          <w:tab w:val="right" w:leader="dot" w:pos="9360"/>
        </w:tabs>
        <w:ind w:left="1800" w:hanging="1800"/>
        <w:rPr>
          <w:rStyle w:val="Hyperlink"/>
          <w:color w:val="000000" w:themeColor="text1"/>
          <w:sz w:val="22"/>
          <w:u w:val="none"/>
        </w:rPr>
      </w:pPr>
      <w:r w:rsidRPr="0003435E">
        <w:rPr>
          <w:color w:val="000000" w:themeColor="text1"/>
        </w:rPr>
        <w:fldChar w:fldCharType="end"/>
      </w:r>
    </w:p>
    <w:p w14:paraId="4F0D5DD4" w14:textId="77777777" w:rsidR="0087431D" w:rsidRPr="0003435E" w:rsidRDefault="0087431D">
      <w:pPr>
        <w:tabs>
          <w:tab w:val="right" w:leader="dot" w:pos="9360"/>
        </w:tabs>
        <w:ind w:left="1800" w:hanging="1800"/>
        <w:rPr>
          <w:rStyle w:val="Hyperlink"/>
          <w:color w:val="000000" w:themeColor="text1"/>
          <w:sz w:val="22"/>
          <w:u w:val="none"/>
        </w:rPr>
      </w:pPr>
    </w:p>
    <w:p w14:paraId="4ED5763E" w14:textId="77777777" w:rsidR="0087431D" w:rsidRPr="0003435E" w:rsidRDefault="0087431D">
      <w:pPr>
        <w:tabs>
          <w:tab w:val="right" w:leader="dot" w:pos="9360"/>
        </w:tabs>
        <w:ind w:left="1800" w:hanging="1800"/>
        <w:rPr>
          <w:rStyle w:val="Hyperlink"/>
          <w:color w:val="000000" w:themeColor="text1"/>
          <w:sz w:val="22"/>
          <w:u w:val="none"/>
        </w:rPr>
      </w:pPr>
    </w:p>
    <w:p w14:paraId="6E25F566" w14:textId="77777777" w:rsidR="0087431D" w:rsidRPr="0003435E" w:rsidRDefault="0087431D">
      <w:pPr>
        <w:tabs>
          <w:tab w:val="right" w:leader="dot" w:pos="9360"/>
        </w:tabs>
        <w:ind w:left="1800" w:hanging="1800"/>
        <w:rPr>
          <w:rStyle w:val="Hyperlink"/>
          <w:color w:val="000000" w:themeColor="text1"/>
          <w:sz w:val="22"/>
          <w:u w:val="none"/>
        </w:rPr>
      </w:pPr>
    </w:p>
    <w:p w14:paraId="414431D5" w14:textId="77777777" w:rsidR="0087431D" w:rsidRPr="0003435E" w:rsidRDefault="0087431D">
      <w:pPr>
        <w:pStyle w:val="TOC1LGIP"/>
        <w:pageBreakBefore/>
        <w:rPr>
          <w:color w:val="000000" w:themeColor="text1"/>
        </w:rPr>
      </w:pPr>
      <w:bookmarkStart w:id="1" w:name="_Toc273004790"/>
      <w:bookmarkStart w:id="2" w:name="_Toc352576727"/>
      <w:bookmarkStart w:id="3" w:name="_Toc342573982"/>
      <w:r w:rsidRPr="0003435E">
        <w:rPr>
          <w:color w:val="000000" w:themeColor="text1"/>
        </w:rPr>
        <w:lastRenderedPageBreak/>
        <w:t>Section 1.</w:t>
      </w:r>
      <w:r w:rsidRPr="0003435E">
        <w:rPr>
          <w:color w:val="000000" w:themeColor="text1"/>
        </w:rPr>
        <w:tab/>
        <w:t>Definitions</w:t>
      </w:r>
      <w:bookmarkEnd w:id="1"/>
      <w:bookmarkEnd w:id="2"/>
      <w:bookmarkEnd w:id="3"/>
    </w:p>
    <w:p w14:paraId="703881E2" w14:textId="77777777" w:rsidR="0087431D" w:rsidRPr="0003435E" w:rsidRDefault="0087431D">
      <w:pPr>
        <w:keepLines/>
        <w:spacing w:before="240"/>
        <w:ind w:firstLine="720"/>
        <w:rPr>
          <w:color w:val="000000" w:themeColor="text1"/>
        </w:rPr>
      </w:pPr>
      <w:r w:rsidRPr="0003435E">
        <w:rPr>
          <w:b/>
          <w:color w:val="000000" w:themeColor="text1"/>
        </w:rPr>
        <w:t>Adverse System Impact</w:t>
      </w:r>
      <w:r w:rsidRPr="0003435E">
        <w:rPr>
          <w:color w:val="000000" w:themeColor="text1"/>
        </w:rPr>
        <w:t xml:space="preserve"> shall mean the negative effects due to technical or operational limits on conductors or equipment being exceeded that may compromise the safety and reliability of the electric system.</w:t>
      </w:r>
    </w:p>
    <w:p w14:paraId="42DB9C35" w14:textId="77777777" w:rsidR="0087431D" w:rsidRPr="0003435E" w:rsidRDefault="0087431D">
      <w:pPr>
        <w:keepLines/>
        <w:spacing w:before="240"/>
        <w:ind w:firstLine="720"/>
        <w:rPr>
          <w:color w:val="000000" w:themeColor="text1"/>
        </w:rPr>
      </w:pPr>
      <w:r w:rsidRPr="0003435E">
        <w:rPr>
          <w:b/>
          <w:color w:val="000000" w:themeColor="text1"/>
        </w:rPr>
        <w:t xml:space="preserve">Affected System </w:t>
      </w:r>
      <w:r w:rsidRPr="0003435E">
        <w:rPr>
          <w:color w:val="000000" w:themeColor="text1"/>
        </w:rPr>
        <w:t>shall mean an electric system other than the Transmission Provider’s Transmission System that may be affected by the proposed interconnection.</w:t>
      </w:r>
    </w:p>
    <w:p w14:paraId="7E0486AD" w14:textId="77777777" w:rsidR="0087431D" w:rsidRPr="0003435E" w:rsidRDefault="0087431D">
      <w:pPr>
        <w:keepLines/>
        <w:spacing w:before="240"/>
        <w:ind w:firstLine="720"/>
        <w:rPr>
          <w:color w:val="000000" w:themeColor="text1"/>
        </w:rPr>
      </w:pPr>
      <w:r w:rsidRPr="0003435E">
        <w:rPr>
          <w:b/>
          <w:color w:val="000000" w:themeColor="text1"/>
        </w:rPr>
        <w:t xml:space="preserve">Affected System Operator </w:t>
      </w:r>
      <w:r w:rsidRPr="0003435E">
        <w:rPr>
          <w:color w:val="000000" w:themeColor="text1"/>
        </w:rPr>
        <w:t>shall mean the entity that operates an Affected System.</w:t>
      </w:r>
    </w:p>
    <w:p w14:paraId="0EAF8A7F" w14:textId="77777777" w:rsidR="0087431D" w:rsidRPr="0003435E" w:rsidRDefault="0087431D">
      <w:pPr>
        <w:keepLines/>
        <w:spacing w:before="240"/>
        <w:ind w:firstLine="720"/>
        <w:rPr>
          <w:color w:val="000000" w:themeColor="text1"/>
        </w:rPr>
      </w:pPr>
      <w:r w:rsidRPr="0003435E">
        <w:rPr>
          <w:b/>
          <w:color w:val="000000" w:themeColor="text1"/>
        </w:rPr>
        <w:t>Affiliate</w:t>
      </w:r>
      <w:r w:rsidRPr="0003435E">
        <w:rPr>
          <w:color w:val="000000" w:themeColor="text1"/>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7F60CFF9" w14:textId="77777777" w:rsidR="0087431D" w:rsidRPr="0003435E" w:rsidRDefault="0087431D">
      <w:pPr>
        <w:keepLines/>
        <w:spacing w:before="240"/>
        <w:ind w:firstLine="720"/>
        <w:rPr>
          <w:color w:val="000000" w:themeColor="text1"/>
        </w:rPr>
      </w:pPr>
      <w:r w:rsidRPr="0003435E">
        <w:rPr>
          <w:b/>
          <w:color w:val="000000" w:themeColor="text1"/>
        </w:rPr>
        <w:t xml:space="preserve">Ancillary Services </w:t>
      </w:r>
      <w:r w:rsidRPr="0003435E">
        <w:rPr>
          <w:color w:val="000000" w:themeColor="text1"/>
        </w:rPr>
        <w:t>shall mean those services that are necessary to support the transmission of capacity and energy from resources to loads while maintaining reliable operation of the Transmission Provider’s Transmission System in accordance with Good Utility Practice.</w:t>
      </w:r>
    </w:p>
    <w:p w14:paraId="4017793F" w14:textId="77777777" w:rsidR="0087431D" w:rsidRPr="0003435E" w:rsidRDefault="0087431D">
      <w:pPr>
        <w:keepLines/>
        <w:spacing w:before="240"/>
        <w:ind w:firstLine="720"/>
        <w:rPr>
          <w:color w:val="000000" w:themeColor="text1"/>
        </w:rPr>
      </w:pPr>
      <w:r w:rsidRPr="0003435E">
        <w:rPr>
          <w:b/>
          <w:color w:val="000000" w:themeColor="text1"/>
        </w:rPr>
        <w:t xml:space="preserve">Applicable Laws and Regulations </w:t>
      </w:r>
      <w:r w:rsidRPr="0003435E">
        <w:rPr>
          <w:color w:val="000000" w:themeColor="text1"/>
        </w:rPr>
        <w:t>shall mean all duly promulgated applicable federal, state and local laws, regulations, rules, ordinances, codes, decrees, judgments, directives, or judicial or administrative orders, permits and other duly authorized actions of any Governmental Authority.</w:t>
      </w:r>
    </w:p>
    <w:p w14:paraId="5F932E0B" w14:textId="77777777" w:rsidR="0087431D" w:rsidRPr="0003435E" w:rsidRDefault="0087431D">
      <w:pPr>
        <w:keepLines/>
        <w:spacing w:before="240"/>
        <w:ind w:firstLine="720"/>
        <w:rPr>
          <w:color w:val="000000" w:themeColor="text1"/>
        </w:rPr>
      </w:pPr>
      <w:r w:rsidRPr="0003435E">
        <w:rPr>
          <w:b/>
          <w:color w:val="000000" w:themeColor="text1"/>
        </w:rPr>
        <w:t xml:space="preserve">Applicable Reliability Council </w:t>
      </w:r>
      <w:r w:rsidRPr="0003435E">
        <w:rPr>
          <w:color w:val="000000" w:themeColor="text1"/>
        </w:rPr>
        <w:t>shall mean the reliability council applicable to the Transmission System to which the Generating Facility is directly interconnected.</w:t>
      </w:r>
    </w:p>
    <w:p w14:paraId="2C5A32C4" w14:textId="77777777" w:rsidR="0087431D" w:rsidRPr="0003435E" w:rsidRDefault="0087431D">
      <w:pPr>
        <w:keepLines/>
        <w:spacing w:before="240"/>
        <w:ind w:firstLine="720"/>
        <w:rPr>
          <w:color w:val="000000" w:themeColor="text1"/>
        </w:rPr>
      </w:pPr>
      <w:r w:rsidRPr="0003435E">
        <w:rPr>
          <w:b/>
          <w:color w:val="000000" w:themeColor="text1"/>
        </w:rPr>
        <w:t>Applicable Reliability Standards</w:t>
      </w:r>
      <w:r w:rsidRPr="0003435E">
        <w:rPr>
          <w:color w:val="000000" w:themeColor="text1"/>
        </w:rPr>
        <w:t xml:space="preserve"> shall mean the requirements and guidelines of NERC, the Applicable Reliability Council, and the Control Area of the Transmission System to which the Generating Facility is directly interconnected.</w:t>
      </w:r>
    </w:p>
    <w:p w14:paraId="1B5A49B8" w14:textId="77777777" w:rsidR="0087431D" w:rsidRPr="0003435E" w:rsidRDefault="0087431D">
      <w:pPr>
        <w:keepLines/>
        <w:spacing w:before="240"/>
        <w:ind w:firstLine="720"/>
        <w:rPr>
          <w:color w:val="000000" w:themeColor="text1"/>
        </w:rPr>
      </w:pPr>
      <w:r w:rsidRPr="0003435E">
        <w:rPr>
          <w:b/>
          <w:color w:val="000000" w:themeColor="text1"/>
        </w:rPr>
        <w:t xml:space="preserve">Base Case </w:t>
      </w:r>
      <w:r w:rsidRPr="0003435E">
        <w:rPr>
          <w:color w:val="000000" w:themeColor="text1"/>
        </w:rPr>
        <w:t>shall mean the base case power flow, short circuit, and stability data bases used for the Interconnection Studies by the Transmission Provider or Interconnection Customer.</w:t>
      </w:r>
    </w:p>
    <w:p w14:paraId="71CADA61" w14:textId="77777777" w:rsidR="0087431D" w:rsidRPr="0003435E" w:rsidRDefault="0087431D">
      <w:pPr>
        <w:keepLines/>
        <w:spacing w:before="240"/>
        <w:ind w:firstLine="720"/>
        <w:rPr>
          <w:color w:val="000000" w:themeColor="text1"/>
        </w:rPr>
      </w:pPr>
      <w:r w:rsidRPr="0003435E">
        <w:rPr>
          <w:b/>
          <w:color w:val="000000" w:themeColor="text1"/>
        </w:rPr>
        <w:t>Breach</w:t>
      </w:r>
      <w:r w:rsidRPr="0003435E">
        <w:rPr>
          <w:color w:val="000000" w:themeColor="text1"/>
        </w:rPr>
        <w:t xml:space="preserve"> shall mean the failure of a Party to perform or observe any material term or condition of the Standard Large Generator Interconnection Agreement.</w:t>
      </w:r>
    </w:p>
    <w:p w14:paraId="0E28A078" w14:textId="77777777" w:rsidR="0087431D" w:rsidRPr="0003435E" w:rsidRDefault="0087431D">
      <w:pPr>
        <w:keepLines/>
        <w:spacing w:before="240"/>
        <w:ind w:firstLine="720"/>
        <w:rPr>
          <w:color w:val="000000" w:themeColor="text1"/>
        </w:rPr>
      </w:pPr>
      <w:r w:rsidRPr="0003435E">
        <w:rPr>
          <w:b/>
          <w:color w:val="000000" w:themeColor="text1"/>
        </w:rPr>
        <w:t>Breaching Party</w:t>
      </w:r>
      <w:r w:rsidRPr="0003435E">
        <w:rPr>
          <w:color w:val="000000" w:themeColor="text1"/>
        </w:rPr>
        <w:t xml:space="preserve"> shall mean a Party that is in Breach of the Standard Large Generator Interconnection Agreement.</w:t>
      </w:r>
    </w:p>
    <w:p w14:paraId="47A0DE5B" w14:textId="77777777" w:rsidR="0087431D" w:rsidRPr="0003435E" w:rsidRDefault="0087431D">
      <w:pPr>
        <w:keepLines/>
        <w:spacing w:before="240"/>
        <w:ind w:firstLine="720"/>
        <w:rPr>
          <w:color w:val="000000" w:themeColor="text1"/>
        </w:rPr>
      </w:pPr>
      <w:r w:rsidRPr="0003435E">
        <w:rPr>
          <w:b/>
          <w:color w:val="000000" w:themeColor="text1"/>
        </w:rPr>
        <w:t>Bureau of Land Management (BLM)</w:t>
      </w:r>
      <w:r w:rsidRPr="0003435E">
        <w:rPr>
          <w:color w:val="000000" w:themeColor="text1"/>
        </w:rPr>
        <w:t xml:space="preserve"> shall mean the U.S. Department of the Interior, Bureau of Land Management, or its successor agency, which manages federal public lands.</w:t>
      </w:r>
    </w:p>
    <w:p w14:paraId="017F1CD5" w14:textId="77777777" w:rsidR="0087431D" w:rsidRPr="0003435E" w:rsidRDefault="0087431D">
      <w:pPr>
        <w:keepLines/>
        <w:spacing w:before="240"/>
        <w:ind w:firstLine="720"/>
        <w:rPr>
          <w:color w:val="000000" w:themeColor="text1"/>
        </w:rPr>
      </w:pPr>
      <w:r w:rsidRPr="0003435E">
        <w:rPr>
          <w:b/>
          <w:color w:val="000000" w:themeColor="text1"/>
        </w:rPr>
        <w:t>BLM Land</w:t>
      </w:r>
      <w:r w:rsidRPr="0003435E">
        <w:rPr>
          <w:color w:val="000000" w:themeColor="text1"/>
        </w:rPr>
        <w:t xml:space="preserve"> shall mean federal public lands managed by the Bureau of Land Management or its successor agency.</w:t>
      </w:r>
    </w:p>
    <w:p w14:paraId="0481CDB5" w14:textId="77777777" w:rsidR="0087431D" w:rsidRPr="0003435E" w:rsidRDefault="0087431D">
      <w:pPr>
        <w:keepLines/>
        <w:spacing w:before="240"/>
        <w:ind w:firstLine="720"/>
        <w:rPr>
          <w:color w:val="000000" w:themeColor="text1"/>
        </w:rPr>
      </w:pPr>
      <w:r w:rsidRPr="0003435E">
        <w:rPr>
          <w:b/>
          <w:color w:val="000000" w:themeColor="text1"/>
        </w:rPr>
        <w:lastRenderedPageBreak/>
        <w:t>Business Day</w:t>
      </w:r>
      <w:r w:rsidRPr="0003435E">
        <w:rPr>
          <w:color w:val="000000" w:themeColor="text1"/>
        </w:rPr>
        <w:t xml:space="preserve"> shall mean Monday through Friday, excluding Federal Holidays.</w:t>
      </w:r>
    </w:p>
    <w:p w14:paraId="02BD4052" w14:textId="77777777" w:rsidR="0087431D" w:rsidRPr="0003435E" w:rsidRDefault="0087431D">
      <w:pPr>
        <w:keepLines/>
        <w:spacing w:before="240"/>
        <w:ind w:firstLine="720"/>
        <w:rPr>
          <w:color w:val="000000" w:themeColor="text1"/>
        </w:rPr>
      </w:pPr>
      <w:r w:rsidRPr="0003435E">
        <w:rPr>
          <w:b/>
          <w:color w:val="000000" w:themeColor="text1"/>
        </w:rPr>
        <w:t>Calendar Day</w:t>
      </w:r>
      <w:r w:rsidRPr="0003435E">
        <w:rPr>
          <w:color w:val="000000" w:themeColor="text1"/>
        </w:rPr>
        <w:t xml:space="preserve"> shall mean any day including Saturday, Sunday or a Federal Holiday.</w:t>
      </w:r>
    </w:p>
    <w:p w14:paraId="3159452C" w14:textId="77777777" w:rsidR="0087431D" w:rsidRPr="0003435E" w:rsidRDefault="0087431D">
      <w:pPr>
        <w:keepLines/>
        <w:spacing w:before="240"/>
        <w:ind w:firstLine="720"/>
        <w:rPr>
          <w:color w:val="000000" w:themeColor="text1"/>
        </w:rPr>
      </w:pPr>
      <w:r w:rsidRPr="0003435E">
        <w:rPr>
          <w:b/>
          <w:color w:val="000000" w:themeColor="text1"/>
        </w:rPr>
        <w:t>Clustering</w:t>
      </w:r>
      <w:r w:rsidRPr="0003435E">
        <w:rPr>
          <w:color w:val="000000" w:themeColor="text1"/>
        </w:rPr>
        <w:t xml:space="preserve"> shall mean the process whereby a group of Completed Interconnection Requests is studied together, instead of serially, for the purpose of conducting the Interconnection System Impact Study.</w:t>
      </w:r>
    </w:p>
    <w:p w14:paraId="48BF6DBC" w14:textId="77777777" w:rsidR="0087431D" w:rsidRPr="0003435E" w:rsidRDefault="0087431D">
      <w:pPr>
        <w:keepLines/>
        <w:spacing w:before="240"/>
        <w:ind w:firstLine="720"/>
        <w:rPr>
          <w:color w:val="000000" w:themeColor="text1"/>
        </w:rPr>
      </w:pPr>
      <w:r w:rsidRPr="0003435E">
        <w:rPr>
          <w:b/>
          <w:color w:val="000000" w:themeColor="text1"/>
        </w:rPr>
        <w:t>Commercial Operation</w:t>
      </w:r>
      <w:r w:rsidRPr="0003435E">
        <w:rPr>
          <w:color w:val="000000" w:themeColor="text1"/>
        </w:rPr>
        <w:t xml:space="preserve"> shall mean the status of a Generating Facility that has commenced generating electricity for sale, excluding electricity generated during Trial Operation.</w:t>
      </w:r>
    </w:p>
    <w:p w14:paraId="72E195BB" w14:textId="77777777" w:rsidR="0087431D" w:rsidRPr="0003435E" w:rsidRDefault="0087431D">
      <w:pPr>
        <w:keepLines/>
        <w:spacing w:before="240"/>
        <w:ind w:firstLine="720"/>
        <w:rPr>
          <w:color w:val="000000" w:themeColor="text1"/>
        </w:rPr>
      </w:pPr>
      <w:r w:rsidRPr="0003435E">
        <w:rPr>
          <w:b/>
          <w:color w:val="000000" w:themeColor="text1"/>
        </w:rPr>
        <w:t>Commercial Operation Date</w:t>
      </w:r>
      <w:r w:rsidRPr="0003435E">
        <w:rPr>
          <w:color w:val="000000" w:themeColor="text1"/>
        </w:rPr>
        <w:t xml:space="preserve"> of a unit shall mean the date on which the Generating Facility commences Commercial Operation as agreed to by the Parties pursuant to Appendix E to the Standard Large Generator Interconnection Agreement.</w:t>
      </w:r>
    </w:p>
    <w:p w14:paraId="533A13A7" w14:textId="77777777" w:rsidR="0087431D" w:rsidRPr="0003435E" w:rsidRDefault="0087431D">
      <w:pPr>
        <w:keepLines/>
        <w:spacing w:before="240"/>
        <w:ind w:firstLine="720"/>
        <w:rPr>
          <w:color w:val="000000" w:themeColor="text1"/>
        </w:rPr>
      </w:pPr>
      <w:r w:rsidRPr="0003435E">
        <w:rPr>
          <w:b/>
          <w:color w:val="000000" w:themeColor="text1"/>
        </w:rPr>
        <w:t>Completed Interconnection Request</w:t>
      </w:r>
      <w:r w:rsidRPr="0003435E">
        <w:rPr>
          <w:color w:val="000000" w:themeColor="text1"/>
        </w:rPr>
        <w:t xml:space="preserve"> shall mean an Interconnection Customer’s request that has met all requirements to complete and completed the </w:t>
      </w:r>
      <w:r w:rsidRPr="00D43F04">
        <w:rPr>
          <w:color w:val="000000" w:themeColor="text1"/>
        </w:rPr>
        <w:t>Pre-</w:t>
      </w:r>
      <w:r w:rsidRPr="0003435E">
        <w:rPr>
          <w:color w:val="000000" w:themeColor="text1"/>
        </w:rPr>
        <w:t>Application Process as set forth in Section 3 of the LGIP, to interconnect a new Generating Facility, increasing the capacity of, or making a Material Modification to the operating characteristics of an existing Generating Facility.</w:t>
      </w:r>
    </w:p>
    <w:p w14:paraId="7610DD15" w14:textId="77777777" w:rsidR="0087431D" w:rsidRPr="0003435E" w:rsidRDefault="0087431D">
      <w:pPr>
        <w:keepLines/>
        <w:spacing w:before="240"/>
        <w:ind w:firstLine="720"/>
        <w:rPr>
          <w:color w:val="000000" w:themeColor="text1"/>
        </w:rPr>
      </w:pPr>
      <w:r w:rsidRPr="0003435E">
        <w:rPr>
          <w:b/>
          <w:color w:val="000000" w:themeColor="text1"/>
        </w:rPr>
        <w:t xml:space="preserve">Confidential Information </w:t>
      </w:r>
      <w:r w:rsidRPr="0003435E">
        <w:rPr>
          <w:color w:val="000000" w:themeColor="text1"/>
        </w:rPr>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14:paraId="7FFE72A6" w14:textId="77777777" w:rsidR="0087431D" w:rsidRPr="0003435E" w:rsidRDefault="0087431D">
      <w:pPr>
        <w:keepLines/>
        <w:spacing w:before="240"/>
        <w:ind w:firstLine="720"/>
        <w:rPr>
          <w:color w:val="000000" w:themeColor="text1"/>
        </w:rPr>
      </w:pPr>
      <w:r w:rsidRPr="0003435E">
        <w:rPr>
          <w:b/>
          <w:color w:val="000000" w:themeColor="text1"/>
        </w:rPr>
        <w:t xml:space="preserve">Control Area </w:t>
      </w:r>
      <w:r w:rsidRPr="0003435E">
        <w:rPr>
          <w:color w:val="000000" w:themeColor="text1"/>
        </w:rPr>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an Applicable Reliability Council.</w:t>
      </w:r>
    </w:p>
    <w:p w14:paraId="5F814C74" w14:textId="77777777" w:rsidR="0087431D" w:rsidRPr="0003435E" w:rsidRDefault="0087431D">
      <w:pPr>
        <w:keepLines/>
        <w:spacing w:before="240"/>
        <w:ind w:firstLine="720"/>
        <w:rPr>
          <w:color w:val="000000" w:themeColor="text1"/>
        </w:rPr>
      </w:pPr>
      <w:r w:rsidRPr="0003435E">
        <w:rPr>
          <w:b/>
          <w:color w:val="000000" w:themeColor="text1"/>
        </w:rPr>
        <w:t xml:space="preserve">Default </w:t>
      </w:r>
      <w:r w:rsidRPr="0003435E">
        <w:rPr>
          <w:color w:val="000000" w:themeColor="text1"/>
        </w:rPr>
        <w:t>shall mean the failure of a Breaching Party to cure its Breach in accordance with Article 17 of the Standard Large Generator Interconnection Agreement.</w:t>
      </w:r>
    </w:p>
    <w:p w14:paraId="7E5EEB9B" w14:textId="77777777" w:rsidR="0087431D" w:rsidRPr="0003435E" w:rsidRDefault="0087431D">
      <w:pPr>
        <w:keepLines/>
        <w:spacing w:before="240"/>
        <w:ind w:firstLine="720"/>
        <w:rPr>
          <w:color w:val="000000" w:themeColor="text1"/>
        </w:rPr>
      </w:pPr>
      <w:r w:rsidRPr="0003435E">
        <w:rPr>
          <w:b/>
          <w:color w:val="000000" w:themeColor="text1"/>
        </w:rPr>
        <w:t>Dispute Resolution</w:t>
      </w:r>
      <w:r w:rsidRPr="0003435E">
        <w:rPr>
          <w:color w:val="000000" w:themeColor="text1"/>
        </w:rPr>
        <w:t xml:space="preserve"> shall mean the procedure for resolution of a dispute between the Parties in which they will first attempt to resolve the dispute on an informal basis.</w:t>
      </w:r>
    </w:p>
    <w:p w14:paraId="1A81A7FA" w14:textId="77777777" w:rsidR="0087431D" w:rsidRPr="0003435E" w:rsidRDefault="0087431D">
      <w:pPr>
        <w:keepLines/>
        <w:spacing w:before="240"/>
        <w:ind w:firstLine="720"/>
        <w:rPr>
          <w:color w:val="000000" w:themeColor="text1"/>
        </w:rPr>
      </w:pPr>
      <w:r w:rsidRPr="0003435E">
        <w:rPr>
          <w:b/>
          <w:color w:val="000000" w:themeColor="text1"/>
        </w:rPr>
        <w:t>Distribution System</w:t>
      </w:r>
      <w:r w:rsidRPr="0003435E">
        <w:rPr>
          <w:color w:val="000000" w:themeColor="text1"/>
        </w:rPr>
        <w:t xml:space="preserve"> shall mean the Transmission Provider’s facilities and equipment used to transmit electricity to ultimate usage points such as homes and industries directly from nearby generators or from interchanges with higher voltage nearby generators or from interchanges with higher voltage transmission networks which transport bulk power over longer distances.  The voltage levels at which distribution systems operate differ among areas.</w:t>
      </w:r>
    </w:p>
    <w:p w14:paraId="7B15CF4C" w14:textId="77777777" w:rsidR="0087431D" w:rsidRPr="0003435E" w:rsidRDefault="0087431D">
      <w:pPr>
        <w:keepLines/>
        <w:spacing w:before="240"/>
        <w:ind w:firstLine="720"/>
        <w:rPr>
          <w:color w:val="000000" w:themeColor="text1"/>
        </w:rPr>
      </w:pPr>
      <w:r w:rsidRPr="0003435E">
        <w:rPr>
          <w:b/>
          <w:color w:val="000000" w:themeColor="text1"/>
        </w:rPr>
        <w:lastRenderedPageBreak/>
        <w:t>Distribution Upgrades</w:t>
      </w:r>
      <w:r w:rsidRPr="0003435E">
        <w:rPr>
          <w:color w:val="000000" w:themeColor="text1"/>
        </w:rPr>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14:paraId="0EBEA0A1" w14:textId="77777777" w:rsidR="0087431D" w:rsidRPr="0003435E" w:rsidRDefault="0087431D">
      <w:pPr>
        <w:keepLines/>
        <w:spacing w:before="240"/>
        <w:ind w:firstLine="720"/>
        <w:rPr>
          <w:color w:val="000000" w:themeColor="text1"/>
        </w:rPr>
      </w:pPr>
      <w:r w:rsidRPr="0003435E">
        <w:rPr>
          <w:b/>
          <w:color w:val="000000" w:themeColor="text1"/>
        </w:rPr>
        <w:t xml:space="preserve">Effective Date </w:t>
      </w:r>
      <w:r w:rsidRPr="0003435E">
        <w:rPr>
          <w:color w:val="000000" w:themeColor="text1"/>
        </w:rPr>
        <w:t>shall mean the date on which the Standard Large Generator Interconnection Agreement becomes effective upon execution by the Parties subject to acceptance by FERC, or if filed unexecuted, upon the date specified by FERC.</w:t>
      </w:r>
    </w:p>
    <w:p w14:paraId="42250A4B" w14:textId="77777777" w:rsidR="0087431D" w:rsidRPr="0003435E" w:rsidRDefault="0087431D" w:rsidP="0003435E">
      <w:pPr>
        <w:keepLines/>
        <w:spacing w:before="240"/>
        <w:ind w:firstLine="720"/>
        <w:rPr>
          <w:color w:val="000000" w:themeColor="text1"/>
        </w:rPr>
      </w:pPr>
      <w:r w:rsidRPr="0003435E">
        <w:rPr>
          <w:b/>
          <w:color w:val="000000" w:themeColor="text1"/>
        </w:rPr>
        <w:t xml:space="preserve">Emergency Condition </w:t>
      </w:r>
      <w:r w:rsidRPr="0003435E">
        <w:rPr>
          <w:color w:val="000000" w:themeColor="text1"/>
        </w:rPr>
        <w:t>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14:paraId="2208B5DE" w14:textId="77777777" w:rsidR="0087431D" w:rsidRPr="0003435E" w:rsidRDefault="0087431D">
      <w:pPr>
        <w:keepLines/>
        <w:spacing w:before="240"/>
        <w:ind w:firstLine="720"/>
        <w:rPr>
          <w:color w:val="000000" w:themeColor="text1"/>
        </w:rPr>
      </w:pPr>
      <w:r w:rsidRPr="0003435E">
        <w:rPr>
          <w:b/>
          <w:color w:val="000000" w:themeColor="text1"/>
        </w:rPr>
        <w:t>Energy Resource Interconnection Service</w:t>
      </w:r>
      <w:r w:rsidRPr="0003435E">
        <w:rPr>
          <w:color w:val="000000" w:themeColor="text1"/>
        </w:rPr>
        <w:t xml:space="preserve"> shall mean an Interconnection Service that allows the Interconnection Customer to connect its Generating Facility to the Transmission Provider’s Transmission System to be eligible to deliver the Generating Facility’s electric output using the existing firm or nonfirm capacity of the Transmission Provider’s Transmission System on an as available basis.  Energy Resource Interconnection Service in and of itself does not convey transmission service. </w:t>
      </w:r>
    </w:p>
    <w:p w14:paraId="4335B83A" w14:textId="77777777" w:rsidR="0087431D" w:rsidRPr="0003435E" w:rsidRDefault="0087431D">
      <w:pPr>
        <w:keepLines/>
        <w:spacing w:before="240"/>
        <w:ind w:firstLine="720"/>
        <w:rPr>
          <w:color w:val="000000" w:themeColor="text1"/>
        </w:rPr>
      </w:pPr>
      <w:r w:rsidRPr="0003435E">
        <w:rPr>
          <w:b/>
          <w:color w:val="000000" w:themeColor="text1"/>
        </w:rPr>
        <w:t>Engineering &amp; Procurement (E&amp;P) Agreement</w:t>
      </w:r>
      <w:r w:rsidRPr="0003435E">
        <w:rPr>
          <w:color w:val="000000" w:themeColor="text1"/>
        </w:rPr>
        <w:t xml:space="preserve"> shall mean an agreement that authorizes the Transmission Provider to begin engineering and procurement of long lead-time items necessary for the establishment of the interconnection in order to advance the implementation of the Completed Interconnection Request.</w:t>
      </w:r>
    </w:p>
    <w:p w14:paraId="7EE953D8" w14:textId="77777777" w:rsidR="0087431D" w:rsidRPr="0003435E" w:rsidRDefault="0087431D">
      <w:pPr>
        <w:keepLines/>
        <w:spacing w:before="240"/>
        <w:ind w:firstLine="720"/>
        <w:rPr>
          <w:color w:val="000000" w:themeColor="text1"/>
        </w:rPr>
      </w:pPr>
      <w:r w:rsidRPr="0003435E">
        <w:rPr>
          <w:b/>
          <w:color w:val="000000" w:themeColor="text1"/>
        </w:rPr>
        <w:t>Environmental Law</w:t>
      </w:r>
      <w:r w:rsidRPr="0003435E">
        <w:rPr>
          <w:color w:val="000000" w:themeColor="text1"/>
        </w:rPr>
        <w:t xml:space="preserve"> shall mean Applicable Laws or Regulations relating to pollution or protection of the environment or natural resources.</w:t>
      </w:r>
    </w:p>
    <w:p w14:paraId="5842904F" w14:textId="77777777" w:rsidR="0087431D" w:rsidRPr="0003435E" w:rsidRDefault="0087431D">
      <w:pPr>
        <w:keepLines/>
        <w:spacing w:before="240"/>
        <w:ind w:firstLine="720"/>
        <w:rPr>
          <w:color w:val="000000" w:themeColor="text1"/>
        </w:rPr>
      </w:pPr>
      <w:r w:rsidRPr="0003435E">
        <w:rPr>
          <w:b/>
          <w:color w:val="000000" w:themeColor="text1"/>
        </w:rPr>
        <w:t>Federal Power Act</w:t>
      </w:r>
      <w:r w:rsidRPr="0003435E">
        <w:rPr>
          <w:color w:val="000000" w:themeColor="text1"/>
        </w:rPr>
        <w:t xml:space="preserve"> shall mean the Federal Power Act, as amended, 16 U.S.C. §§ 791a </w:t>
      </w:r>
      <w:r w:rsidRPr="0003435E">
        <w:rPr>
          <w:i/>
          <w:color w:val="000000" w:themeColor="text1"/>
        </w:rPr>
        <w:t>et seq</w:t>
      </w:r>
      <w:r w:rsidRPr="0003435E">
        <w:rPr>
          <w:color w:val="000000" w:themeColor="text1"/>
        </w:rPr>
        <w:t>.</w:t>
      </w:r>
    </w:p>
    <w:p w14:paraId="0CA716DF" w14:textId="77777777" w:rsidR="0087431D" w:rsidRPr="0003435E" w:rsidRDefault="0087431D">
      <w:pPr>
        <w:keepLines/>
        <w:spacing w:before="240"/>
        <w:ind w:firstLine="720"/>
        <w:rPr>
          <w:color w:val="000000" w:themeColor="text1"/>
        </w:rPr>
      </w:pPr>
      <w:r w:rsidRPr="0003435E">
        <w:rPr>
          <w:b/>
          <w:color w:val="000000" w:themeColor="text1"/>
        </w:rPr>
        <w:t>FERC</w:t>
      </w:r>
      <w:r w:rsidRPr="0003435E">
        <w:rPr>
          <w:color w:val="000000" w:themeColor="text1"/>
        </w:rPr>
        <w:t xml:space="preserve"> shall mean the Federal Energy Regulatory Commission (Commission) or its successor.</w:t>
      </w:r>
    </w:p>
    <w:p w14:paraId="01251945" w14:textId="77777777" w:rsidR="0087431D" w:rsidRPr="0003435E" w:rsidRDefault="0087431D">
      <w:pPr>
        <w:keepLines/>
        <w:spacing w:before="240"/>
        <w:ind w:firstLine="720"/>
        <w:rPr>
          <w:color w:val="000000" w:themeColor="text1"/>
        </w:rPr>
      </w:pPr>
      <w:r w:rsidRPr="0003435E">
        <w:rPr>
          <w:b/>
          <w:color w:val="000000" w:themeColor="text1"/>
        </w:rPr>
        <w:lastRenderedPageBreak/>
        <w:t>Force Majeure</w:t>
      </w:r>
      <w:r w:rsidRPr="0003435E">
        <w:rPr>
          <w:color w:val="000000" w:themeColor="text1"/>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07471EA6" w14:textId="77777777" w:rsidR="0087431D" w:rsidRPr="0003435E" w:rsidRDefault="0087431D">
      <w:pPr>
        <w:keepLines/>
        <w:spacing w:before="240"/>
        <w:ind w:firstLine="720"/>
        <w:rPr>
          <w:color w:val="000000" w:themeColor="text1"/>
        </w:rPr>
      </w:pPr>
      <w:r w:rsidRPr="0003435E">
        <w:rPr>
          <w:b/>
          <w:color w:val="000000" w:themeColor="text1"/>
        </w:rPr>
        <w:t xml:space="preserve">Generating Facility </w:t>
      </w:r>
      <w:r w:rsidRPr="0003435E">
        <w:rPr>
          <w:color w:val="000000" w:themeColor="text1"/>
        </w:rPr>
        <w:t>shall mean Interconnection Customer’s device for the production of electricity identified in the Completed Interconnection Request, but shall not include the Interconnection Customer’s Interconnection Facilities.</w:t>
      </w:r>
    </w:p>
    <w:p w14:paraId="4E6F6AB8" w14:textId="77777777" w:rsidR="0087431D" w:rsidRPr="0003435E" w:rsidRDefault="0087431D">
      <w:pPr>
        <w:keepLines/>
        <w:spacing w:before="240"/>
        <w:ind w:firstLine="720"/>
        <w:rPr>
          <w:color w:val="000000" w:themeColor="text1"/>
        </w:rPr>
      </w:pPr>
      <w:r w:rsidRPr="0003435E">
        <w:rPr>
          <w:b/>
          <w:color w:val="000000" w:themeColor="text1"/>
        </w:rPr>
        <w:t>Generating Facility Capacity</w:t>
      </w:r>
      <w:r w:rsidRPr="0003435E">
        <w:rPr>
          <w:color w:val="000000" w:themeColor="text1"/>
        </w:rPr>
        <w:t xml:space="preserve"> shall mean the net capacity of the Generating Facility and the aggregate net capacity of the Generating Facility where it includes multiple energy production devices.</w:t>
      </w:r>
    </w:p>
    <w:p w14:paraId="235E04D3" w14:textId="77777777" w:rsidR="0087431D" w:rsidRPr="0003435E" w:rsidRDefault="0087431D">
      <w:pPr>
        <w:keepLines/>
        <w:spacing w:before="240"/>
        <w:ind w:firstLine="720"/>
        <w:rPr>
          <w:color w:val="000000" w:themeColor="text1"/>
        </w:rPr>
      </w:pPr>
      <w:r w:rsidRPr="0003435E">
        <w:rPr>
          <w:b/>
          <w:color w:val="000000" w:themeColor="text1"/>
        </w:rPr>
        <w:t>Good Utility Practice</w:t>
      </w:r>
      <w:r w:rsidRPr="0003435E">
        <w:rPr>
          <w:color w:val="000000" w:themeColor="text1"/>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68EBEB11" w14:textId="77777777" w:rsidR="0087431D" w:rsidRPr="0003435E" w:rsidRDefault="0087431D">
      <w:pPr>
        <w:keepLines/>
        <w:spacing w:before="240"/>
        <w:ind w:firstLine="720"/>
        <w:rPr>
          <w:color w:val="000000" w:themeColor="text1"/>
        </w:rPr>
      </w:pPr>
      <w:r w:rsidRPr="0003435E">
        <w:rPr>
          <w:b/>
          <w:color w:val="000000" w:themeColor="text1"/>
        </w:rPr>
        <w:t>Governmental Authority</w:t>
      </w:r>
      <w:r w:rsidRPr="0003435E">
        <w:rPr>
          <w:color w:val="000000" w:themeColor="text1"/>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14:paraId="3DA5D1E7" w14:textId="77777777" w:rsidR="0087431D" w:rsidRPr="0003435E" w:rsidRDefault="0087431D">
      <w:pPr>
        <w:keepLines/>
        <w:spacing w:before="240"/>
        <w:ind w:firstLine="720"/>
        <w:rPr>
          <w:color w:val="000000" w:themeColor="text1"/>
        </w:rPr>
      </w:pPr>
      <w:r w:rsidRPr="0003435E">
        <w:rPr>
          <w:b/>
          <w:color w:val="000000" w:themeColor="text1"/>
        </w:rPr>
        <w:t>Hazardous Substances</w:t>
      </w:r>
      <w:r w:rsidRPr="0003435E">
        <w:rPr>
          <w:color w:val="000000" w:themeColor="text1"/>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14:paraId="1D7265E2" w14:textId="77777777" w:rsidR="0087431D" w:rsidRPr="0003435E" w:rsidRDefault="0087431D">
      <w:pPr>
        <w:keepLines/>
        <w:spacing w:before="240"/>
        <w:ind w:firstLine="720"/>
        <w:rPr>
          <w:color w:val="000000" w:themeColor="text1"/>
        </w:rPr>
      </w:pPr>
      <w:r w:rsidRPr="0003435E">
        <w:rPr>
          <w:b/>
          <w:color w:val="000000" w:themeColor="text1"/>
        </w:rPr>
        <w:t>Initial Synchronization Date</w:t>
      </w:r>
      <w:r w:rsidRPr="0003435E">
        <w:rPr>
          <w:color w:val="000000" w:themeColor="text1"/>
        </w:rPr>
        <w:t xml:space="preserve"> shall mean the date upon which the Generating Facility is initially synchronized and upon which Trial Operation begins.</w:t>
      </w:r>
    </w:p>
    <w:p w14:paraId="48BB5635" w14:textId="77777777" w:rsidR="0087431D" w:rsidRPr="0003435E" w:rsidRDefault="0087431D">
      <w:pPr>
        <w:keepLines/>
        <w:spacing w:before="240"/>
        <w:ind w:firstLine="720"/>
        <w:rPr>
          <w:color w:val="000000" w:themeColor="text1"/>
        </w:rPr>
      </w:pPr>
      <w:r w:rsidRPr="0003435E">
        <w:rPr>
          <w:b/>
          <w:color w:val="000000" w:themeColor="text1"/>
        </w:rPr>
        <w:t>In-Service Date</w:t>
      </w:r>
      <w:r w:rsidRPr="0003435E">
        <w:rPr>
          <w:color w:val="000000" w:themeColor="text1"/>
        </w:rPr>
        <w:t xml:space="preserve"> shall mean the date upon which the Interconnection Customer reasonably expects it will be ready to begin use of the Transmission Provider’s Interconnection Facilities to obtain back feed power.</w:t>
      </w:r>
    </w:p>
    <w:p w14:paraId="55E7178E" w14:textId="77777777" w:rsidR="0087431D" w:rsidRPr="0003435E" w:rsidRDefault="0087431D">
      <w:pPr>
        <w:keepLines/>
        <w:spacing w:before="240"/>
        <w:ind w:firstLine="720"/>
        <w:rPr>
          <w:color w:val="000000" w:themeColor="text1"/>
        </w:rPr>
      </w:pPr>
      <w:r w:rsidRPr="0003435E">
        <w:rPr>
          <w:b/>
          <w:color w:val="000000" w:themeColor="text1"/>
        </w:rPr>
        <w:lastRenderedPageBreak/>
        <w:t>Interconnection Customer</w:t>
      </w:r>
      <w:r w:rsidRPr="0003435E">
        <w:rPr>
          <w:color w:val="000000" w:themeColor="text1"/>
        </w:rPr>
        <w:t xml:space="preserve"> shall mean any entity, including the Transmission Provider, Transmission Owner or any of the Affiliates or subsidiaries of either, that proposes to interconnect its Generating Facility with the Transmission Provider’s Transmission System.</w:t>
      </w:r>
    </w:p>
    <w:p w14:paraId="1D7F766F" w14:textId="77777777" w:rsidR="0087431D" w:rsidRPr="0003435E" w:rsidRDefault="0087431D">
      <w:pPr>
        <w:keepLines/>
        <w:spacing w:before="240"/>
        <w:ind w:firstLine="720"/>
        <w:rPr>
          <w:color w:val="000000" w:themeColor="text1"/>
        </w:rPr>
      </w:pPr>
      <w:r w:rsidRPr="0003435E">
        <w:rPr>
          <w:b/>
          <w:color w:val="000000" w:themeColor="text1"/>
        </w:rPr>
        <w:t>Interconnection Customer’s Interconnection Facilities</w:t>
      </w:r>
      <w:r w:rsidRPr="0003435E">
        <w:rPr>
          <w:color w:val="000000" w:themeColor="text1"/>
        </w:rPr>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14:paraId="3DEF3D9E" w14:textId="77777777" w:rsidR="0087431D" w:rsidRPr="0003435E" w:rsidRDefault="0087431D">
      <w:pPr>
        <w:keepLines/>
        <w:spacing w:before="240"/>
        <w:ind w:firstLine="720"/>
        <w:rPr>
          <w:color w:val="000000" w:themeColor="text1"/>
        </w:rPr>
      </w:pPr>
      <w:r w:rsidRPr="0003435E">
        <w:rPr>
          <w:b/>
          <w:color w:val="000000" w:themeColor="text1"/>
        </w:rPr>
        <w:t>Interconnection Facilities</w:t>
      </w:r>
      <w:r w:rsidRPr="0003435E">
        <w:rPr>
          <w:color w:val="000000" w:themeColor="text1"/>
        </w:rPr>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Provider’s Transmission System.  Interconnection Facilities are sole use facilities and shall not include Distribution Upgrades, Stand Alone Network Upgrades or Network Upgrades.</w:t>
      </w:r>
    </w:p>
    <w:p w14:paraId="1E1BA035" w14:textId="77777777" w:rsidR="0087431D" w:rsidRPr="0003435E" w:rsidRDefault="0087431D">
      <w:pPr>
        <w:keepLines/>
        <w:spacing w:before="240"/>
        <w:ind w:firstLine="720"/>
        <w:rPr>
          <w:color w:val="000000" w:themeColor="text1"/>
        </w:rPr>
      </w:pPr>
      <w:r w:rsidRPr="0003435E">
        <w:rPr>
          <w:b/>
          <w:color w:val="000000" w:themeColor="text1"/>
        </w:rPr>
        <w:t>Interconnection Facilities Study</w:t>
      </w:r>
      <w:r w:rsidRPr="0003435E">
        <w:rPr>
          <w:color w:val="000000" w:themeColor="text1"/>
        </w:rPr>
        <w:t xml:space="preserve"> shall mean a study conducted by the Transmission Provider or a third party consultant for the Interconnection Customer to determine a list of facilities (including Transmission Provider’s Interconnection Facilities and Network Upgrades as identified in the Interconnection System Impact Study), the cost of those facilities, and the time required to interconnect the Generating Facility with the Transmission Provider’s Transmission System.  The scope of the study is defined in Section 8 of the Standard Large Generator Interconnection Procedures.</w:t>
      </w:r>
    </w:p>
    <w:p w14:paraId="24DDC182" w14:textId="77777777" w:rsidR="0087431D" w:rsidRPr="0003435E" w:rsidRDefault="0087431D">
      <w:pPr>
        <w:keepLines/>
        <w:spacing w:before="240"/>
        <w:ind w:firstLine="720"/>
        <w:rPr>
          <w:color w:val="000000" w:themeColor="text1"/>
        </w:rPr>
      </w:pPr>
      <w:r w:rsidRPr="0003435E">
        <w:rPr>
          <w:b/>
          <w:color w:val="000000" w:themeColor="text1"/>
        </w:rPr>
        <w:t>Interconnection Facilities Study Agreement</w:t>
      </w:r>
      <w:r w:rsidRPr="0003435E">
        <w:rPr>
          <w:color w:val="000000" w:themeColor="text1"/>
        </w:rPr>
        <w:t xml:space="preserve"> shall mean the form of agreement contained in Appendix 4 of the Standard Large Generator Interconnection Procedures for conducting the Interconnection Facilities Study.</w:t>
      </w:r>
    </w:p>
    <w:p w14:paraId="6A55712A" w14:textId="77777777" w:rsidR="0087431D" w:rsidRPr="0003435E" w:rsidRDefault="0087431D">
      <w:pPr>
        <w:keepLines/>
        <w:spacing w:before="240"/>
        <w:ind w:firstLine="720"/>
        <w:rPr>
          <w:color w:val="000000" w:themeColor="text1"/>
        </w:rPr>
      </w:pPr>
      <w:r w:rsidRPr="0003435E">
        <w:rPr>
          <w:b/>
          <w:color w:val="000000" w:themeColor="text1"/>
        </w:rPr>
        <w:t>Interconnection Service</w:t>
      </w:r>
      <w:r w:rsidRPr="0003435E">
        <w:rPr>
          <w:color w:val="000000" w:themeColor="text1"/>
        </w:rPr>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14:paraId="6AE34966" w14:textId="77777777" w:rsidR="0087431D" w:rsidRPr="0003435E" w:rsidRDefault="0087431D">
      <w:pPr>
        <w:keepLines/>
        <w:spacing w:before="240"/>
        <w:ind w:firstLine="720"/>
        <w:rPr>
          <w:color w:val="000000" w:themeColor="text1"/>
        </w:rPr>
      </w:pPr>
      <w:r w:rsidRPr="0003435E">
        <w:rPr>
          <w:b/>
          <w:color w:val="000000" w:themeColor="text1"/>
        </w:rPr>
        <w:t>Interconnection Study</w:t>
      </w:r>
      <w:r w:rsidRPr="0003435E">
        <w:rPr>
          <w:color w:val="000000" w:themeColor="text1"/>
        </w:rPr>
        <w:t xml:space="preserve"> shall mean any of the following studies: the Interconnection System Impact Study and the Interconnection Facilities Study described in the Standard Large Generator Interconnection Procedures.</w:t>
      </w:r>
    </w:p>
    <w:p w14:paraId="2C83B289" w14:textId="77777777" w:rsidR="0087431D" w:rsidRPr="0003435E" w:rsidRDefault="0087431D">
      <w:pPr>
        <w:keepLines/>
        <w:spacing w:before="240"/>
        <w:ind w:firstLine="720"/>
        <w:rPr>
          <w:color w:val="000000" w:themeColor="text1"/>
        </w:rPr>
      </w:pPr>
      <w:r w:rsidRPr="0003435E">
        <w:rPr>
          <w:b/>
          <w:color w:val="000000" w:themeColor="text1"/>
        </w:rPr>
        <w:lastRenderedPageBreak/>
        <w:t>Interconnection System Impact Study</w:t>
      </w:r>
      <w:r w:rsidRPr="0003435E">
        <w:rPr>
          <w:color w:val="000000" w:themeColor="text1"/>
        </w:rPr>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or to study potential impacts, including but not limited to those identified in the Scoping Meeting as described in the Standard Large Generator Interconnection Procedures.</w:t>
      </w:r>
    </w:p>
    <w:p w14:paraId="5364FB93" w14:textId="77777777" w:rsidR="0087431D" w:rsidRPr="0003435E" w:rsidRDefault="0087431D">
      <w:pPr>
        <w:keepLines/>
        <w:spacing w:before="240"/>
        <w:ind w:firstLine="720"/>
        <w:rPr>
          <w:color w:val="000000" w:themeColor="text1"/>
        </w:rPr>
      </w:pPr>
      <w:r w:rsidRPr="0003435E">
        <w:rPr>
          <w:b/>
          <w:color w:val="000000" w:themeColor="text1"/>
        </w:rPr>
        <w:t>Interconnection System Impact Study Agreement</w:t>
      </w:r>
      <w:r w:rsidRPr="0003435E">
        <w:rPr>
          <w:color w:val="000000" w:themeColor="text1"/>
        </w:rPr>
        <w:t xml:space="preserve"> shall mean the form of agreement contained in Appendix 2 of the Standard Large Generator Interconnection Procedures for conducting the Interconnection System Impact Study.</w:t>
      </w:r>
    </w:p>
    <w:p w14:paraId="64140D04" w14:textId="77777777" w:rsidR="0087431D" w:rsidRPr="0003435E" w:rsidRDefault="0087431D">
      <w:pPr>
        <w:keepLines/>
        <w:spacing w:before="240"/>
        <w:ind w:firstLine="720"/>
        <w:rPr>
          <w:color w:val="000000" w:themeColor="text1"/>
        </w:rPr>
      </w:pPr>
      <w:r w:rsidRPr="0003435E">
        <w:rPr>
          <w:b/>
          <w:color w:val="000000" w:themeColor="text1"/>
        </w:rPr>
        <w:t>IRS</w:t>
      </w:r>
      <w:r w:rsidRPr="0003435E">
        <w:rPr>
          <w:color w:val="000000" w:themeColor="text1"/>
        </w:rPr>
        <w:t xml:space="preserve"> shall mean the Internal Revenue Service.</w:t>
      </w:r>
    </w:p>
    <w:p w14:paraId="704451C1" w14:textId="77777777" w:rsidR="0087431D" w:rsidRPr="0003435E" w:rsidRDefault="0087431D">
      <w:pPr>
        <w:keepLines/>
        <w:spacing w:before="240"/>
        <w:ind w:firstLine="720"/>
        <w:rPr>
          <w:color w:val="000000" w:themeColor="text1"/>
        </w:rPr>
      </w:pPr>
      <w:r w:rsidRPr="0003435E">
        <w:rPr>
          <w:b/>
          <w:color w:val="000000" w:themeColor="text1"/>
        </w:rPr>
        <w:t>Joint Operating Committee</w:t>
      </w:r>
      <w:r w:rsidRPr="0003435E">
        <w:rPr>
          <w:color w:val="000000" w:themeColor="text1"/>
        </w:rPr>
        <w:t xml:space="preserve"> shall be a group made up of representatives from Interconnection Customers and the Transmission Provider to coordinate operating and technical considerations of Interconnection Service.</w:t>
      </w:r>
    </w:p>
    <w:p w14:paraId="08014A42" w14:textId="77777777" w:rsidR="0087431D" w:rsidRPr="0003435E" w:rsidRDefault="0087431D">
      <w:pPr>
        <w:keepLines/>
        <w:spacing w:before="240"/>
        <w:ind w:firstLine="720"/>
        <w:rPr>
          <w:color w:val="000000" w:themeColor="text1"/>
        </w:rPr>
      </w:pPr>
      <w:r w:rsidRPr="0003435E">
        <w:rPr>
          <w:b/>
          <w:color w:val="000000" w:themeColor="text1"/>
        </w:rPr>
        <w:t>Large Generating Facility</w:t>
      </w:r>
      <w:r w:rsidRPr="0003435E">
        <w:rPr>
          <w:color w:val="000000" w:themeColor="text1"/>
        </w:rPr>
        <w:t xml:space="preserve"> shall mean a Generating Facility having a Generating Facility Capacity of more than 20 MW.</w:t>
      </w:r>
    </w:p>
    <w:p w14:paraId="348A8418" w14:textId="77777777" w:rsidR="0087431D" w:rsidRPr="0003435E" w:rsidRDefault="0087431D">
      <w:pPr>
        <w:keepLines/>
        <w:spacing w:before="240"/>
        <w:ind w:firstLine="720"/>
        <w:rPr>
          <w:color w:val="000000" w:themeColor="text1"/>
        </w:rPr>
      </w:pPr>
      <w:r w:rsidRPr="0003435E">
        <w:rPr>
          <w:b/>
          <w:color w:val="000000" w:themeColor="text1"/>
        </w:rPr>
        <w:t>Loss</w:t>
      </w:r>
      <w:r w:rsidRPr="0003435E">
        <w:rPr>
          <w:color w:val="000000" w:themeColor="text1"/>
        </w:rPr>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14:paraId="40FA5673" w14:textId="77777777" w:rsidR="0087431D" w:rsidRPr="0003435E" w:rsidRDefault="0087431D">
      <w:pPr>
        <w:keepLines/>
        <w:spacing w:before="240"/>
        <w:ind w:firstLine="720"/>
        <w:rPr>
          <w:color w:val="000000" w:themeColor="text1"/>
        </w:rPr>
      </w:pPr>
      <w:r w:rsidRPr="0003435E">
        <w:rPr>
          <w:b/>
          <w:color w:val="000000" w:themeColor="text1"/>
        </w:rPr>
        <w:t>Material Modification</w:t>
      </w:r>
      <w:r w:rsidRPr="0003435E">
        <w:rPr>
          <w:color w:val="000000" w:themeColor="text1"/>
        </w:rPr>
        <w:t xml:space="preserve"> shall mean those modifications that have a material impact on the: (1) cost or timing of any </w:t>
      </w:r>
      <w:r w:rsidRPr="00D43F04">
        <w:rPr>
          <w:color w:val="000000" w:themeColor="text1"/>
        </w:rPr>
        <w:t>Pre-</w:t>
      </w:r>
      <w:r w:rsidRPr="0003435E">
        <w:rPr>
          <w:color w:val="000000" w:themeColor="text1"/>
        </w:rPr>
        <w:t xml:space="preserve">Application Request with a later </w:t>
      </w:r>
      <w:r w:rsidRPr="00D43F04">
        <w:rPr>
          <w:color w:val="000000" w:themeColor="text1"/>
        </w:rPr>
        <w:t>Pre-</w:t>
      </w:r>
      <w:r w:rsidRPr="0003435E">
        <w:rPr>
          <w:color w:val="000000" w:themeColor="text1"/>
        </w:rPr>
        <w:t>Application Number or (2) cost or timing of any Completed Interconnection Request with a later queue priority date.</w:t>
      </w:r>
    </w:p>
    <w:p w14:paraId="5ED3496D" w14:textId="77777777" w:rsidR="0087431D" w:rsidRPr="0003435E" w:rsidRDefault="0087431D">
      <w:pPr>
        <w:keepLines/>
        <w:spacing w:before="240"/>
        <w:ind w:firstLine="720"/>
        <w:rPr>
          <w:color w:val="000000" w:themeColor="text1"/>
        </w:rPr>
      </w:pPr>
      <w:r w:rsidRPr="0003435E">
        <w:rPr>
          <w:b/>
          <w:color w:val="000000" w:themeColor="text1"/>
        </w:rPr>
        <w:t xml:space="preserve">Metering Equipment </w:t>
      </w:r>
      <w:r w:rsidRPr="0003435E">
        <w:rPr>
          <w:color w:val="000000" w:themeColor="text1"/>
        </w:rPr>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14:paraId="6AB4B7A8" w14:textId="77480CCC" w:rsidR="0087431D" w:rsidRPr="0003435E" w:rsidRDefault="0087431D">
      <w:pPr>
        <w:keepLines/>
        <w:spacing w:before="240"/>
        <w:ind w:firstLine="720"/>
        <w:rPr>
          <w:color w:val="000000" w:themeColor="text1"/>
        </w:rPr>
      </w:pPr>
      <w:r w:rsidRPr="0003435E">
        <w:rPr>
          <w:b/>
          <w:color w:val="000000" w:themeColor="text1"/>
        </w:rPr>
        <w:t>NERC</w:t>
      </w:r>
      <w:r w:rsidRPr="0003435E">
        <w:rPr>
          <w:color w:val="000000" w:themeColor="text1"/>
        </w:rPr>
        <w:t xml:space="preserve"> shall mean the North American Electric Reliability </w:t>
      </w:r>
      <w:bookmarkStart w:id="4" w:name="_DV_C2"/>
      <w:r w:rsidR="0024212A" w:rsidRPr="00D43F04">
        <w:rPr>
          <w:rStyle w:val="DeltaViewInsertion"/>
          <w:rFonts w:cs="Courier New"/>
          <w:color w:val="000000" w:themeColor="text1"/>
          <w:u w:val="none"/>
        </w:rPr>
        <w:t>Corporation</w:t>
      </w:r>
      <w:bookmarkEnd w:id="4"/>
      <w:r w:rsidRPr="0003435E">
        <w:rPr>
          <w:color w:val="000000" w:themeColor="text1"/>
        </w:rPr>
        <w:t xml:space="preserve"> or its successor organization.</w:t>
      </w:r>
    </w:p>
    <w:p w14:paraId="31F698CD" w14:textId="77777777" w:rsidR="0087431D" w:rsidRPr="0003435E" w:rsidRDefault="0087431D">
      <w:pPr>
        <w:keepLines/>
        <w:spacing w:before="240"/>
        <w:ind w:firstLine="720"/>
        <w:rPr>
          <w:color w:val="000000" w:themeColor="text1"/>
        </w:rPr>
      </w:pPr>
      <w:r w:rsidRPr="0003435E">
        <w:rPr>
          <w:b/>
          <w:color w:val="000000" w:themeColor="text1"/>
        </w:rPr>
        <w:t>Network Resource</w:t>
      </w:r>
      <w:r w:rsidRPr="0003435E">
        <w:rPr>
          <w:color w:val="000000" w:themeColor="text1"/>
        </w:rPr>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14:paraId="5C50B21C" w14:textId="77777777" w:rsidR="0087431D" w:rsidRPr="0003435E" w:rsidRDefault="0087431D">
      <w:pPr>
        <w:keepLines/>
        <w:spacing w:before="240"/>
        <w:ind w:firstLine="720"/>
        <w:rPr>
          <w:color w:val="000000" w:themeColor="text1"/>
        </w:rPr>
      </w:pPr>
      <w:r w:rsidRPr="0003435E">
        <w:rPr>
          <w:b/>
          <w:color w:val="000000" w:themeColor="text1"/>
        </w:rPr>
        <w:lastRenderedPageBreak/>
        <w:t xml:space="preserve">Network Resource Interconnection Service </w:t>
      </w:r>
      <w:r w:rsidRPr="0003435E">
        <w:rPr>
          <w:color w:val="000000" w:themeColor="text1"/>
        </w:rPr>
        <w:t>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14:paraId="1ECDBA82" w14:textId="77777777" w:rsidR="0087431D" w:rsidRPr="0003435E" w:rsidRDefault="0087431D">
      <w:pPr>
        <w:keepLines/>
        <w:spacing w:before="240"/>
        <w:ind w:firstLine="720"/>
        <w:rPr>
          <w:color w:val="000000" w:themeColor="text1"/>
        </w:rPr>
      </w:pPr>
      <w:r w:rsidRPr="0003435E">
        <w:rPr>
          <w:b/>
          <w:color w:val="000000" w:themeColor="text1"/>
        </w:rPr>
        <w:t>Network Upgrades</w:t>
      </w:r>
      <w:r w:rsidRPr="0003435E">
        <w:rPr>
          <w:color w:val="000000" w:themeColor="text1"/>
        </w:rPr>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14:paraId="5578DB00" w14:textId="77777777" w:rsidR="0087431D" w:rsidRPr="0003435E" w:rsidRDefault="0087431D">
      <w:pPr>
        <w:keepLines/>
        <w:spacing w:before="240"/>
        <w:ind w:firstLine="720"/>
        <w:rPr>
          <w:color w:val="000000" w:themeColor="text1"/>
        </w:rPr>
      </w:pPr>
      <w:r w:rsidRPr="0003435E">
        <w:rPr>
          <w:b/>
          <w:color w:val="000000" w:themeColor="text1"/>
        </w:rPr>
        <w:t>Notice of Dispute</w:t>
      </w:r>
      <w:r w:rsidRPr="0003435E">
        <w:rPr>
          <w:color w:val="000000" w:themeColor="text1"/>
        </w:rPr>
        <w:t xml:space="preserve"> shall mean a written notice of a dispute or claim that arises out of or in connection with the Standard Large Generator Interconnection Agreement or its performance.</w:t>
      </w:r>
    </w:p>
    <w:p w14:paraId="18767DAC" w14:textId="77777777" w:rsidR="0087431D" w:rsidRPr="0003435E" w:rsidRDefault="0087431D">
      <w:pPr>
        <w:keepLines/>
        <w:spacing w:before="240"/>
        <w:ind w:firstLine="720"/>
        <w:rPr>
          <w:color w:val="000000" w:themeColor="text1"/>
        </w:rPr>
      </w:pPr>
      <w:r w:rsidRPr="0003435E">
        <w:rPr>
          <w:b/>
          <w:color w:val="000000" w:themeColor="text1"/>
        </w:rPr>
        <w:t>Optional Interconnection Study</w:t>
      </w:r>
      <w:r w:rsidRPr="0003435E">
        <w:rPr>
          <w:color w:val="000000" w:themeColor="text1"/>
        </w:rPr>
        <w:t xml:space="preserve"> shall mean a sensitivity analysis based on assumptions specified by the Interconnection Customer in the Optional Interconnection Study Agreement.</w:t>
      </w:r>
    </w:p>
    <w:p w14:paraId="14BFEDD4" w14:textId="77777777" w:rsidR="0087431D" w:rsidRPr="0003435E" w:rsidRDefault="0087431D">
      <w:pPr>
        <w:keepLines/>
        <w:spacing w:before="240"/>
        <w:ind w:firstLine="720"/>
        <w:rPr>
          <w:color w:val="000000" w:themeColor="text1"/>
        </w:rPr>
      </w:pPr>
      <w:r w:rsidRPr="0003435E">
        <w:rPr>
          <w:b/>
          <w:color w:val="000000" w:themeColor="text1"/>
        </w:rPr>
        <w:t>Optional Interconnection Study Agreement</w:t>
      </w:r>
      <w:r w:rsidRPr="0003435E">
        <w:rPr>
          <w:color w:val="000000" w:themeColor="text1"/>
        </w:rPr>
        <w:t xml:space="preserve"> shall mean the form of agreement contained in Appendix 5 of the Standard Large Generator Interconnection Procedures for conducting the Optional Interconnection Study.</w:t>
      </w:r>
    </w:p>
    <w:p w14:paraId="2213964A" w14:textId="77777777" w:rsidR="0087431D" w:rsidRPr="0003435E" w:rsidRDefault="0087431D">
      <w:pPr>
        <w:keepLines/>
        <w:spacing w:before="240"/>
        <w:ind w:firstLine="720"/>
        <w:rPr>
          <w:color w:val="000000" w:themeColor="text1"/>
        </w:rPr>
      </w:pPr>
      <w:r w:rsidRPr="0003435E">
        <w:rPr>
          <w:b/>
          <w:color w:val="000000" w:themeColor="text1"/>
        </w:rPr>
        <w:t>Party or Parties</w:t>
      </w:r>
      <w:r w:rsidRPr="0003435E">
        <w:rPr>
          <w:color w:val="000000" w:themeColor="text1"/>
        </w:rPr>
        <w:t xml:space="preserve"> shall mean Transmission Provider, Transmission Owner, Interconnection Customer or any combination of the above.</w:t>
      </w:r>
    </w:p>
    <w:p w14:paraId="6479582B" w14:textId="77777777" w:rsidR="0087431D" w:rsidRPr="0003435E" w:rsidRDefault="0087431D">
      <w:pPr>
        <w:keepLines/>
        <w:spacing w:before="240"/>
        <w:ind w:firstLine="720"/>
        <w:rPr>
          <w:color w:val="000000" w:themeColor="text1"/>
        </w:rPr>
      </w:pPr>
      <w:r w:rsidRPr="0003435E">
        <w:rPr>
          <w:b/>
          <w:color w:val="000000" w:themeColor="text1"/>
        </w:rPr>
        <w:t>Point of Change of Ownership</w:t>
      </w:r>
      <w:r w:rsidRPr="0003435E">
        <w:rPr>
          <w:color w:val="000000" w:themeColor="text1"/>
        </w:rPr>
        <w:t xml:space="preserve"> shall mean the point, as set forth in Appendix A to the Standard Large Generator Interconnection Agreement, where the Interconnection Customer’s Interconnection Facilities connect to the Transmission Provider’s Interconnection Facilities.</w:t>
      </w:r>
    </w:p>
    <w:p w14:paraId="1E3847CF" w14:textId="77777777" w:rsidR="0087431D" w:rsidRPr="0003435E" w:rsidRDefault="0087431D">
      <w:pPr>
        <w:keepLines/>
        <w:spacing w:before="240"/>
        <w:ind w:firstLine="720"/>
        <w:rPr>
          <w:color w:val="000000" w:themeColor="text1"/>
        </w:rPr>
      </w:pPr>
      <w:r w:rsidRPr="0003435E">
        <w:rPr>
          <w:b/>
          <w:color w:val="000000" w:themeColor="text1"/>
        </w:rPr>
        <w:t>Point of Interconnection</w:t>
      </w:r>
      <w:r w:rsidRPr="0003435E">
        <w:rPr>
          <w:color w:val="000000" w:themeColor="text1"/>
        </w:rPr>
        <w:t xml:space="preserve"> shall mean the point, as set forth in Appendix A to the Standard Large Generator Interconnection Agreement, where the Interconnection Facilities connect to the Transmission Provider's Transmission System.</w:t>
      </w:r>
    </w:p>
    <w:p w14:paraId="70279009" w14:textId="77777777" w:rsidR="0087431D" w:rsidRPr="00D43F04" w:rsidRDefault="0087431D">
      <w:pPr>
        <w:keepLines/>
        <w:spacing w:before="240"/>
        <w:ind w:firstLine="720"/>
        <w:rPr>
          <w:color w:val="000000" w:themeColor="text1"/>
        </w:rPr>
      </w:pPr>
      <w:r w:rsidRPr="00D43F04">
        <w:rPr>
          <w:b/>
          <w:color w:val="000000" w:themeColor="text1"/>
        </w:rPr>
        <w:t>Pre-Application Meeting</w:t>
      </w:r>
      <w:r w:rsidRPr="00D43F04">
        <w:rPr>
          <w:color w:val="000000" w:themeColor="text1"/>
        </w:rPr>
        <w:t xml:space="preserve"> shall mean the meeting held between the Transmission Provider and the Interconnection Customer during the Pre-Application Process in order to process the Pre-Application Request, to discuss any potential siting impediments or timelines associated with an Interconnection Customer’s Pre-Application Request, and to create a Preliminary Plan of Development (if necessary) for the Interconnection Customer’s Pre-Application Request.</w:t>
      </w:r>
    </w:p>
    <w:p w14:paraId="38CDA02E" w14:textId="77777777" w:rsidR="0087431D" w:rsidRPr="00D43F04" w:rsidRDefault="0087431D">
      <w:pPr>
        <w:keepLines/>
        <w:spacing w:before="240"/>
        <w:ind w:firstLine="720"/>
        <w:rPr>
          <w:color w:val="000000" w:themeColor="text1"/>
        </w:rPr>
      </w:pPr>
      <w:r w:rsidRPr="00D43F04">
        <w:rPr>
          <w:b/>
          <w:color w:val="000000" w:themeColor="text1"/>
        </w:rPr>
        <w:t>Pre-Application Number</w:t>
      </w:r>
      <w:r w:rsidRPr="00D43F04">
        <w:rPr>
          <w:color w:val="000000" w:themeColor="text1"/>
        </w:rPr>
        <w:t xml:space="preserve"> shall mean the number given to the Interconnection Customer upon receipt of a Pre-Application Request by the Transmission Provider.  The Pre-Application Number shall be time- and date stamped and Pre-Application Requests will be processed in order of Pre-Application Number.</w:t>
      </w:r>
    </w:p>
    <w:p w14:paraId="4386E8BE" w14:textId="77777777" w:rsidR="0087431D" w:rsidRPr="00D43F04" w:rsidRDefault="0087431D">
      <w:pPr>
        <w:keepLines/>
        <w:spacing w:before="240"/>
        <w:ind w:firstLine="720"/>
        <w:rPr>
          <w:color w:val="000000" w:themeColor="text1"/>
        </w:rPr>
      </w:pPr>
      <w:r w:rsidRPr="00D43F04">
        <w:rPr>
          <w:b/>
          <w:color w:val="000000" w:themeColor="text1"/>
        </w:rPr>
        <w:lastRenderedPageBreak/>
        <w:t>Pre-Application Process</w:t>
      </w:r>
      <w:r w:rsidRPr="00D43F04">
        <w:rPr>
          <w:color w:val="000000" w:themeColor="text1"/>
        </w:rPr>
        <w:t xml:space="preserve"> shall mean the activities required prior to the Interconnection Customer entering the Interconnection Queue, as further set forth in Section 3 of this Large Generator Interconnection Procedures.  The Pre-Application Process shall apply to a new Interconnection Customer request to interconnect a new Generating Facility, or to increase the capacity of, or make a Material Modification to the operating characteristics of, an existing Generating Facility that is interconnected with the Transmission Provider's Transmission System. </w:t>
      </w:r>
    </w:p>
    <w:p w14:paraId="299B874F" w14:textId="77777777" w:rsidR="0087431D" w:rsidRPr="00D43F04" w:rsidRDefault="0087431D">
      <w:pPr>
        <w:keepLines/>
        <w:spacing w:before="240"/>
        <w:ind w:firstLine="720"/>
        <w:rPr>
          <w:color w:val="000000" w:themeColor="text1"/>
        </w:rPr>
      </w:pPr>
      <w:r w:rsidRPr="00D43F04">
        <w:rPr>
          <w:b/>
          <w:color w:val="000000" w:themeColor="text1"/>
        </w:rPr>
        <w:t>Pre-Application Request</w:t>
      </w:r>
      <w:r w:rsidRPr="00D43F04">
        <w:rPr>
          <w:color w:val="000000" w:themeColor="text1"/>
        </w:rPr>
        <w:t xml:space="preserve"> shall mean an Interconnection Customer’s request, in the form of Appendix 1 to the Standard Large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14:paraId="4EA2A3B6" w14:textId="77777777" w:rsidR="0087431D" w:rsidRPr="0003435E" w:rsidRDefault="0087431D">
      <w:pPr>
        <w:keepLines/>
        <w:spacing w:before="240"/>
        <w:ind w:firstLine="720"/>
        <w:rPr>
          <w:color w:val="000000" w:themeColor="text1"/>
        </w:rPr>
      </w:pPr>
      <w:r w:rsidRPr="0003435E">
        <w:rPr>
          <w:b/>
          <w:color w:val="000000" w:themeColor="text1"/>
        </w:rPr>
        <w:t>Preliminary Plan of Development (PPOD)</w:t>
      </w:r>
      <w:r w:rsidRPr="0003435E">
        <w:rPr>
          <w:color w:val="000000" w:themeColor="text1"/>
        </w:rPr>
        <w:t xml:space="preserve"> shall mean the plan required to be submitted to the BLM, if any, to obtain necessary permits or Right-of-Way grants for Interconnection Facilities or Network Upgrades, Distribution Upgrades, System Protection Facilities or Affected System facilities needed to accommodate the Interconnection Customer’s </w:t>
      </w:r>
      <w:r w:rsidRPr="00D43F04">
        <w:rPr>
          <w:color w:val="000000" w:themeColor="text1"/>
        </w:rPr>
        <w:t>Pre-</w:t>
      </w:r>
      <w:r w:rsidRPr="0003435E">
        <w:rPr>
          <w:color w:val="000000" w:themeColor="text1"/>
        </w:rPr>
        <w:t>Application Request, which are to be sited, all or partially, on BLM lands.</w:t>
      </w:r>
    </w:p>
    <w:p w14:paraId="506F57EE" w14:textId="77777777" w:rsidR="0087431D" w:rsidRPr="0003435E" w:rsidRDefault="0087431D">
      <w:pPr>
        <w:keepLines/>
        <w:spacing w:before="240"/>
        <w:ind w:firstLine="720"/>
        <w:rPr>
          <w:color w:val="000000" w:themeColor="text1"/>
        </w:rPr>
      </w:pPr>
      <w:r w:rsidRPr="0003435E">
        <w:rPr>
          <w:b/>
          <w:color w:val="000000" w:themeColor="text1"/>
        </w:rPr>
        <w:t>Queue Position</w:t>
      </w:r>
      <w:r w:rsidRPr="0003435E">
        <w:rPr>
          <w:color w:val="000000" w:themeColor="text1"/>
        </w:rPr>
        <w:t xml:space="preserve"> shall mean the order of a Completed Interconnection Request, relative to all other pending, Completed Interconnection Requests, that is established based upon the date and time of receipt of the Completed Interconnection Request by the Transmission Provider.</w:t>
      </w:r>
    </w:p>
    <w:p w14:paraId="5A8D24FE" w14:textId="77777777" w:rsidR="0087431D" w:rsidRPr="0003435E" w:rsidRDefault="0087431D">
      <w:pPr>
        <w:keepLines/>
        <w:spacing w:before="240"/>
        <w:ind w:firstLine="720"/>
        <w:rPr>
          <w:color w:val="000000" w:themeColor="text1"/>
        </w:rPr>
      </w:pPr>
      <w:r w:rsidRPr="0003435E">
        <w:rPr>
          <w:b/>
          <w:color w:val="000000" w:themeColor="text1"/>
        </w:rPr>
        <w:t>Reasonable Efforts</w:t>
      </w:r>
      <w:r w:rsidRPr="0003435E">
        <w:rPr>
          <w:color w:val="000000" w:themeColor="text1"/>
        </w:rPr>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14:paraId="73D114D0" w14:textId="77777777" w:rsidR="0087431D" w:rsidRPr="0003435E" w:rsidRDefault="0087431D">
      <w:pPr>
        <w:keepLines/>
        <w:spacing w:before="240"/>
        <w:ind w:firstLine="720"/>
        <w:rPr>
          <w:color w:val="000000" w:themeColor="text1"/>
        </w:rPr>
      </w:pPr>
      <w:r w:rsidRPr="0003435E">
        <w:rPr>
          <w:b/>
          <w:color w:val="000000" w:themeColor="text1"/>
        </w:rPr>
        <w:t>Scoping Meeting</w:t>
      </w:r>
      <w:r w:rsidRPr="0003435E">
        <w:rPr>
          <w:color w:val="000000" w:themeColor="text1"/>
        </w:rPr>
        <w:t xml:space="preserve"> shall mean an optional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14:paraId="37186906" w14:textId="77777777" w:rsidR="0087431D" w:rsidRPr="0003435E" w:rsidRDefault="0087431D">
      <w:pPr>
        <w:keepLines/>
        <w:spacing w:before="240"/>
        <w:ind w:firstLine="720"/>
        <w:rPr>
          <w:b/>
          <w:color w:val="000000" w:themeColor="text1"/>
        </w:rPr>
      </w:pPr>
      <w:r w:rsidRPr="0003435E">
        <w:rPr>
          <w:b/>
          <w:color w:val="000000" w:themeColor="text1"/>
        </w:rPr>
        <w:lastRenderedPageBreak/>
        <w:t>Site Control</w:t>
      </w:r>
      <w:r w:rsidRPr="0003435E">
        <w:rPr>
          <w:color w:val="000000" w:themeColor="text1"/>
        </w:rPr>
        <w:t xml:space="preserve"> shall mean documentation reasonably demonstrating: (A) for privately owned lands: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 (B) for BLM publically managed lands, the submittal of a Preliminary Plan of Development which includes Interconnection Customer’s Interconnection Facilities and Transmission Provider’s Interconnection Facilities and Network Upgrades, System Protection Facilities, Distribution Upgrades developed by the Interconnection Customer and Transmission Provider through the </w:t>
      </w:r>
      <w:r w:rsidRPr="00D43F04">
        <w:rPr>
          <w:color w:val="000000" w:themeColor="text1"/>
        </w:rPr>
        <w:t>Pre-</w:t>
      </w:r>
      <w:r w:rsidRPr="0003435E">
        <w:rPr>
          <w:color w:val="000000" w:themeColor="text1"/>
        </w:rPr>
        <w:t>Application Process; and (C) for Tribal or other public lands managed by the federal government, agency, or other applicable state agency, reasonable demonstration or a right to develop a site for the purpose of constructing the Generating Facility.</w:t>
      </w:r>
    </w:p>
    <w:p w14:paraId="3E81CF97" w14:textId="77777777" w:rsidR="0087431D" w:rsidRPr="0003435E" w:rsidRDefault="0087431D">
      <w:pPr>
        <w:keepLines/>
        <w:spacing w:before="240"/>
        <w:ind w:firstLine="720"/>
        <w:rPr>
          <w:color w:val="000000" w:themeColor="text1"/>
        </w:rPr>
      </w:pPr>
      <w:r w:rsidRPr="0003435E">
        <w:rPr>
          <w:b/>
          <w:color w:val="000000" w:themeColor="text1"/>
        </w:rPr>
        <w:t>Small Generating Facility</w:t>
      </w:r>
      <w:r w:rsidRPr="0003435E">
        <w:rPr>
          <w:color w:val="000000" w:themeColor="text1"/>
        </w:rPr>
        <w:t xml:space="preserve"> shall mean a Generating Facility that has a Generating Facility Capacity of no more than 20 MW.</w:t>
      </w:r>
    </w:p>
    <w:p w14:paraId="1505A77A" w14:textId="77777777" w:rsidR="0087431D" w:rsidRPr="0003435E" w:rsidRDefault="0087431D">
      <w:pPr>
        <w:keepLines/>
        <w:spacing w:before="240"/>
        <w:ind w:firstLine="720"/>
        <w:rPr>
          <w:color w:val="000000" w:themeColor="text1"/>
        </w:rPr>
      </w:pPr>
      <w:r w:rsidRPr="0003435E">
        <w:rPr>
          <w:b/>
          <w:color w:val="000000" w:themeColor="text1"/>
        </w:rPr>
        <w:t>Stand Alone Network Upgrades</w:t>
      </w:r>
      <w:r w:rsidRPr="0003435E">
        <w:rPr>
          <w:color w:val="000000" w:themeColor="text1"/>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w:t>
      </w:r>
    </w:p>
    <w:p w14:paraId="14F6C213" w14:textId="77777777" w:rsidR="0087431D" w:rsidRPr="0003435E" w:rsidRDefault="0087431D">
      <w:pPr>
        <w:keepLines/>
        <w:spacing w:before="240"/>
        <w:ind w:firstLine="720"/>
        <w:rPr>
          <w:color w:val="000000" w:themeColor="text1"/>
        </w:rPr>
      </w:pPr>
      <w:r w:rsidRPr="0003435E">
        <w:rPr>
          <w:b/>
          <w:color w:val="000000" w:themeColor="text1"/>
        </w:rPr>
        <w:t>Standard Large Generator Interconnection Agreement (LGIA)</w:t>
      </w:r>
      <w:r w:rsidRPr="0003435E">
        <w:rPr>
          <w:color w:val="000000" w:themeColor="text1"/>
        </w:rPr>
        <w:t xml:space="preserve"> shall mean the form of interconnection agreement applicable to a Completed Interconnection Request pertaining to a Large Generating Facility that is included in the Transmission Provider's Tariff.</w:t>
      </w:r>
    </w:p>
    <w:p w14:paraId="598002B5" w14:textId="77777777" w:rsidR="0087431D" w:rsidRPr="0003435E" w:rsidRDefault="0087431D">
      <w:pPr>
        <w:keepLines/>
        <w:spacing w:before="240"/>
        <w:ind w:firstLine="720"/>
        <w:rPr>
          <w:color w:val="000000" w:themeColor="text1"/>
        </w:rPr>
      </w:pPr>
      <w:r w:rsidRPr="0003435E">
        <w:rPr>
          <w:b/>
          <w:color w:val="000000" w:themeColor="text1"/>
        </w:rPr>
        <w:t>Standard Large Generator Interconnection Procedures (LGIP)</w:t>
      </w:r>
      <w:r w:rsidRPr="0003435E">
        <w:rPr>
          <w:color w:val="000000" w:themeColor="text1"/>
        </w:rPr>
        <w:t xml:space="preserve"> shall mean the interconnection procedures applicable to a Completed Interconnection Request pertaining to a Large Generating Facility that are included in the Transmission Provider's Tariff.</w:t>
      </w:r>
    </w:p>
    <w:p w14:paraId="1EF4AF40" w14:textId="77777777" w:rsidR="0087431D" w:rsidRPr="0003435E" w:rsidRDefault="0087431D">
      <w:pPr>
        <w:keepLines/>
        <w:spacing w:before="240"/>
        <w:ind w:firstLine="720"/>
        <w:rPr>
          <w:color w:val="000000" w:themeColor="text1"/>
        </w:rPr>
      </w:pPr>
      <w:r w:rsidRPr="0003435E">
        <w:rPr>
          <w:b/>
          <w:color w:val="000000" w:themeColor="text1"/>
        </w:rPr>
        <w:t>System Protection Facilities</w:t>
      </w:r>
      <w:r w:rsidRPr="0003435E">
        <w:rPr>
          <w:color w:val="000000" w:themeColor="text1"/>
        </w:rPr>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14:paraId="2BF3E765" w14:textId="77777777" w:rsidR="0087431D" w:rsidRPr="0003435E" w:rsidRDefault="0087431D">
      <w:pPr>
        <w:keepLines/>
        <w:spacing w:before="240"/>
        <w:ind w:firstLine="720"/>
        <w:rPr>
          <w:color w:val="000000" w:themeColor="text1"/>
        </w:rPr>
      </w:pPr>
      <w:r w:rsidRPr="0003435E">
        <w:rPr>
          <w:b/>
          <w:color w:val="000000" w:themeColor="text1"/>
        </w:rPr>
        <w:t>Tariff</w:t>
      </w:r>
      <w:r w:rsidRPr="0003435E">
        <w:rPr>
          <w:color w:val="000000" w:themeColor="text1"/>
        </w:rPr>
        <w:t xml:space="preserve"> shall mean the Transmission Provider’s Tariff through which open access transmission service and Interconnection Service are offered, as filed with FERC, and as amended or supplemented from time to time, or any successor tariff.</w:t>
      </w:r>
    </w:p>
    <w:p w14:paraId="4700C98F" w14:textId="77777777" w:rsidR="0087431D" w:rsidRPr="0003435E" w:rsidRDefault="0087431D">
      <w:pPr>
        <w:keepLines/>
        <w:spacing w:before="240"/>
        <w:ind w:firstLine="720"/>
        <w:rPr>
          <w:color w:val="000000" w:themeColor="text1"/>
        </w:rPr>
      </w:pPr>
      <w:r w:rsidRPr="0003435E">
        <w:rPr>
          <w:b/>
          <w:color w:val="000000" w:themeColor="text1"/>
        </w:rPr>
        <w:t>Transmission Owner</w:t>
      </w:r>
      <w:r w:rsidRPr="0003435E">
        <w:rPr>
          <w:color w:val="000000" w:themeColor="text1"/>
        </w:rPr>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14:paraId="044151D0" w14:textId="77777777" w:rsidR="0087431D" w:rsidRPr="0003435E" w:rsidRDefault="0087431D">
      <w:pPr>
        <w:keepLines/>
        <w:spacing w:before="240"/>
        <w:ind w:firstLine="720"/>
        <w:rPr>
          <w:color w:val="000000" w:themeColor="text1"/>
        </w:rPr>
      </w:pPr>
      <w:r w:rsidRPr="0003435E">
        <w:rPr>
          <w:b/>
          <w:color w:val="000000" w:themeColor="text1"/>
        </w:rPr>
        <w:lastRenderedPageBreak/>
        <w:t>Transmission Provider</w:t>
      </w:r>
      <w:r w:rsidRPr="0003435E">
        <w:rPr>
          <w:color w:val="000000" w:themeColor="text1"/>
        </w:rPr>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58EC4A63" w14:textId="77777777" w:rsidR="0087431D" w:rsidRPr="0003435E" w:rsidRDefault="0087431D">
      <w:pPr>
        <w:keepLines/>
        <w:spacing w:before="240"/>
        <w:ind w:firstLine="720"/>
        <w:rPr>
          <w:color w:val="000000" w:themeColor="text1"/>
        </w:rPr>
      </w:pPr>
      <w:r w:rsidRPr="0003435E">
        <w:rPr>
          <w:b/>
          <w:color w:val="000000" w:themeColor="text1"/>
        </w:rPr>
        <w:t>Transmission Provider’s Interconnection Facilities</w:t>
      </w:r>
      <w:r w:rsidRPr="0003435E">
        <w:rPr>
          <w:color w:val="000000" w:themeColor="text1"/>
        </w:rPr>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p>
    <w:p w14:paraId="7BEEB026" w14:textId="77777777" w:rsidR="0087431D" w:rsidRPr="0003435E" w:rsidRDefault="0087431D">
      <w:pPr>
        <w:keepLines/>
        <w:spacing w:before="240"/>
        <w:ind w:firstLine="720"/>
        <w:rPr>
          <w:color w:val="000000" w:themeColor="text1"/>
        </w:rPr>
      </w:pPr>
      <w:r w:rsidRPr="0003435E">
        <w:rPr>
          <w:b/>
          <w:color w:val="000000" w:themeColor="text1"/>
        </w:rPr>
        <w:t>Transmission System</w:t>
      </w:r>
      <w:r w:rsidRPr="0003435E">
        <w:rPr>
          <w:color w:val="000000" w:themeColor="text1"/>
        </w:rPr>
        <w:t xml:space="preserve"> shall mean the facilities owned, controlled or operated by the Transmission Provider or Transmission Owner that are used to provide transmission service under the Tariff.</w:t>
      </w:r>
    </w:p>
    <w:p w14:paraId="0EE88922" w14:textId="77777777" w:rsidR="0087431D" w:rsidRPr="0003435E" w:rsidRDefault="0087431D">
      <w:pPr>
        <w:keepLines/>
        <w:spacing w:before="240"/>
        <w:ind w:firstLine="720"/>
        <w:rPr>
          <w:color w:val="000000" w:themeColor="text1"/>
        </w:rPr>
      </w:pPr>
      <w:r w:rsidRPr="0003435E">
        <w:rPr>
          <w:b/>
          <w:color w:val="000000" w:themeColor="text1"/>
        </w:rPr>
        <w:t>Trial Operation</w:t>
      </w:r>
      <w:r w:rsidRPr="0003435E">
        <w:rPr>
          <w:color w:val="000000" w:themeColor="text1"/>
        </w:rPr>
        <w:t xml:space="preserve"> shall mean the period during which Interconnection Customer is engaged in on-site test operations and commissioning of the Generating Facility prior to Commercial Operation.</w:t>
      </w:r>
    </w:p>
    <w:p w14:paraId="09E1A36A" w14:textId="77777777" w:rsidR="0087431D" w:rsidRPr="0003435E" w:rsidRDefault="0087431D">
      <w:pPr>
        <w:keepLines/>
        <w:spacing w:before="240"/>
        <w:ind w:firstLine="720"/>
        <w:rPr>
          <w:color w:val="000000" w:themeColor="text1"/>
        </w:rPr>
      </w:pPr>
      <w:r w:rsidRPr="0003435E">
        <w:rPr>
          <w:b/>
          <w:color w:val="000000" w:themeColor="text1"/>
        </w:rPr>
        <w:t>Tribal</w:t>
      </w:r>
      <w:r w:rsidRPr="0003435E">
        <w:rPr>
          <w:color w:val="000000" w:themeColor="text1"/>
        </w:rPr>
        <w:t xml:space="preserve"> shall mean any Native American tribe, as recognized by the Bureau of Indian Affairs, or its successor agency.</w:t>
      </w:r>
    </w:p>
    <w:p w14:paraId="3046C69E" w14:textId="77777777" w:rsidR="0087431D" w:rsidRPr="0003435E" w:rsidRDefault="0087431D">
      <w:pPr>
        <w:pStyle w:val="TOC1LGIP"/>
        <w:pageBreakBefore/>
        <w:rPr>
          <w:color w:val="000000" w:themeColor="text1"/>
        </w:rPr>
      </w:pPr>
      <w:bookmarkStart w:id="5" w:name="_Toc273004791"/>
      <w:bookmarkStart w:id="6" w:name="_Toc352576728"/>
      <w:bookmarkStart w:id="7" w:name="_Toc342573983"/>
      <w:r w:rsidRPr="0003435E">
        <w:rPr>
          <w:color w:val="000000" w:themeColor="text1"/>
        </w:rPr>
        <w:lastRenderedPageBreak/>
        <w:t>Section 2.</w:t>
      </w:r>
      <w:r w:rsidRPr="0003435E">
        <w:rPr>
          <w:color w:val="000000" w:themeColor="text1"/>
        </w:rPr>
        <w:tab/>
        <w:t>Scope and Application</w:t>
      </w:r>
      <w:bookmarkEnd w:id="5"/>
      <w:bookmarkEnd w:id="6"/>
      <w:bookmarkEnd w:id="7"/>
    </w:p>
    <w:p w14:paraId="263E5C37" w14:textId="77777777" w:rsidR="0087431D" w:rsidRPr="0003435E" w:rsidRDefault="0087431D">
      <w:pPr>
        <w:pStyle w:val="TOC2LGIP"/>
        <w:rPr>
          <w:color w:val="000000" w:themeColor="text1"/>
        </w:rPr>
      </w:pPr>
      <w:bookmarkStart w:id="8" w:name="_Toc273004792"/>
      <w:bookmarkStart w:id="9" w:name="_Toc352576729"/>
      <w:bookmarkStart w:id="10" w:name="_Toc342573984"/>
      <w:r w:rsidRPr="0003435E">
        <w:rPr>
          <w:color w:val="000000" w:themeColor="text1"/>
        </w:rPr>
        <w:t>2.1</w:t>
      </w:r>
      <w:r w:rsidRPr="0003435E">
        <w:rPr>
          <w:color w:val="000000" w:themeColor="text1"/>
        </w:rPr>
        <w:tab/>
        <w:t>Application of Standard Large Generator Interconnection Procedures.</w:t>
      </w:r>
      <w:bookmarkEnd w:id="8"/>
      <w:bookmarkEnd w:id="9"/>
      <w:bookmarkEnd w:id="10"/>
    </w:p>
    <w:p w14:paraId="41646207" w14:textId="4346EB14" w:rsidR="0087431D" w:rsidRPr="0003435E" w:rsidRDefault="0087431D">
      <w:pPr>
        <w:ind w:left="720"/>
        <w:rPr>
          <w:color w:val="000000" w:themeColor="text1"/>
        </w:rPr>
      </w:pPr>
      <w:r w:rsidRPr="0003435E">
        <w:rPr>
          <w:color w:val="000000" w:themeColor="text1"/>
        </w:rPr>
        <w:t xml:space="preserve">Sections 2 through 13 apply to processing </w:t>
      </w:r>
      <w:r w:rsidRPr="00D43F04">
        <w:rPr>
          <w:color w:val="000000" w:themeColor="text1"/>
        </w:rPr>
        <w:t>a Pre-</w:t>
      </w:r>
      <w:r w:rsidRPr="0003435E">
        <w:rPr>
          <w:color w:val="000000" w:themeColor="text1"/>
        </w:rPr>
        <w:t>Application Request and a Completed Interconnection Request pertaining to a Large Generating Facility.</w:t>
      </w:r>
    </w:p>
    <w:p w14:paraId="43117B49" w14:textId="77777777" w:rsidR="0087431D" w:rsidRPr="0003435E" w:rsidRDefault="0087431D">
      <w:pPr>
        <w:pStyle w:val="TOC2LGIP"/>
        <w:rPr>
          <w:color w:val="000000" w:themeColor="text1"/>
        </w:rPr>
      </w:pPr>
      <w:bookmarkStart w:id="11" w:name="_Toc273004793"/>
      <w:bookmarkStart w:id="12" w:name="_Toc352576730"/>
      <w:bookmarkStart w:id="13" w:name="_Toc342573985"/>
      <w:r w:rsidRPr="0003435E">
        <w:rPr>
          <w:color w:val="000000" w:themeColor="text1"/>
        </w:rPr>
        <w:t>2.2</w:t>
      </w:r>
      <w:r w:rsidRPr="0003435E">
        <w:rPr>
          <w:color w:val="000000" w:themeColor="text1"/>
        </w:rPr>
        <w:tab/>
        <w:t>Comparability.</w:t>
      </w:r>
      <w:bookmarkEnd w:id="11"/>
      <w:bookmarkEnd w:id="12"/>
      <w:bookmarkEnd w:id="13"/>
    </w:p>
    <w:p w14:paraId="10B38A12" w14:textId="77777777" w:rsidR="0087431D" w:rsidRPr="0003435E" w:rsidRDefault="0087431D">
      <w:pPr>
        <w:ind w:left="720"/>
        <w:rPr>
          <w:color w:val="000000" w:themeColor="text1"/>
        </w:rPr>
      </w:pPr>
      <w:r w:rsidRPr="0003435E">
        <w:rPr>
          <w:color w:val="000000" w:themeColor="text1"/>
        </w:rPr>
        <w:t xml:space="preserve">Transmission Provider shall receive, process and analyze all </w:t>
      </w:r>
      <w:r w:rsidRPr="00D43F04">
        <w:rPr>
          <w:color w:val="000000" w:themeColor="text1"/>
        </w:rPr>
        <w:t>Pre-</w:t>
      </w:r>
      <w:r w:rsidRPr="0003435E">
        <w:rPr>
          <w:color w:val="000000" w:themeColor="text1"/>
        </w:rPr>
        <w:t xml:space="preserve">Application Requests and Completed Interconnection Requests in a timely manner as set forth in this LGIP.  Transmission Provider will use the same Reasonable Efforts in processing and analyzing </w:t>
      </w:r>
      <w:r w:rsidRPr="00D43F04">
        <w:rPr>
          <w:color w:val="000000" w:themeColor="text1"/>
        </w:rPr>
        <w:t>Pre-</w:t>
      </w:r>
      <w:r w:rsidRPr="0003435E">
        <w:rPr>
          <w:color w:val="000000" w:themeColor="text1"/>
        </w:rPr>
        <w:t>Application Requests and Completed Interconnection Requests from all Interconnection Customers, whether the Generating Facilities are owned by Transmission Provider, its subsidiaries or Affiliates or others.</w:t>
      </w:r>
    </w:p>
    <w:p w14:paraId="52C49341" w14:textId="77777777" w:rsidR="0087431D" w:rsidRPr="0003435E" w:rsidRDefault="0087431D">
      <w:pPr>
        <w:pStyle w:val="TOC2LGIP"/>
        <w:rPr>
          <w:color w:val="000000" w:themeColor="text1"/>
        </w:rPr>
      </w:pPr>
      <w:bookmarkStart w:id="14" w:name="_Toc273004794"/>
      <w:bookmarkStart w:id="15" w:name="_Toc352576731"/>
      <w:bookmarkStart w:id="16" w:name="_Toc342573986"/>
      <w:r w:rsidRPr="0003435E">
        <w:rPr>
          <w:color w:val="000000" w:themeColor="text1"/>
        </w:rPr>
        <w:t>2.3</w:t>
      </w:r>
      <w:r w:rsidRPr="0003435E">
        <w:rPr>
          <w:color w:val="000000" w:themeColor="text1"/>
        </w:rPr>
        <w:tab/>
        <w:t>Base Case Data.</w:t>
      </w:r>
      <w:bookmarkEnd w:id="14"/>
      <w:bookmarkEnd w:id="15"/>
      <w:bookmarkEnd w:id="16"/>
    </w:p>
    <w:p w14:paraId="5A51FFBA" w14:textId="77777777" w:rsidR="0087431D" w:rsidRPr="0003435E" w:rsidRDefault="0087431D">
      <w:pPr>
        <w:ind w:left="720"/>
        <w:rPr>
          <w:color w:val="000000" w:themeColor="text1"/>
        </w:rPr>
      </w:pPr>
      <w:r w:rsidRPr="0003435E">
        <w:rPr>
          <w:color w:val="000000" w:themeColor="text1"/>
        </w:rPr>
        <w:t>In accordance with the Applicable Reliability Council policies, Transmission Provider shall provide base power flow, short circuit and stability databases, including all underlying assumptions, and contingency list upon request subject to confidentiality provisions in LGIP Section 13.1.  Transmission Provider is permitted to require that Interconnection Customer sign a confidentiality agreement before the release of commercially sensitive information or Critical Energy Infrastructure Information in the Base Case data.  Such databases and lists, hereinafter referred to as Base Cases, shall include all (1) generation projects and (ii) transmission projects, including merchant transmission projects that are proposed for the Transmission System for which a transmission expansion plan has been submitted and approved by the applicable authority.</w:t>
      </w:r>
    </w:p>
    <w:p w14:paraId="16CC579E" w14:textId="77777777" w:rsidR="0087431D" w:rsidRPr="0003435E" w:rsidRDefault="0087431D">
      <w:pPr>
        <w:pStyle w:val="TOC2LGIP"/>
        <w:rPr>
          <w:color w:val="000000" w:themeColor="text1"/>
        </w:rPr>
      </w:pPr>
      <w:bookmarkStart w:id="17" w:name="_Toc273004795"/>
      <w:bookmarkStart w:id="18" w:name="_Toc352576732"/>
      <w:bookmarkStart w:id="19" w:name="_Toc342573987"/>
      <w:r w:rsidRPr="0003435E">
        <w:rPr>
          <w:color w:val="000000" w:themeColor="text1"/>
        </w:rPr>
        <w:t>2.4</w:t>
      </w:r>
      <w:r w:rsidRPr="0003435E">
        <w:rPr>
          <w:color w:val="000000" w:themeColor="text1"/>
        </w:rPr>
        <w:tab/>
        <w:t>No Applicability to Transmission Service.</w:t>
      </w:r>
      <w:bookmarkEnd w:id="17"/>
      <w:bookmarkEnd w:id="18"/>
      <w:bookmarkEnd w:id="19"/>
    </w:p>
    <w:p w14:paraId="384A0218" w14:textId="77777777" w:rsidR="0087431D" w:rsidRPr="0003435E" w:rsidRDefault="0087431D">
      <w:pPr>
        <w:ind w:left="720"/>
        <w:rPr>
          <w:color w:val="000000" w:themeColor="text1"/>
        </w:rPr>
      </w:pPr>
      <w:r w:rsidRPr="0003435E">
        <w:rPr>
          <w:color w:val="000000" w:themeColor="text1"/>
        </w:rPr>
        <w:t>Nothing in this LGIP shall constitute a request for transmission service or confer upon an Interconnection Customer any right to receive transmission service.</w:t>
      </w:r>
    </w:p>
    <w:p w14:paraId="0A3F2751" w14:textId="77777777" w:rsidR="0024212A" w:rsidRPr="00D43F04" w:rsidRDefault="0024212A">
      <w:pPr>
        <w:ind w:left="720"/>
        <w:rPr>
          <w:color w:val="000000" w:themeColor="text1"/>
        </w:rPr>
      </w:pPr>
    </w:p>
    <w:p w14:paraId="06B05A1C" w14:textId="77777777" w:rsidR="0003435E" w:rsidRPr="00D71EB8" w:rsidRDefault="0003435E" w:rsidP="0003435E">
      <w:pPr>
        <w:widowControl w:val="0"/>
        <w:rPr>
          <w:ins w:id="20" w:author="Patti Pastrell" w:date="2014-09-18T17:22:00Z"/>
          <w:b/>
          <w:color w:val="000000" w:themeColor="text1"/>
        </w:rPr>
      </w:pPr>
      <w:ins w:id="21" w:author="Patti Pastrell" w:date="2014-09-18T17:22:00Z">
        <w:r w:rsidRPr="00D71EB8">
          <w:rPr>
            <w:rStyle w:val="DeltaViewInsertion"/>
            <w:b/>
            <w:color w:val="000000" w:themeColor="text1"/>
            <w:u w:val="none"/>
          </w:rPr>
          <w:t>2.5</w:t>
        </w:r>
        <w:r w:rsidRPr="00D71EB8">
          <w:rPr>
            <w:rStyle w:val="DeltaViewInsertion"/>
            <w:b/>
            <w:color w:val="000000" w:themeColor="text1"/>
            <w:u w:val="none"/>
          </w:rPr>
          <w:tab/>
          <w:t>EIM Requirements:</w:t>
        </w:r>
      </w:ins>
    </w:p>
    <w:p w14:paraId="367DA9B5" w14:textId="77777777" w:rsidR="0003435E" w:rsidRPr="00D71EB8" w:rsidRDefault="0003435E" w:rsidP="0003435E">
      <w:pPr>
        <w:widowControl w:val="0"/>
        <w:ind w:left="1440" w:hanging="720"/>
        <w:rPr>
          <w:ins w:id="22" w:author="Patti Pastrell" w:date="2014-09-18T17:22:00Z"/>
          <w:color w:val="000000" w:themeColor="text1"/>
        </w:rPr>
      </w:pPr>
    </w:p>
    <w:p w14:paraId="0DE44DD0" w14:textId="77777777" w:rsidR="0003435E" w:rsidRPr="00D71EB8" w:rsidRDefault="0003435E" w:rsidP="0003435E">
      <w:pPr>
        <w:widowControl w:val="0"/>
        <w:ind w:left="1440" w:hanging="720"/>
        <w:rPr>
          <w:ins w:id="23" w:author="Patti Pastrell" w:date="2014-09-18T17:22:00Z"/>
          <w:color w:val="000000" w:themeColor="text1"/>
        </w:rPr>
      </w:pPr>
      <w:ins w:id="24" w:author="Patti Pastrell" w:date="2014-09-18T17:22:00Z">
        <w:r w:rsidRPr="00D71EB8">
          <w:rPr>
            <w:rStyle w:val="DeltaViewInsertion"/>
            <w:color w:val="000000" w:themeColor="text1"/>
            <w:u w:val="none"/>
          </w:rPr>
          <w:tab/>
          <w:t>The Interconnection Customer shall have a continuing duty to comply with Attachment P of this Tariff, as applicable.</w:t>
        </w:r>
      </w:ins>
    </w:p>
    <w:p w14:paraId="0A89DBDD" w14:textId="77777777" w:rsidR="0003435E" w:rsidRPr="00D43F04" w:rsidRDefault="0003435E" w:rsidP="0003435E">
      <w:pPr>
        <w:ind w:left="720"/>
        <w:rPr>
          <w:ins w:id="25" w:author="Patti Pastrell" w:date="2014-09-18T17:22:00Z"/>
          <w:color w:val="000000" w:themeColor="text1"/>
        </w:rPr>
      </w:pPr>
    </w:p>
    <w:p w14:paraId="5A3A549D" w14:textId="77777777" w:rsidR="0024212A" w:rsidRPr="00D43F04" w:rsidRDefault="0024212A">
      <w:pPr>
        <w:ind w:left="720"/>
        <w:rPr>
          <w:color w:val="000000" w:themeColor="text1"/>
        </w:rPr>
      </w:pPr>
      <w:bookmarkStart w:id="26" w:name="_GoBack"/>
      <w:bookmarkEnd w:id="26"/>
    </w:p>
    <w:p w14:paraId="0ACCEE05" w14:textId="77777777" w:rsidR="0087431D" w:rsidRPr="0003435E" w:rsidRDefault="0087431D">
      <w:pPr>
        <w:pStyle w:val="TOC1LGIP"/>
        <w:rPr>
          <w:color w:val="000000" w:themeColor="text1"/>
        </w:rPr>
      </w:pPr>
      <w:bookmarkStart w:id="27" w:name="_Toc273004796"/>
      <w:bookmarkStart w:id="28" w:name="_Toc352576733"/>
      <w:bookmarkStart w:id="29" w:name="_Toc342573988"/>
      <w:r w:rsidRPr="0003435E">
        <w:rPr>
          <w:color w:val="000000" w:themeColor="text1"/>
        </w:rPr>
        <w:t>Section 3.</w:t>
      </w:r>
      <w:r w:rsidRPr="0003435E">
        <w:rPr>
          <w:color w:val="000000" w:themeColor="text1"/>
        </w:rPr>
        <w:tab/>
      </w:r>
      <w:bookmarkEnd w:id="27"/>
      <w:r w:rsidRPr="00D43F04">
        <w:rPr>
          <w:color w:val="000000" w:themeColor="text1"/>
        </w:rPr>
        <w:t>Pre-</w:t>
      </w:r>
      <w:r w:rsidRPr="0003435E">
        <w:rPr>
          <w:color w:val="000000" w:themeColor="text1"/>
        </w:rPr>
        <w:t>Application Process</w:t>
      </w:r>
      <w:bookmarkEnd w:id="28"/>
      <w:bookmarkEnd w:id="29"/>
    </w:p>
    <w:p w14:paraId="72D3E744" w14:textId="77777777" w:rsidR="0087431D" w:rsidRPr="0003435E" w:rsidRDefault="0087431D">
      <w:pPr>
        <w:pStyle w:val="TOC2LGIP"/>
        <w:rPr>
          <w:color w:val="000000" w:themeColor="text1"/>
        </w:rPr>
      </w:pPr>
      <w:bookmarkStart w:id="30" w:name="_Toc273004797"/>
      <w:bookmarkStart w:id="31" w:name="_Toc352576734"/>
      <w:bookmarkStart w:id="32" w:name="_Toc342573989"/>
      <w:r w:rsidRPr="0003435E">
        <w:rPr>
          <w:color w:val="000000" w:themeColor="text1"/>
        </w:rPr>
        <w:t>3.1</w:t>
      </w:r>
      <w:r w:rsidRPr="0003435E">
        <w:rPr>
          <w:color w:val="000000" w:themeColor="text1"/>
        </w:rPr>
        <w:tab/>
        <w:t>General.</w:t>
      </w:r>
      <w:bookmarkEnd w:id="30"/>
      <w:bookmarkEnd w:id="31"/>
      <w:bookmarkEnd w:id="32"/>
    </w:p>
    <w:p w14:paraId="465C1769" w14:textId="5D149BB2" w:rsidR="0087431D" w:rsidRPr="0003435E" w:rsidRDefault="0087431D">
      <w:pPr>
        <w:ind w:left="720"/>
        <w:rPr>
          <w:color w:val="000000" w:themeColor="text1"/>
        </w:rPr>
      </w:pPr>
      <w:r w:rsidRPr="0003435E">
        <w:rPr>
          <w:color w:val="000000" w:themeColor="text1"/>
        </w:rPr>
        <w:t xml:space="preserve">An Interconnection Customer shall submit to Transmission Provider </w:t>
      </w:r>
      <w:r w:rsidRPr="00D43F04">
        <w:rPr>
          <w:color w:val="000000" w:themeColor="text1"/>
        </w:rPr>
        <w:t>a Pre-</w:t>
      </w:r>
      <w:r w:rsidRPr="0003435E">
        <w:rPr>
          <w:color w:val="000000" w:themeColor="text1"/>
        </w:rPr>
        <w:t xml:space="preserve">Application Request, by providing the information set forth in Appendix 1 to this LGIP, along with a -refundable deposit of $10,000 in order to initiate the </w:t>
      </w:r>
      <w:r w:rsidRPr="00D43F04">
        <w:rPr>
          <w:color w:val="000000" w:themeColor="text1"/>
        </w:rPr>
        <w:t>Pre-</w:t>
      </w:r>
      <w:r w:rsidRPr="0003435E">
        <w:rPr>
          <w:color w:val="000000" w:themeColor="text1"/>
        </w:rPr>
        <w:t xml:space="preserve">Application Process.  </w:t>
      </w:r>
      <w:r w:rsidRPr="0003435E">
        <w:rPr>
          <w:color w:val="000000" w:themeColor="text1"/>
        </w:rPr>
        <w:lastRenderedPageBreak/>
        <w:t xml:space="preserve">Interconnection Customer shall submit a separate </w:t>
      </w:r>
      <w:r w:rsidRPr="00D43F04">
        <w:rPr>
          <w:color w:val="000000" w:themeColor="text1"/>
        </w:rPr>
        <w:t>Pre-</w:t>
      </w:r>
      <w:r w:rsidRPr="0003435E">
        <w:rPr>
          <w:color w:val="000000" w:themeColor="text1"/>
        </w:rPr>
        <w:t xml:space="preserve">Application Request for each site and may submit multiple </w:t>
      </w:r>
      <w:r w:rsidRPr="00D43F04">
        <w:rPr>
          <w:color w:val="000000" w:themeColor="text1"/>
        </w:rPr>
        <w:t>Pre-</w:t>
      </w:r>
      <w:r w:rsidRPr="0003435E">
        <w:rPr>
          <w:color w:val="000000" w:themeColor="text1"/>
        </w:rPr>
        <w:t xml:space="preserve">Application Requests for a single site.  </w:t>
      </w:r>
    </w:p>
    <w:p w14:paraId="55FAECC9" w14:textId="77777777" w:rsidR="0087431D" w:rsidRPr="0003435E" w:rsidRDefault="0087431D">
      <w:pPr>
        <w:ind w:left="720"/>
        <w:rPr>
          <w:color w:val="000000" w:themeColor="text1"/>
        </w:rPr>
      </w:pPr>
    </w:p>
    <w:p w14:paraId="165ACC77" w14:textId="77777777" w:rsidR="0087431D" w:rsidRPr="0003435E" w:rsidRDefault="0087431D">
      <w:pPr>
        <w:ind w:left="720"/>
        <w:rPr>
          <w:color w:val="000000" w:themeColor="text1"/>
        </w:rPr>
      </w:pPr>
      <w:r w:rsidRPr="0003435E">
        <w:rPr>
          <w:color w:val="000000" w:themeColor="text1"/>
        </w:rPr>
        <w:t xml:space="preserve">Interconnection Customer must submit a deposit with each </w:t>
      </w:r>
      <w:r w:rsidRPr="00D43F04">
        <w:rPr>
          <w:color w:val="000000" w:themeColor="text1"/>
        </w:rPr>
        <w:t>Pre-</w:t>
      </w:r>
      <w:r w:rsidRPr="0003435E">
        <w:rPr>
          <w:color w:val="000000" w:themeColor="text1"/>
        </w:rPr>
        <w:t xml:space="preserve">Application Request even when more than one request is submitted for a single site.  At Interconnection Customer’s option, Transmission Provider and Interconnection Customer will identify alternative Point(s) of Interconnection and configurations at the </w:t>
      </w:r>
      <w:r w:rsidRPr="00D43F04">
        <w:rPr>
          <w:color w:val="000000" w:themeColor="text1"/>
        </w:rPr>
        <w:t>Pre-</w:t>
      </w:r>
      <w:r w:rsidRPr="0003435E">
        <w:rPr>
          <w:color w:val="000000" w:themeColor="text1"/>
        </w:rPr>
        <w:t xml:space="preserve">Application Meeting.  </w:t>
      </w:r>
    </w:p>
    <w:p w14:paraId="3462A4DB" w14:textId="77777777" w:rsidR="0087431D" w:rsidRPr="0003435E" w:rsidRDefault="0087431D">
      <w:pPr>
        <w:pStyle w:val="TOC2LGIP"/>
        <w:rPr>
          <w:color w:val="000000" w:themeColor="text1"/>
        </w:rPr>
      </w:pPr>
      <w:bookmarkStart w:id="33" w:name="_Toc352576735"/>
      <w:bookmarkStart w:id="34" w:name="_Toc342573990"/>
      <w:r w:rsidRPr="0003435E">
        <w:rPr>
          <w:color w:val="000000" w:themeColor="text1"/>
        </w:rPr>
        <w:t>3.2</w:t>
      </w:r>
      <w:r w:rsidRPr="0003435E">
        <w:rPr>
          <w:color w:val="000000" w:themeColor="text1"/>
        </w:rPr>
        <w:tab/>
      </w:r>
      <w:r w:rsidRPr="00D43F04">
        <w:rPr>
          <w:color w:val="000000" w:themeColor="text1"/>
        </w:rPr>
        <w:t>Pre-</w:t>
      </w:r>
      <w:r w:rsidRPr="0003435E">
        <w:rPr>
          <w:color w:val="000000" w:themeColor="text1"/>
        </w:rPr>
        <w:t>Application Requests</w:t>
      </w:r>
      <w:bookmarkEnd w:id="33"/>
      <w:bookmarkEnd w:id="34"/>
    </w:p>
    <w:p w14:paraId="475B452B" w14:textId="78187451" w:rsidR="0087431D" w:rsidRPr="0003435E" w:rsidRDefault="0087431D">
      <w:pPr>
        <w:pStyle w:val="TOC3LGIP"/>
        <w:rPr>
          <w:color w:val="000000" w:themeColor="text1"/>
        </w:rPr>
      </w:pPr>
      <w:bookmarkStart w:id="35" w:name="_Toc352576736"/>
      <w:bookmarkStart w:id="36" w:name="_Toc342573991"/>
      <w:r w:rsidRPr="0003435E">
        <w:rPr>
          <w:color w:val="000000" w:themeColor="text1"/>
        </w:rPr>
        <w:t>3.2.1</w:t>
      </w:r>
      <w:r w:rsidRPr="0003435E">
        <w:rPr>
          <w:color w:val="000000" w:themeColor="text1"/>
        </w:rPr>
        <w:tab/>
        <w:t xml:space="preserve">Initiating </w:t>
      </w:r>
      <w:r w:rsidRPr="00D43F04">
        <w:rPr>
          <w:color w:val="000000" w:themeColor="text1"/>
        </w:rPr>
        <w:t>a Pre-</w:t>
      </w:r>
      <w:r w:rsidRPr="0003435E">
        <w:rPr>
          <w:color w:val="000000" w:themeColor="text1"/>
        </w:rPr>
        <w:t>Application Request.</w:t>
      </w:r>
      <w:bookmarkEnd w:id="35"/>
      <w:bookmarkEnd w:id="36"/>
    </w:p>
    <w:p w14:paraId="137953C5" w14:textId="6BAB0F87" w:rsidR="0087431D" w:rsidRPr="0003435E" w:rsidRDefault="0087431D">
      <w:pPr>
        <w:spacing w:after="120"/>
        <w:ind w:left="1584"/>
        <w:rPr>
          <w:color w:val="000000" w:themeColor="text1"/>
        </w:rPr>
      </w:pPr>
      <w:r w:rsidRPr="0003435E">
        <w:rPr>
          <w:color w:val="000000" w:themeColor="text1"/>
        </w:rPr>
        <w:t xml:space="preserve">To initiate </w:t>
      </w:r>
      <w:r w:rsidRPr="00D43F04">
        <w:rPr>
          <w:color w:val="000000" w:themeColor="text1"/>
        </w:rPr>
        <w:t>a Pre-</w:t>
      </w:r>
      <w:r w:rsidRPr="0003435E">
        <w:rPr>
          <w:color w:val="000000" w:themeColor="text1"/>
        </w:rPr>
        <w:t xml:space="preserve">Application Request, Interconnection Customer must submit </w:t>
      </w:r>
      <w:r w:rsidRPr="00D43F04">
        <w:rPr>
          <w:color w:val="000000" w:themeColor="text1"/>
        </w:rPr>
        <w:t>a Pre-</w:t>
      </w:r>
      <w:r w:rsidRPr="0003435E">
        <w:rPr>
          <w:color w:val="000000" w:themeColor="text1"/>
        </w:rPr>
        <w:t xml:space="preserve">Application Request pursuant to Appendix 1 to the Standard Large Generator Interconnection Procedures along with a refundable deposit of $10,000.  </w:t>
      </w:r>
    </w:p>
    <w:p w14:paraId="308F7B8B" w14:textId="77777777" w:rsidR="0087431D" w:rsidRPr="0003435E" w:rsidRDefault="0087431D">
      <w:pPr>
        <w:pStyle w:val="TOC3LGIP"/>
        <w:rPr>
          <w:color w:val="000000" w:themeColor="text1"/>
        </w:rPr>
      </w:pPr>
      <w:bookmarkStart w:id="37" w:name="_Toc352576737"/>
      <w:bookmarkStart w:id="38" w:name="_Toc342573992"/>
      <w:r w:rsidRPr="0003435E">
        <w:rPr>
          <w:color w:val="000000" w:themeColor="text1"/>
        </w:rPr>
        <w:t>3.2.2</w:t>
      </w:r>
      <w:r w:rsidRPr="0003435E">
        <w:rPr>
          <w:color w:val="000000" w:themeColor="text1"/>
        </w:rPr>
        <w:tab/>
        <w:t xml:space="preserve">Acknowledgment of </w:t>
      </w:r>
      <w:r w:rsidRPr="00D43F04">
        <w:rPr>
          <w:color w:val="000000" w:themeColor="text1"/>
        </w:rPr>
        <w:t>Pre-</w:t>
      </w:r>
      <w:r w:rsidRPr="0003435E">
        <w:rPr>
          <w:color w:val="000000" w:themeColor="text1"/>
        </w:rPr>
        <w:t>Application Request.</w:t>
      </w:r>
      <w:bookmarkEnd w:id="37"/>
      <w:bookmarkEnd w:id="38"/>
    </w:p>
    <w:p w14:paraId="0B834835" w14:textId="77777777" w:rsidR="0087431D" w:rsidRPr="0003435E" w:rsidRDefault="0087431D">
      <w:pPr>
        <w:spacing w:after="120"/>
        <w:ind w:left="1584"/>
        <w:rPr>
          <w:color w:val="000000" w:themeColor="text1"/>
        </w:rPr>
      </w:pPr>
      <w:r w:rsidRPr="0003435E">
        <w:rPr>
          <w:color w:val="000000" w:themeColor="text1"/>
        </w:rPr>
        <w:t xml:space="preserve">Transmission Provider shall acknowledge receipt of the </w:t>
      </w:r>
      <w:r w:rsidRPr="00D43F04">
        <w:rPr>
          <w:color w:val="000000" w:themeColor="text1"/>
        </w:rPr>
        <w:t>Pre-</w:t>
      </w:r>
      <w:r w:rsidRPr="0003435E">
        <w:rPr>
          <w:color w:val="000000" w:themeColor="text1"/>
        </w:rPr>
        <w:t xml:space="preserve">Application Request within five (5) Business Days of receipt of the </w:t>
      </w:r>
      <w:r w:rsidRPr="00D43F04">
        <w:rPr>
          <w:color w:val="000000" w:themeColor="text1"/>
        </w:rPr>
        <w:t>Pre-</w:t>
      </w:r>
      <w:r w:rsidRPr="0003435E">
        <w:rPr>
          <w:color w:val="000000" w:themeColor="text1"/>
        </w:rPr>
        <w:t>Application Request.</w:t>
      </w:r>
    </w:p>
    <w:p w14:paraId="4675E262" w14:textId="77777777" w:rsidR="0087431D" w:rsidRPr="0003435E" w:rsidRDefault="0087431D">
      <w:pPr>
        <w:pStyle w:val="TOC3LGIP"/>
        <w:rPr>
          <w:color w:val="000000" w:themeColor="text1"/>
        </w:rPr>
      </w:pPr>
      <w:bookmarkStart w:id="39" w:name="_Toc352576738"/>
      <w:bookmarkStart w:id="40" w:name="_Toc342573993"/>
      <w:r w:rsidRPr="0003435E">
        <w:rPr>
          <w:color w:val="000000" w:themeColor="text1"/>
        </w:rPr>
        <w:t>3.2.3</w:t>
      </w:r>
      <w:r w:rsidRPr="0003435E">
        <w:rPr>
          <w:color w:val="000000" w:themeColor="text1"/>
        </w:rPr>
        <w:tab/>
        <w:t xml:space="preserve">Deficiencies in </w:t>
      </w:r>
      <w:r w:rsidRPr="00D43F04">
        <w:rPr>
          <w:color w:val="000000" w:themeColor="text1"/>
        </w:rPr>
        <w:t>Pre-</w:t>
      </w:r>
      <w:r w:rsidRPr="0003435E">
        <w:rPr>
          <w:color w:val="000000" w:themeColor="text1"/>
        </w:rPr>
        <w:t>Application Request.</w:t>
      </w:r>
      <w:bookmarkEnd w:id="39"/>
      <w:bookmarkEnd w:id="40"/>
    </w:p>
    <w:p w14:paraId="337AAE3B" w14:textId="4B04A3C8" w:rsidR="0087431D" w:rsidRPr="0003435E" w:rsidRDefault="0087431D">
      <w:pPr>
        <w:spacing w:after="120"/>
        <w:ind w:left="1584"/>
        <w:rPr>
          <w:color w:val="000000" w:themeColor="text1"/>
        </w:rPr>
      </w:pPr>
      <w:r w:rsidRPr="00D43F04">
        <w:rPr>
          <w:color w:val="000000" w:themeColor="text1"/>
        </w:rPr>
        <w:t>A Pre-</w:t>
      </w:r>
      <w:r w:rsidRPr="0003435E">
        <w:rPr>
          <w:color w:val="000000" w:themeColor="text1"/>
        </w:rPr>
        <w:t xml:space="preserve">Application Request will not be considered to be a valid request until all items in Section 3.2.1 have been received by Transmission Provider.  If </w:t>
      </w:r>
      <w:r w:rsidRPr="00D43F04">
        <w:rPr>
          <w:color w:val="000000" w:themeColor="text1"/>
        </w:rPr>
        <w:t>a Pre-</w:t>
      </w:r>
      <w:r w:rsidRPr="0003435E">
        <w:rPr>
          <w:color w:val="000000" w:themeColor="text1"/>
        </w:rPr>
        <w:t xml:space="preserve">Application Request fails to meet the requirements set forth in Section 3.2.1, Transmission Provider shall notify Interconnection Customer within five (5) Business Days of receipt of the initial </w:t>
      </w:r>
      <w:r w:rsidRPr="00D43F04">
        <w:rPr>
          <w:color w:val="000000" w:themeColor="text1"/>
        </w:rPr>
        <w:t>Pre-</w:t>
      </w:r>
      <w:r w:rsidRPr="0003435E">
        <w:rPr>
          <w:color w:val="000000" w:themeColor="text1"/>
        </w:rPr>
        <w:t xml:space="preserve">Application Request of the reasons for such failure and that the </w:t>
      </w:r>
      <w:r w:rsidRPr="00D43F04">
        <w:rPr>
          <w:color w:val="000000" w:themeColor="text1"/>
        </w:rPr>
        <w:t>Pre-</w:t>
      </w:r>
      <w:r w:rsidRPr="0003435E">
        <w:rPr>
          <w:color w:val="000000" w:themeColor="text1"/>
        </w:rPr>
        <w:t>Application Request does not constitute a valid request.  Interconnection Customer shall provide Transmission Provider the additional requested information needed to constitute a valid request within ten (10) Business Days after receipt of such notice.  Failure by Interconnection Customer to comply with this Section 3.2.3 shall be treated in accordance with Section 3.2.4.</w:t>
      </w:r>
    </w:p>
    <w:p w14:paraId="047AE51B" w14:textId="77777777" w:rsidR="0087431D" w:rsidRPr="0003435E" w:rsidRDefault="0087431D">
      <w:pPr>
        <w:pStyle w:val="TOC3LGIP"/>
        <w:rPr>
          <w:color w:val="000000" w:themeColor="text1"/>
        </w:rPr>
      </w:pPr>
      <w:bookmarkStart w:id="41" w:name="_Toc352576739"/>
      <w:bookmarkStart w:id="42" w:name="_Toc342573994"/>
      <w:r w:rsidRPr="0003435E">
        <w:rPr>
          <w:color w:val="000000" w:themeColor="text1"/>
        </w:rPr>
        <w:t>3.2.4</w:t>
      </w:r>
      <w:r w:rsidRPr="0003435E">
        <w:rPr>
          <w:color w:val="000000" w:themeColor="text1"/>
        </w:rPr>
        <w:tab/>
        <w:t>Withdrawal.</w:t>
      </w:r>
      <w:bookmarkEnd w:id="41"/>
      <w:bookmarkEnd w:id="42"/>
    </w:p>
    <w:p w14:paraId="79B3DDD9" w14:textId="77777777" w:rsidR="0087431D" w:rsidRPr="0003435E" w:rsidRDefault="0087431D">
      <w:pPr>
        <w:spacing w:after="120"/>
        <w:ind w:left="1584"/>
        <w:rPr>
          <w:color w:val="000000" w:themeColor="text1"/>
        </w:rPr>
      </w:pPr>
      <w:r w:rsidRPr="0003435E">
        <w:rPr>
          <w:color w:val="000000" w:themeColor="text1"/>
        </w:rPr>
        <w:t xml:space="preserve">Interconnection Customer may withdraw its </w:t>
      </w:r>
      <w:r w:rsidRPr="00D43F04">
        <w:rPr>
          <w:color w:val="000000" w:themeColor="text1"/>
        </w:rPr>
        <w:t>Pre-</w:t>
      </w:r>
      <w:r w:rsidRPr="0003435E">
        <w:rPr>
          <w:color w:val="000000" w:themeColor="text1"/>
        </w:rPr>
        <w:t xml:space="preserve">Application Request at any time by written notice of such withdrawal to Transmission Provider.  In addition, if Interconnection Customer fails to adhere to all requirements of this LGIP, except as provided in Section 13.5 (Disputes), Transmission Provider shall deem the </w:t>
      </w:r>
      <w:r w:rsidRPr="00D43F04">
        <w:rPr>
          <w:color w:val="000000" w:themeColor="text1"/>
        </w:rPr>
        <w:t>Pre-</w:t>
      </w:r>
      <w:r w:rsidRPr="0003435E">
        <w:rPr>
          <w:color w:val="000000" w:themeColor="text1"/>
        </w:rPr>
        <w:t>Application Request to be withdrawn and shall provide written notice to Interconnection Customer of the deemed withdrawal and an explanation of the reasons for such deemed withdrawal.  Upon receipt of such notice, Interconnection Customer shall have fifteen (15) Business Days in which to either respond with information or actions that cure the deficiency or to notify Transmission Provider of its intent to pursue Dispute Resolution.</w:t>
      </w:r>
    </w:p>
    <w:p w14:paraId="0452D202" w14:textId="77777777" w:rsidR="0087431D" w:rsidRPr="0003435E" w:rsidRDefault="0087431D">
      <w:pPr>
        <w:spacing w:after="120"/>
        <w:ind w:left="1584"/>
        <w:rPr>
          <w:color w:val="000000" w:themeColor="text1"/>
        </w:rPr>
      </w:pPr>
    </w:p>
    <w:p w14:paraId="784F5A16" w14:textId="77777777" w:rsidR="0087431D" w:rsidRPr="0003435E" w:rsidRDefault="0087431D">
      <w:pPr>
        <w:spacing w:after="120"/>
        <w:ind w:left="1584"/>
        <w:rPr>
          <w:color w:val="000000" w:themeColor="text1"/>
        </w:rPr>
      </w:pPr>
      <w:r w:rsidRPr="0003435E">
        <w:rPr>
          <w:color w:val="000000" w:themeColor="text1"/>
        </w:rPr>
        <w:lastRenderedPageBreak/>
        <w:t xml:space="preserve">Withdrawal shall result in the loss of Interconnection Customer’s </w:t>
      </w:r>
      <w:r w:rsidRPr="00D43F04">
        <w:rPr>
          <w:color w:val="000000" w:themeColor="text1"/>
        </w:rPr>
        <w:t>Pre-</w:t>
      </w:r>
      <w:r w:rsidRPr="0003435E">
        <w:rPr>
          <w:color w:val="000000" w:themeColor="text1"/>
        </w:rPr>
        <w:t xml:space="preserve">Application Number.  If an Interconnection Customer disputes the withdrawal and loss of its </w:t>
      </w:r>
      <w:r w:rsidRPr="00D43F04">
        <w:rPr>
          <w:color w:val="000000" w:themeColor="text1"/>
        </w:rPr>
        <w:t>Pre-</w:t>
      </w:r>
      <w:r w:rsidRPr="0003435E">
        <w:rPr>
          <w:color w:val="000000" w:themeColor="text1"/>
        </w:rPr>
        <w:t xml:space="preserve">Application Number, then during Dispute Resolution, Interconnection Customer’s </w:t>
      </w:r>
      <w:r w:rsidRPr="00D43F04">
        <w:rPr>
          <w:color w:val="000000" w:themeColor="text1"/>
        </w:rPr>
        <w:t>Pre-</w:t>
      </w:r>
      <w:r w:rsidRPr="0003435E">
        <w:rPr>
          <w:color w:val="000000" w:themeColor="text1"/>
        </w:rPr>
        <w:t xml:space="preserve">Application Request is eliminated from the </w:t>
      </w:r>
      <w:r w:rsidRPr="00D43F04">
        <w:rPr>
          <w:color w:val="000000" w:themeColor="text1"/>
        </w:rPr>
        <w:t>Pre-</w:t>
      </w:r>
      <w:r w:rsidRPr="0003435E">
        <w:rPr>
          <w:color w:val="000000" w:themeColor="text1"/>
        </w:rPr>
        <w:t xml:space="preserve">Application process until such time that the outcome of Dispute Resolution would restore its </w:t>
      </w:r>
      <w:r w:rsidRPr="00D43F04">
        <w:rPr>
          <w:color w:val="000000" w:themeColor="text1"/>
        </w:rPr>
        <w:t>Pre-</w:t>
      </w:r>
      <w:r w:rsidRPr="0003435E">
        <w:rPr>
          <w:color w:val="000000" w:themeColor="text1"/>
        </w:rPr>
        <w:t xml:space="preserve">Application Number. </w:t>
      </w:r>
    </w:p>
    <w:p w14:paraId="173FE326" w14:textId="77777777" w:rsidR="0087431D" w:rsidRPr="0003435E" w:rsidRDefault="0087431D">
      <w:pPr>
        <w:pStyle w:val="TOC2LGIP"/>
        <w:rPr>
          <w:color w:val="000000" w:themeColor="text1"/>
        </w:rPr>
      </w:pPr>
      <w:bookmarkStart w:id="43" w:name="_Toc352576740"/>
      <w:bookmarkStart w:id="44" w:name="_Toc342573995"/>
      <w:r w:rsidRPr="0003435E">
        <w:rPr>
          <w:color w:val="000000" w:themeColor="text1"/>
        </w:rPr>
        <w:t>3.3</w:t>
      </w:r>
      <w:r w:rsidRPr="0003435E">
        <w:rPr>
          <w:color w:val="000000" w:themeColor="text1"/>
        </w:rPr>
        <w:tab/>
      </w:r>
      <w:r w:rsidRPr="00D43F04">
        <w:rPr>
          <w:color w:val="000000" w:themeColor="text1"/>
        </w:rPr>
        <w:t>Pre-</w:t>
      </w:r>
      <w:r w:rsidRPr="0003435E">
        <w:rPr>
          <w:color w:val="000000" w:themeColor="text1"/>
        </w:rPr>
        <w:t>Application Procedures</w:t>
      </w:r>
      <w:bookmarkEnd w:id="43"/>
      <w:bookmarkEnd w:id="44"/>
    </w:p>
    <w:p w14:paraId="08F9E487" w14:textId="77777777" w:rsidR="0087431D" w:rsidRPr="0003435E" w:rsidRDefault="0087431D">
      <w:pPr>
        <w:pStyle w:val="TOC3LGIP"/>
        <w:spacing w:before="0"/>
        <w:rPr>
          <w:color w:val="000000" w:themeColor="text1"/>
        </w:rPr>
      </w:pPr>
    </w:p>
    <w:p w14:paraId="75C0B999" w14:textId="77777777" w:rsidR="0087431D" w:rsidRPr="0003435E" w:rsidRDefault="0087431D">
      <w:pPr>
        <w:pStyle w:val="TOC3LGIP"/>
        <w:spacing w:before="0"/>
        <w:rPr>
          <w:color w:val="000000" w:themeColor="text1"/>
        </w:rPr>
      </w:pPr>
      <w:bookmarkStart w:id="45" w:name="_Toc352576741"/>
      <w:bookmarkStart w:id="46" w:name="_Toc342573996"/>
      <w:r w:rsidRPr="0003435E">
        <w:rPr>
          <w:color w:val="000000" w:themeColor="text1"/>
        </w:rPr>
        <w:t xml:space="preserve">3.3.1  </w:t>
      </w:r>
      <w:r w:rsidRPr="00D43F04">
        <w:rPr>
          <w:color w:val="000000" w:themeColor="text1"/>
        </w:rPr>
        <w:t>Pre-</w:t>
      </w:r>
      <w:r w:rsidRPr="0003435E">
        <w:rPr>
          <w:color w:val="000000" w:themeColor="text1"/>
        </w:rPr>
        <w:t>Application Number</w:t>
      </w:r>
      <w:bookmarkEnd w:id="45"/>
      <w:bookmarkEnd w:id="46"/>
    </w:p>
    <w:p w14:paraId="7D9D2960" w14:textId="1DDCD3C2" w:rsidR="0087431D" w:rsidRPr="0003435E" w:rsidRDefault="0087431D">
      <w:pPr>
        <w:spacing w:after="120"/>
        <w:ind w:left="1584"/>
        <w:rPr>
          <w:b/>
          <w:color w:val="000000" w:themeColor="text1"/>
        </w:rPr>
      </w:pPr>
      <w:r w:rsidRPr="0003435E">
        <w:rPr>
          <w:color w:val="000000" w:themeColor="text1"/>
        </w:rPr>
        <w:t xml:space="preserve">Upon receiving </w:t>
      </w:r>
      <w:r w:rsidRPr="00D43F04">
        <w:rPr>
          <w:color w:val="000000" w:themeColor="text1"/>
        </w:rPr>
        <w:t>a Pre-</w:t>
      </w:r>
      <w:r w:rsidRPr="0003435E">
        <w:rPr>
          <w:color w:val="000000" w:themeColor="text1"/>
        </w:rPr>
        <w:t xml:space="preserve">Application Request along with the refundable $10,000 deposit and information required in Appendix 1 of this LGIP, the Interconnection Customer shall be assigned a time- and date-stamped </w:t>
      </w:r>
      <w:r w:rsidRPr="00D43F04">
        <w:rPr>
          <w:color w:val="000000" w:themeColor="text1"/>
        </w:rPr>
        <w:t>Pre-</w:t>
      </w:r>
      <w:r w:rsidRPr="0003435E">
        <w:rPr>
          <w:color w:val="000000" w:themeColor="text1"/>
        </w:rPr>
        <w:t xml:space="preserve">Application Number.  The Transmission Provider shall post on the OASIS all </w:t>
      </w:r>
      <w:r w:rsidRPr="00D43F04">
        <w:rPr>
          <w:color w:val="000000" w:themeColor="text1"/>
        </w:rPr>
        <w:t>Pre-</w:t>
      </w:r>
      <w:r w:rsidRPr="0003435E">
        <w:rPr>
          <w:color w:val="000000" w:themeColor="text1"/>
        </w:rPr>
        <w:t xml:space="preserve">Application Requests according to </w:t>
      </w:r>
      <w:r w:rsidRPr="00D43F04">
        <w:rPr>
          <w:color w:val="000000" w:themeColor="text1"/>
        </w:rPr>
        <w:t>Pre-</w:t>
      </w:r>
      <w:r w:rsidRPr="0003435E">
        <w:rPr>
          <w:color w:val="000000" w:themeColor="text1"/>
        </w:rPr>
        <w:t>Application Number.</w:t>
      </w:r>
    </w:p>
    <w:p w14:paraId="11493F64" w14:textId="77777777" w:rsidR="0087431D" w:rsidRPr="0003435E" w:rsidRDefault="0087431D">
      <w:pPr>
        <w:pStyle w:val="TOC3LGIP"/>
        <w:rPr>
          <w:b w:val="0"/>
          <w:color w:val="000000" w:themeColor="text1"/>
        </w:rPr>
      </w:pPr>
      <w:bookmarkStart w:id="47" w:name="_Toc352576742"/>
      <w:bookmarkStart w:id="48" w:name="_Toc342573997"/>
      <w:r w:rsidRPr="0003435E">
        <w:rPr>
          <w:color w:val="000000" w:themeColor="text1"/>
        </w:rPr>
        <w:t xml:space="preserve">3.3.2  </w:t>
      </w:r>
      <w:r w:rsidRPr="00D43F04">
        <w:rPr>
          <w:color w:val="000000" w:themeColor="text1"/>
        </w:rPr>
        <w:t>Pre-</w:t>
      </w:r>
      <w:r w:rsidRPr="0003435E">
        <w:rPr>
          <w:color w:val="000000" w:themeColor="text1"/>
        </w:rPr>
        <w:t>Application Meeting</w:t>
      </w:r>
      <w:bookmarkEnd w:id="47"/>
      <w:bookmarkEnd w:id="48"/>
      <w:r w:rsidRPr="0003435E">
        <w:rPr>
          <w:color w:val="000000" w:themeColor="text1"/>
        </w:rPr>
        <w:t xml:space="preserve"> </w:t>
      </w:r>
    </w:p>
    <w:p w14:paraId="42118804" w14:textId="66CDF709" w:rsidR="0087431D" w:rsidRPr="0003435E" w:rsidRDefault="0087431D">
      <w:pPr>
        <w:spacing w:after="120"/>
        <w:ind w:left="1584"/>
        <w:rPr>
          <w:color w:val="000000" w:themeColor="text1"/>
        </w:rPr>
      </w:pPr>
      <w:r w:rsidRPr="0003435E">
        <w:rPr>
          <w:color w:val="000000" w:themeColor="text1"/>
        </w:rPr>
        <w:t xml:space="preserve">The Transmission Provider shall schedule </w:t>
      </w:r>
      <w:r w:rsidRPr="00D43F04">
        <w:rPr>
          <w:color w:val="000000" w:themeColor="text1"/>
        </w:rPr>
        <w:t>a Pre-</w:t>
      </w:r>
      <w:r w:rsidRPr="0003435E">
        <w:rPr>
          <w:color w:val="000000" w:themeColor="text1"/>
        </w:rPr>
        <w:t xml:space="preserve">Application Meeting with the Interconnection Customer to be held within 20 Business Days from receipt of a completed </w:t>
      </w:r>
      <w:r w:rsidRPr="00D43F04">
        <w:rPr>
          <w:color w:val="000000" w:themeColor="text1"/>
        </w:rPr>
        <w:t>Pre-</w:t>
      </w:r>
      <w:r w:rsidRPr="0003435E">
        <w:rPr>
          <w:color w:val="000000" w:themeColor="text1"/>
        </w:rPr>
        <w:t xml:space="preserve">Application Request, unless otherwise mutually agreed to by the Parties.  During the </w:t>
      </w:r>
      <w:r w:rsidRPr="00D43F04">
        <w:rPr>
          <w:color w:val="000000" w:themeColor="text1"/>
        </w:rPr>
        <w:t>Pre-</w:t>
      </w:r>
      <w:r w:rsidRPr="0003435E">
        <w:rPr>
          <w:color w:val="000000" w:themeColor="text1"/>
        </w:rPr>
        <w:t xml:space="preserve">Application Meeting, the Parties shall discuss whether any potential facilities to accommodate the Interconnection Customer’s </w:t>
      </w:r>
      <w:r w:rsidRPr="00D43F04">
        <w:rPr>
          <w:color w:val="000000" w:themeColor="text1"/>
        </w:rPr>
        <w:t>Pre-</w:t>
      </w:r>
      <w:r w:rsidRPr="0003435E">
        <w:rPr>
          <w:color w:val="000000" w:themeColor="text1"/>
        </w:rPr>
        <w:t xml:space="preserve">Application Request may cross BLM, Tribal or other Federal/State lands.  In the event that the Parties in good faith determine that any potential facilities that may be required to accommodate </w:t>
      </w:r>
      <w:r w:rsidRPr="00D43F04">
        <w:rPr>
          <w:color w:val="000000" w:themeColor="text1"/>
        </w:rPr>
        <w:t>a Pre-</w:t>
      </w:r>
      <w:r w:rsidRPr="0003435E">
        <w:rPr>
          <w:color w:val="000000" w:themeColor="text1"/>
        </w:rPr>
        <w:t xml:space="preserve">Application Request may cross Federal, State, or Tribal lands, the Parties shall work together in good faith to develop necessary joint applications to the applicable regulatory agency or Tribal Council.  If all, or part of any of the Generating Facility, Network Upgrades, Interconnection Facilities or Interconnection Customer Interconnection Facilities are to be sited on land managed by the BLM, the Interconnection Customer shall work in good faith with the Transmission Provider to submit a joint Preliminary Plan of Development (PPOD) that includes all anticipated facilities required to accommodate the Interconnection Customer’s </w:t>
      </w:r>
      <w:r w:rsidRPr="00D43F04">
        <w:rPr>
          <w:color w:val="000000" w:themeColor="text1"/>
        </w:rPr>
        <w:t>Pre-</w:t>
      </w:r>
      <w:r w:rsidRPr="0003435E">
        <w:rPr>
          <w:color w:val="000000" w:themeColor="text1"/>
        </w:rPr>
        <w:t>Application Request and interconnect the Generating Facility to the Transmission Provider’s Transmission System.</w:t>
      </w:r>
    </w:p>
    <w:p w14:paraId="359BCD22" w14:textId="77777777" w:rsidR="0087431D" w:rsidRPr="0003435E" w:rsidRDefault="0087431D">
      <w:pPr>
        <w:spacing w:after="120"/>
        <w:ind w:left="1584"/>
        <w:rPr>
          <w:color w:val="000000" w:themeColor="text1"/>
        </w:rPr>
      </w:pPr>
      <w:r w:rsidRPr="0003435E">
        <w:rPr>
          <w:color w:val="000000" w:themeColor="text1"/>
        </w:rPr>
        <w:t xml:space="preserve">If no potential facilities, or any portion of potential facilities are located on BLM, Tribal, or other Federal/State lands, the meeting will focus on any environmental and permitting issues that may need to be addressed in the Interconnection Studies.  The Parties may also discuss Point(s) of Interconnection during the </w:t>
      </w:r>
      <w:r w:rsidRPr="00D43F04">
        <w:rPr>
          <w:color w:val="000000" w:themeColor="text1"/>
        </w:rPr>
        <w:t>Pre-</w:t>
      </w:r>
      <w:r w:rsidRPr="0003435E">
        <w:rPr>
          <w:color w:val="000000" w:themeColor="text1"/>
        </w:rPr>
        <w:t xml:space="preserve">Application Meeting.  </w:t>
      </w:r>
    </w:p>
    <w:p w14:paraId="3519565D" w14:textId="77777777" w:rsidR="0087431D" w:rsidRPr="0003435E" w:rsidRDefault="0087431D">
      <w:pPr>
        <w:pStyle w:val="TOC3LGIP"/>
        <w:rPr>
          <w:color w:val="000000" w:themeColor="text1"/>
        </w:rPr>
      </w:pPr>
      <w:bookmarkStart w:id="49" w:name="_Toc352576743"/>
      <w:bookmarkStart w:id="50" w:name="_Toc342573998"/>
      <w:r w:rsidRPr="0003435E">
        <w:rPr>
          <w:color w:val="000000" w:themeColor="text1"/>
        </w:rPr>
        <w:t>3.3.3</w:t>
      </w:r>
      <w:r w:rsidRPr="0003435E">
        <w:rPr>
          <w:color w:val="000000" w:themeColor="text1"/>
        </w:rPr>
        <w:tab/>
        <w:t xml:space="preserve">Data Required at </w:t>
      </w:r>
      <w:r w:rsidRPr="00D43F04">
        <w:rPr>
          <w:color w:val="000000" w:themeColor="text1"/>
        </w:rPr>
        <w:t>Pre-</w:t>
      </w:r>
      <w:r w:rsidRPr="0003435E">
        <w:rPr>
          <w:color w:val="000000" w:themeColor="text1"/>
        </w:rPr>
        <w:t>Application Meeting</w:t>
      </w:r>
      <w:bookmarkEnd w:id="49"/>
      <w:bookmarkEnd w:id="50"/>
    </w:p>
    <w:p w14:paraId="2812EC6D" w14:textId="77777777" w:rsidR="0087431D" w:rsidRPr="0003435E" w:rsidRDefault="0087431D">
      <w:pPr>
        <w:spacing w:after="120"/>
        <w:ind w:left="1584"/>
        <w:rPr>
          <w:color w:val="000000" w:themeColor="text1"/>
        </w:rPr>
      </w:pPr>
      <w:r w:rsidRPr="0003435E">
        <w:rPr>
          <w:color w:val="000000" w:themeColor="text1"/>
        </w:rPr>
        <w:t xml:space="preserve">At the </w:t>
      </w:r>
      <w:r w:rsidRPr="00D43F04">
        <w:rPr>
          <w:color w:val="000000" w:themeColor="text1"/>
        </w:rPr>
        <w:t>Pre-</w:t>
      </w:r>
      <w:r w:rsidRPr="0003435E">
        <w:rPr>
          <w:color w:val="000000" w:themeColor="text1"/>
        </w:rPr>
        <w:t xml:space="preserve">Application Meeting the Interconnection Customer and Transmission Provider shall exchange information including any transmission data that would reasonably be expected to impact such interconnection options, to analyze such information and to determine the potential feasible Points of Interconnection.  </w:t>
      </w:r>
      <w:r w:rsidRPr="0003435E">
        <w:rPr>
          <w:color w:val="000000" w:themeColor="text1"/>
        </w:rPr>
        <w:lastRenderedPageBreak/>
        <w:t xml:space="preserve">The </w:t>
      </w:r>
      <w:r w:rsidRPr="00D43F04">
        <w:rPr>
          <w:color w:val="000000" w:themeColor="text1"/>
        </w:rPr>
        <w:t>Pre-</w:t>
      </w:r>
      <w:r w:rsidRPr="0003435E">
        <w:rPr>
          <w:color w:val="000000" w:themeColor="text1"/>
        </w:rPr>
        <w:t xml:space="preserve">Application Meeting shall cover all environmental, permitting, site control and matters related to the interconnection of Interconnection Customer’s Generating Facility to Transmission Provider’s system, in order to identify the scope of Interconnection Customer’s request, and identify any potential issues with the Interconnection Customer’s </w:t>
      </w:r>
      <w:r w:rsidRPr="00D43F04">
        <w:rPr>
          <w:color w:val="000000" w:themeColor="text1"/>
        </w:rPr>
        <w:t>Pre-</w:t>
      </w:r>
      <w:r w:rsidRPr="0003435E">
        <w:rPr>
          <w:color w:val="000000" w:themeColor="text1"/>
        </w:rPr>
        <w:t>Application Request.  Alternative Interconnection options will also be discussed if applicable.</w:t>
      </w:r>
    </w:p>
    <w:p w14:paraId="7904E5BD" w14:textId="77777777" w:rsidR="0087431D" w:rsidRPr="0003435E" w:rsidRDefault="0087431D">
      <w:pPr>
        <w:spacing w:after="120"/>
        <w:ind w:left="1584"/>
        <w:rPr>
          <w:color w:val="000000" w:themeColor="text1"/>
        </w:rPr>
      </w:pPr>
      <w:r w:rsidRPr="0003435E">
        <w:rPr>
          <w:color w:val="000000" w:themeColor="text1"/>
        </w:rPr>
        <w:t xml:space="preserve">Transmission Provider and Interconnection Customer will bring to the meeting such technical data, including, but not limited to: </w:t>
      </w:r>
    </w:p>
    <w:p w14:paraId="4BEE8330" w14:textId="77777777" w:rsidR="0087431D" w:rsidRPr="0003435E" w:rsidRDefault="0087431D">
      <w:pPr>
        <w:spacing w:after="120"/>
        <w:ind w:left="2610" w:hanging="450"/>
        <w:rPr>
          <w:color w:val="000000" w:themeColor="text1"/>
        </w:rPr>
      </w:pPr>
      <w:r w:rsidRPr="0003435E">
        <w:rPr>
          <w:color w:val="000000" w:themeColor="text1"/>
        </w:rPr>
        <w:t>(i)</w:t>
      </w:r>
      <w:r w:rsidRPr="0003435E">
        <w:rPr>
          <w:color w:val="000000" w:themeColor="text1"/>
        </w:rPr>
        <w:tab/>
        <w:t xml:space="preserve">general facility loadings, </w:t>
      </w:r>
    </w:p>
    <w:p w14:paraId="182BA820" w14:textId="77777777" w:rsidR="0087431D" w:rsidRPr="0003435E" w:rsidRDefault="0087431D">
      <w:pPr>
        <w:spacing w:after="120"/>
        <w:ind w:left="2610" w:hanging="450"/>
        <w:rPr>
          <w:color w:val="000000" w:themeColor="text1"/>
        </w:rPr>
      </w:pPr>
      <w:r w:rsidRPr="0003435E">
        <w:rPr>
          <w:color w:val="000000" w:themeColor="text1"/>
        </w:rPr>
        <w:t>(ii)</w:t>
      </w:r>
      <w:r w:rsidRPr="0003435E">
        <w:rPr>
          <w:color w:val="000000" w:themeColor="text1"/>
        </w:rPr>
        <w:tab/>
        <w:t xml:space="preserve">general instability issues, </w:t>
      </w:r>
    </w:p>
    <w:p w14:paraId="5DDD8560" w14:textId="77777777" w:rsidR="0087431D" w:rsidRPr="0003435E" w:rsidRDefault="0087431D">
      <w:pPr>
        <w:spacing w:after="120"/>
        <w:ind w:left="2610" w:hanging="450"/>
        <w:rPr>
          <w:color w:val="000000" w:themeColor="text1"/>
        </w:rPr>
      </w:pPr>
      <w:r w:rsidRPr="0003435E">
        <w:rPr>
          <w:color w:val="000000" w:themeColor="text1"/>
        </w:rPr>
        <w:t>(iii)</w:t>
      </w:r>
      <w:r w:rsidRPr="0003435E">
        <w:rPr>
          <w:color w:val="000000" w:themeColor="text1"/>
        </w:rPr>
        <w:tab/>
        <w:t xml:space="preserve">general short circuit issues, </w:t>
      </w:r>
    </w:p>
    <w:p w14:paraId="1652A518" w14:textId="77777777" w:rsidR="0087431D" w:rsidRPr="0003435E" w:rsidRDefault="0087431D">
      <w:pPr>
        <w:spacing w:after="120"/>
        <w:ind w:left="2610" w:hanging="450"/>
        <w:rPr>
          <w:color w:val="000000" w:themeColor="text1"/>
        </w:rPr>
      </w:pPr>
      <w:r w:rsidRPr="0003435E">
        <w:rPr>
          <w:color w:val="000000" w:themeColor="text1"/>
        </w:rPr>
        <w:t>(iv)</w:t>
      </w:r>
      <w:r w:rsidRPr="0003435E">
        <w:rPr>
          <w:color w:val="000000" w:themeColor="text1"/>
        </w:rPr>
        <w:tab/>
        <w:t xml:space="preserve">general voltage issues, and </w:t>
      </w:r>
    </w:p>
    <w:p w14:paraId="7B944ECD" w14:textId="77777777" w:rsidR="0087431D" w:rsidRPr="0003435E" w:rsidRDefault="0087431D">
      <w:pPr>
        <w:spacing w:after="120"/>
        <w:ind w:left="2610" w:hanging="450"/>
        <w:rPr>
          <w:color w:val="000000" w:themeColor="text1"/>
        </w:rPr>
      </w:pPr>
      <w:r w:rsidRPr="0003435E">
        <w:rPr>
          <w:color w:val="000000" w:themeColor="text1"/>
        </w:rPr>
        <w:t>(v)</w:t>
      </w:r>
      <w:r w:rsidRPr="0003435E">
        <w:rPr>
          <w:color w:val="000000" w:themeColor="text1"/>
        </w:rPr>
        <w:tab/>
        <w:t>general reliability issues as may be reasonably required to accomplish the purpose of the meeting.</w:t>
      </w:r>
    </w:p>
    <w:p w14:paraId="039FFA73" w14:textId="77777777" w:rsidR="0087431D" w:rsidRPr="0003435E" w:rsidRDefault="0087431D">
      <w:pPr>
        <w:spacing w:after="120"/>
        <w:ind w:left="1584"/>
        <w:rPr>
          <w:color w:val="000000" w:themeColor="text1"/>
        </w:rPr>
      </w:pPr>
      <w:r w:rsidRPr="0003435E">
        <w:rPr>
          <w:color w:val="000000" w:themeColor="text1"/>
        </w:rPr>
        <w:t>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and one or more available alternative Point(s) of Interconnection.  The duration of the meeting shall be sufficient to accomplish its purpose.</w:t>
      </w:r>
    </w:p>
    <w:p w14:paraId="2B57B784" w14:textId="77777777" w:rsidR="0087431D" w:rsidRPr="0003435E" w:rsidRDefault="0087431D">
      <w:pPr>
        <w:spacing w:after="120"/>
        <w:ind w:left="1584"/>
        <w:rPr>
          <w:color w:val="000000" w:themeColor="text1"/>
        </w:rPr>
      </w:pPr>
    </w:p>
    <w:p w14:paraId="5F27FD19" w14:textId="77777777" w:rsidR="0087431D" w:rsidRPr="0003435E" w:rsidRDefault="0087431D">
      <w:pPr>
        <w:pStyle w:val="TOC3LGIP"/>
        <w:rPr>
          <w:color w:val="000000" w:themeColor="text1"/>
        </w:rPr>
      </w:pPr>
      <w:bookmarkStart w:id="51" w:name="_Toc352576744"/>
      <w:bookmarkStart w:id="52" w:name="_Toc342573999"/>
      <w:r w:rsidRPr="0003435E">
        <w:rPr>
          <w:color w:val="000000" w:themeColor="text1"/>
        </w:rPr>
        <w:t>3.3.4</w:t>
      </w:r>
      <w:r w:rsidRPr="0003435E">
        <w:rPr>
          <w:color w:val="000000" w:themeColor="text1"/>
        </w:rPr>
        <w:tab/>
        <w:t xml:space="preserve">Completion of </w:t>
      </w:r>
      <w:r w:rsidRPr="00D43F04">
        <w:rPr>
          <w:color w:val="000000" w:themeColor="text1"/>
        </w:rPr>
        <w:t>Pre-</w:t>
      </w:r>
      <w:r w:rsidRPr="0003435E">
        <w:rPr>
          <w:color w:val="000000" w:themeColor="text1"/>
        </w:rPr>
        <w:t>Application Process</w:t>
      </w:r>
      <w:bookmarkEnd w:id="51"/>
      <w:bookmarkEnd w:id="52"/>
    </w:p>
    <w:p w14:paraId="1C258020" w14:textId="77777777" w:rsidR="0087431D" w:rsidRPr="0003435E" w:rsidRDefault="0087431D">
      <w:pPr>
        <w:spacing w:after="120"/>
        <w:ind w:left="1584"/>
        <w:rPr>
          <w:color w:val="000000" w:themeColor="text1"/>
        </w:rPr>
      </w:pPr>
      <w:r w:rsidRPr="0003435E">
        <w:rPr>
          <w:color w:val="000000" w:themeColor="text1"/>
        </w:rPr>
        <w:t xml:space="preserve">The </w:t>
      </w:r>
      <w:r w:rsidRPr="00D43F04">
        <w:rPr>
          <w:color w:val="000000" w:themeColor="text1"/>
        </w:rPr>
        <w:t>Pre-</w:t>
      </w:r>
      <w:r w:rsidRPr="0003435E">
        <w:rPr>
          <w:color w:val="000000" w:themeColor="text1"/>
        </w:rPr>
        <w:t xml:space="preserve">Application Process will not be considered complete until all items in Section 3.2 and 3.3 have been completed satisfactorily.  Failure by Interconnection Customer to comply with Section 3.2 shall be treated in accordance with Section 3.2.4.  </w:t>
      </w:r>
    </w:p>
    <w:p w14:paraId="65B10F82" w14:textId="77777777" w:rsidR="0087431D" w:rsidRPr="0003435E" w:rsidRDefault="0087431D">
      <w:pPr>
        <w:pStyle w:val="TOC1LGIP"/>
        <w:rPr>
          <w:color w:val="000000" w:themeColor="text1"/>
        </w:rPr>
      </w:pPr>
      <w:bookmarkStart w:id="53" w:name="_Toc352576745"/>
      <w:bookmarkStart w:id="54" w:name="_Toc342574000"/>
      <w:r w:rsidRPr="0003435E">
        <w:rPr>
          <w:color w:val="000000" w:themeColor="text1"/>
        </w:rPr>
        <w:t>Section 4.</w:t>
      </w:r>
      <w:r w:rsidRPr="0003435E">
        <w:rPr>
          <w:color w:val="000000" w:themeColor="text1"/>
        </w:rPr>
        <w:tab/>
        <w:t>Completed Interconnection Requests</w:t>
      </w:r>
      <w:bookmarkEnd w:id="53"/>
      <w:bookmarkEnd w:id="54"/>
    </w:p>
    <w:p w14:paraId="54ACDDCB" w14:textId="77777777" w:rsidR="0087431D" w:rsidRPr="0003435E" w:rsidRDefault="0087431D">
      <w:pPr>
        <w:pStyle w:val="TOC2LGIP"/>
        <w:rPr>
          <w:color w:val="000000" w:themeColor="text1"/>
        </w:rPr>
      </w:pPr>
      <w:bookmarkStart w:id="55" w:name="_Toc352576746"/>
      <w:bookmarkStart w:id="56" w:name="_Toc342574001"/>
      <w:r w:rsidRPr="0003435E">
        <w:rPr>
          <w:color w:val="000000" w:themeColor="text1"/>
        </w:rPr>
        <w:t>4.1</w:t>
      </w:r>
      <w:r w:rsidRPr="0003435E">
        <w:rPr>
          <w:color w:val="000000" w:themeColor="text1"/>
        </w:rPr>
        <w:tab/>
        <w:t>General.</w:t>
      </w:r>
      <w:bookmarkEnd w:id="55"/>
      <w:bookmarkEnd w:id="56"/>
    </w:p>
    <w:p w14:paraId="06C5A059" w14:textId="77777777" w:rsidR="0087431D" w:rsidRPr="0003435E" w:rsidRDefault="0087431D">
      <w:pPr>
        <w:spacing w:after="120"/>
        <w:ind w:left="720"/>
        <w:rPr>
          <w:color w:val="000000" w:themeColor="text1"/>
        </w:rPr>
      </w:pPr>
      <w:r w:rsidRPr="0003435E">
        <w:rPr>
          <w:color w:val="000000" w:themeColor="text1"/>
        </w:rPr>
        <w:t xml:space="preserve">An Interconnection Customer’s interconnection request will be deemed a Completed Interconnection Request when the </w:t>
      </w:r>
      <w:r w:rsidRPr="00D43F04">
        <w:rPr>
          <w:color w:val="000000" w:themeColor="text1"/>
        </w:rPr>
        <w:t>Pre-</w:t>
      </w:r>
      <w:r w:rsidRPr="0003435E">
        <w:rPr>
          <w:color w:val="000000" w:themeColor="text1"/>
        </w:rPr>
        <w:t xml:space="preserve">Application Process is complete.  Within ten (10) Business Days after the completion of the </w:t>
      </w:r>
      <w:r w:rsidRPr="00D43F04">
        <w:rPr>
          <w:color w:val="000000" w:themeColor="text1"/>
        </w:rPr>
        <w:t>Pre-</w:t>
      </w:r>
      <w:r w:rsidRPr="0003435E">
        <w:rPr>
          <w:color w:val="000000" w:themeColor="text1"/>
        </w:rPr>
        <w:t xml:space="preserve">Application Process, Transmission Provider shall establish a date mutually acceptable for the Parties to conduct the Scoping Meeting, and such date shall be no later than thirty (30) Calendar Days from completion of the </w:t>
      </w:r>
      <w:r w:rsidRPr="00D43F04">
        <w:rPr>
          <w:color w:val="000000" w:themeColor="text1"/>
        </w:rPr>
        <w:t>Pre-</w:t>
      </w:r>
      <w:r w:rsidRPr="0003435E">
        <w:rPr>
          <w:color w:val="000000" w:themeColor="text1"/>
        </w:rPr>
        <w:t xml:space="preserve">Application Process, unless otherwise mutually agreed upon by the Parties.  Interconnection Customer may, at its option, waive the Scoping Meeting following the completion of the </w:t>
      </w:r>
      <w:r w:rsidRPr="00D43F04">
        <w:rPr>
          <w:color w:val="000000" w:themeColor="text1"/>
        </w:rPr>
        <w:t>Pre-</w:t>
      </w:r>
      <w:r w:rsidRPr="0003435E">
        <w:rPr>
          <w:color w:val="000000" w:themeColor="text1"/>
        </w:rPr>
        <w:t xml:space="preserve">Application Process.      </w:t>
      </w:r>
    </w:p>
    <w:p w14:paraId="66A52383" w14:textId="77777777" w:rsidR="0087431D" w:rsidRPr="0003435E" w:rsidRDefault="0087431D">
      <w:pPr>
        <w:spacing w:after="120"/>
        <w:ind w:left="720"/>
        <w:rPr>
          <w:color w:val="000000" w:themeColor="text1"/>
        </w:rPr>
      </w:pPr>
      <w:r w:rsidRPr="0003435E">
        <w:rPr>
          <w:color w:val="000000" w:themeColor="text1"/>
        </w:rPr>
        <w:t xml:space="preserve">At Interconnection Customer’s option, Transmission Provider and Interconnection Customer will identify alternative Point(s) of Interconnection and configurations at the </w:t>
      </w:r>
      <w:r w:rsidRPr="0003435E">
        <w:rPr>
          <w:color w:val="000000" w:themeColor="text1"/>
        </w:rPr>
        <w:lastRenderedPageBreak/>
        <w:t xml:space="preserve">Scoping Meeting to evaluate in this process and attempt to eliminate alternatives in a reasonable fashion given resources and information available.  Interconnection Customer will select the definitive Point(s) of Interconnection to be studied no later than the execution of the Interconnection System Impact Study Agreement.  If the Interconnection Customer waives the Scoping Meeting, Transmission Provider shall tender a draft System Impact Study Agreement to Interconnection Customer of its review and execution within three (3) days of Interconnection Customer’s Scoping Meeting waiver request.  </w:t>
      </w:r>
    </w:p>
    <w:p w14:paraId="685046BB" w14:textId="77777777" w:rsidR="0087431D" w:rsidRPr="0003435E" w:rsidRDefault="0087431D">
      <w:pPr>
        <w:pStyle w:val="TOC2LGIP"/>
        <w:rPr>
          <w:color w:val="000000" w:themeColor="text1"/>
        </w:rPr>
      </w:pPr>
      <w:bookmarkStart w:id="57" w:name="_Toc273004798"/>
      <w:bookmarkStart w:id="58" w:name="_Toc352576747"/>
      <w:bookmarkStart w:id="59" w:name="_Toc342574002"/>
      <w:r w:rsidRPr="0003435E">
        <w:rPr>
          <w:color w:val="000000" w:themeColor="text1"/>
        </w:rPr>
        <w:t>4.2</w:t>
      </w:r>
      <w:r w:rsidRPr="0003435E">
        <w:rPr>
          <w:color w:val="000000" w:themeColor="text1"/>
        </w:rPr>
        <w:tab/>
        <w:t>Identification of Types of Interconnection Services.</w:t>
      </w:r>
      <w:bookmarkEnd w:id="57"/>
      <w:bookmarkEnd w:id="58"/>
      <w:bookmarkEnd w:id="59"/>
      <w:r w:rsidRPr="0003435E">
        <w:rPr>
          <w:color w:val="000000" w:themeColor="text1"/>
        </w:rPr>
        <w:t xml:space="preserve"> </w:t>
      </w:r>
    </w:p>
    <w:p w14:paraId="6AB67495" w14:textId="77777777" w:rsidR="0087431D" w:rsidRPr="0003435E" w:rsidRDefault="0087431D">
      <w:pPr>
        <w:spacing w:after="120"/>
        <w:ind w:left="720"/>
        <w:rPr>
          <w:color w:val="000000" w:themeColor="text1"/>
        </w:rPr>
      </w:pPr>
      <w:r w:rsidRPr="0003435E">
        <w:rPr>
          <w:color w:val="000000" w:themeColor="text1"/>
        </w:rPr>
        <w:t xml:space="preserve">At the time the </w:t>
      </w:r>
      <w:r w:rsidRPr="00D43F04">
        <w:rPr>
          <w:color w:val="000000" w:themeColor="text1"/>
        </w:rPr>
        <w:t>Pre-</w:t>
      </w:r>
      <w:r w:rsidRPr="0003435E">
        <w:rPr>
          <w:color w:val="000000" w:themeColor="text1"/>
        </w:rPr>
        <w:t>Application Request is submitted, Interconnection Customer must request either Energy Resource Interconnection Service or Network Resource Interconnection Service, as described; provided, however, any Interconnection Customer requesting Network Resource Interconnection Service may also request that it be concurrently studied for Energy Resource Interconnection Service, up to the point when an Interconnection Facility Study Agreement is executed.  Interconnection Customer may then elect to proceed with Network Resource Interconnection Service or to proceed under a lower level of interconnection service to the extent that only certain upgrades will be completed.</w:t>
      </w:r>
    </w:p>
    <w:p w14:paraId="74A3739C" w14:textId="77777777" w:rsidR="0087431D" w:rsidRPr="0003435E" w:rsidRDefault="0087431D">
      <w:pPr>
        <w:pStyle w:val="TOC3LGIP"/>
        <w:rPr>
          <w:color w:val="000000" w:themeColor="text1"/>
        </w:rPr>
      </w:pPr>
      <w:bookmarkStart w:id="60" w:name="_Toc273004799"/>
      <w:bookmarkStart w:id="61" w:name="_Toc352576748"/>
      <w:bookmarkStart w:id="62" w:name="_Toc342574003"/>
      <w:r w:rsidRPr="0003435E">
        <w:rPr>
          <w:color w:val="000000" w:themeColor="text1"/>
        </w:rPr>
        <w:t>4.2.1</w:t>
      </w:r>
      <w:r w:rsidRPr="0003435E">
        <w:rPr>
          <w:color w:val="000000" w:themeColor="text1"/>
        </w:rPr>
        <w:tab/>
        <w:t>Energy Resource Interconnection Service.</w:t>
      </w:r>
      <w:bookmarkEnd w:id="60"/>
      <w:bookmarkEnd w:id="61"/>
      <w:bookmarkEnd w:id="62"/>
    </w:p>
    <w:p w14:paraId="3D970EB3" w14:textId="77777777" w:rsidR="0087431D" w:rsidRPr="0003435E" w:rsidRDefault="0087431D">
      <w:pPr>
        <w:spacing w:after="120"/>
        <w:ind w:left="3060" w:hanging="1440"/>
        <w:rPr>
          <w:color w:val="000000" w:themeColor="text1"/>
        </w:rPr>
      </w:pPr>
      <w:r w:rsidRPr="0003435E">
        <w:rPr>
          <w:b/>
          <w:color w:val="000000" w:themeColor="text1"/>
        </w:rPr>
        <w:t>4.2.1.1</w:t>
      </w:r>
      <w:r w:rsidRPr="0003435E">
        <w:rPr>
          <w:b/>
          <w:color w:val="000000" w:themeColor="text1"/>
        </w:rPr>
        <w:tab/>
        <w:t>The Product</w:t>
      </w:r>
      <w:r w:rsidRPr="0003435E">
        <w:rPr>
          <w:color w:val="000000" w:themeColor="text1"/>
        </w:rPr>
        <w:t>.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Energy Resource Interconnection Service does not in and of itself convey any right to deliver electricity to any specific customer or Point of Delivery.</w:t>
      </w:r>
    </w:p>
    <w:p w14:paraId="671BB993" w14:textId="77777777" w:rsidR="0087431D" w:rsidRPr="0003435E" w:rsidRDefault="0087431D">
      <w:pPr>
        <w:spacing w:after="120"/>
        <w:ind w:left="3060" w:hanging="1440"/>
        <w:rPr>
          <w:color w:val="000000" w:themeColor="text1"/>
        </w:rPr>
      </w:pPr>
      <w:r w:rsidRPr="0003435E">
        <w:rPr>
          <w:b/>
          <w:color w:val="000000" w:themeColor="text1"/>
        </w:rPr>
        <w:t>4.2.1.2</w:t>
      </w:r>
      <w:r w:rsidRPr="0003435E">
        <w:rPr>
          <w:b/>
          <w:color w:val="000000" w:themeColor="text1"/>
        </w:rPr>
        <w:tab/>
        <w:t>The Study</w:t>
      </w:r>
      <w:r w:rsidRPr="0003435E">
        <w:rPr>
          <w:color w:val="000000" w:themeColor="text1"/>
        </w:rPr>
        <w:t>.  The study consists of short circuit/fault duty, steady state (thermal and voltage) and stability</w:t>
      </w:r>
      <w:r w:rsidRPr="0003435E">
        <w:rPr>
          <w:b/>
          <w:color w:val="000000" w:themeColor="text1"/>
        </w:rPr>
        <w:t xml:space="preserve"> </w:t>
      </w:r>
      <w:r w:rsidRPr="0003435E">
        <w:rPr>
          <w:color w:val="000000" w:themeColor="text1"/>
        </w:rPr>
        <w:t>analyses.  The short circuit/fault duty analysis would identify direct Interconnection Facilities required and the Network Upgrades necessary to address short circuit issues associated with the Interconnection Facilities.  The stability and steady state studies would identify necessary upgrades to allow full output of the proposed Large Generating Facility and would also identify the maximum allowed output, at the time the study is performed, of the interconnecting Large Generating Facility without requiring additional Network Upgrades.</w:t>
      </w:r>
    </w:p>
    <w:p w14:paraId="2DAB205C" w14:textId="77777777" w:rsidR="0087431D" w:rsidRPr="0003435E" w:rsidRDefault="0087431D">
      <w:pPr>
        <w:pStyle w:val="TOC3LGIP"/>
        <w:rPr>
          <w:color w:val="000000" w:themeColor="text1"/>
        </w:rPr>
      </w:pPr>
      <w:bookmarkStart w:id="63" w:name="_Toc273004800"/>
      <w:bookmarkStart w:id="64" w:name="_Toc352576749"/>
      <w:bookmarkStart w:id="65" w:name="_Toc342574004"/>
      <w:r w:rsidRPr="0003435E">
        <w:rPr>
          <w:color w:val="000000" w:themeColor="text1"/>
        </w:rPr>
        <w:t>4.2.2</w:t>
      </w:r>
      <w:r w:rsidRPr="0003435E">
        <w:rPr>
          <w:color w:val="000000" w:themeColor="text1"/>
        </w:rPr>
        <w:tab/>
        <w:t>Network Resource Interconnection Service.</w:t>
      </w:r>
      <w:bookmarkEnd w:id="63"/>
      <w:bookmarkEnd w:id="64"/>
      <w:bookmarkEnd w:id="65"/>
    </w:p>
    <w:p w14:paraId="190528BD" w14:textId="77777777" w:rsidR="0087431D" w:rsidRPr="0003435E" w:rsidRDefault="0087431D">
      <w:pPr>
        <w:spacing w:after="120"/>
        <w:ind w:left="3060" w:hanging="1440"/>
        <w:rPr>
          <w:color w:val="000000" w:themeColor="text1"/>
        </w:rPr>
      </w:pPr>
      <w:r w:rsidRPr="0003435E">
        <w:rPr>
          <w:b/>
          <w:color w:val="000000" w:themeColor="text1"/>
        </w:rPr>
        <w:t>4.2.2.1</w:t>
      </w:r>
      <w:r w:rsidRPr="0003435E">
        <w:rPr>
          <w:b/>
          <w:color w:val="000000" w:themeColor="text1"/>
        </w:rPr>
        <w:tab/>
        <w:t>The Product</w:t>
      </w:r>
      <w:r w:rsidRPr="0003435E">
        <w:rPr>
          <w:color w:val="000000" w:themeColor="text1"/>
        </w:rPr>
        <w:t xml:space="preserve">.  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w:t>
      </w:r>
      <w:r w:rsidRPr="0003435E">
        <w:rPr>
          <w:color w:val="000000" w:themeColor="text1"/>
        </w:rPr>
        <w:lastRenderedPageBreak/>
        <w:t>ISO or RTO with market based congestion management, in the same manner as Network Resources.  Network Resource Interconnection Service allows Interconnection Customer’s Large Generating Facility to be designated as a Network Resource, up to the Large Generating Facility’s full output, on the same basis as existing Network Resources interconnected to Transmission Provider’s Transmission System, and to be studied as a Network Resource on the assumption that such a designation will occur.</w:t>
      </w:r>
    </w:p>
    <w:p w14:paraId="75F8A0CA" w14:textId="77777777" w:rsidR="0087431D" w:rsidRPr="0003435E" w:rsidRDefault="0087431D">
      <w:pPr>
        <w:spacing w:after="120"/>
        <w:ind w:left="3060" w:hanging="1440"/>
        <w:rPr>
          <w:color w:val="000000" w:themeColor="text1"/>
        </w:rPr>
      </w:pPr>
      <w:r w:rsidRPr="0003435E">
        <w:rPr>
          <w:b/>
          <w:color w:val="000000" w:themeColor="text1"/>
        </w:rPr>
        <w:t>4.2.2.2</w:t>
      </w:r>
      <w:r w:rsidRPr="0003435E">
        <w:rPr>
          <w:b/>
          <w:color w:val="000000" w:themeColor="text1"/>
        </w:rPr>
        <w:tab/>
        <w:t>The Study</w:t>
      </w:r>
      <w:r w:rsidRPr="0003435E">
        <w:rPr>
          <w:color w:val="000000" w:themeColor="text1"/>
        </w:rPr>
        <w:t>.  The Interconnection Study for Network Resource Interconnection Service shall assure that Interconnection Customer’s Large Generating Facility meets the requirements for Network Resource Interconnection Service and as a general matter, that such Large Generating Facility’s interconnection is also studied with Transmission Provider’s Transmission System at peak load, under a variety of severely stressed conditions, to determine whether, with the Large Generating Facility at full output, the aggregate of generation in the local area can be delivered to the aggregate of load on Transmission Provider’s Transmission System, consistent with Transmission Provider’s reliability criteria and procedures.  This approach assumes that some portion of existing Network Resources are displaced by the output of Interconnection Customer’s Large Generating Facility.  Network Resource Interconnection Service in and of itself does not convey any right to deliver electricity to any specific customer or Point of Delivery.  The Transmission Provider may also study the Transmission System under non-peak load conditions.  However, upon request by the Interconnection Customer, the Transmission Provider must explain in writing to the Interconnection Customer why the study of non-peak load conditions is required for reliability purposes.</w:t>
      </w:r>
    </w:p>
    <w:p w14:paraId="5E3D662F" w14:textId="77777777" w:rsidR="0087431D" w:rsidRPr="0003435E" w:rsidRDefault="0087431D">
      <w:pPr>
        <w:pStyle w:val="TOC2LGIP"/>
        <w:rPr>
          <w:color w:val="000000" w:themeColor="text1"/>
        </w:rPr>
      </w:pPr>
      <w:bookmarkStart w:id="66" w:name="_Toc352576750"/>
      <w:bookmarkStart w:id="67" w:name="_Toc342574005"/>
      <w:r w:rsidRPr="0003435E">
        <w:rPr>
          <w:color w:val="000000" w:themeColor="text1"/>
        </w:rPr>
        <w:t>4.</w:t>
      </w:r>
      <w:bookmarkStart w:id="68" w:name="_Toc273004801"/>
      <w:r w:rsidRPr="0003435E">
        <w:rPr>
          <w:color w:val="000000" w:themeColor="text1"/>
        </w:rPr>
        <w:t>3</w:t>
      </w:r>
      <w:r w:rsidRPr="0003435E">
        <w:rPr>
          <w:color w:val="000000" w:themeColor="text1"/>
        </w:rPr>
        <w:tab/>
        <w:t>Completed Interconnection Request</w:t>
      </w:r>
      <w:bookmarkEnd w:id="66"/>
      <w:bookmarkEnd w:id="67"/>
      <w:bookmarkEnd w:id="68"/>
    </w:p>
    <w:p w14:paraId="7485FC34" w14:textId="77777777" w:rsidR="0087431D" w:rsidRPr="0003435E" w:rsidRDefault="0087431D">
      <w:pPr>
        <w:spacing w:after="120"/>
        <w:ind w:left="720"/>
        <w:rPr>
          <w:b/>
          <w:color w:val="000000" w:themeColor="text1"/>
        </w:rPr>
      </w:pPr>
      <w:bookmarkStart w:id="69" w:name="_Toc273004802"/>
      <w:r w:rsidRPr="0003435E">
        <w:rPr>
          <w:color w:val="000000" w:themeColor="text1"/>
        </w:rPr>
        <w:t>An Interconnection Customer’s interconnection request will be deemed a Completed Interconnection Request</w:t>
      </w:r>
      <w:bookmarkEnd w:id="69"/>
      <w:r w:rsidRPr="0003435E">
        <w:rPr>
          <w:color w:val="000000" w:themeColor="text1"/>
        </w:rPr>
        <w:t xml:space="preserve"> when the </w:t>
      </w:r>
      <w:r w:rsidRPr="00D43F04">
        <w:rPr>
          <w:color w:val="000000" w:themeColor="text1"/>
        </w:rPr>
        <w:t>Pre-</w:t>
      </w:r>
      <w:r w:rsidRPr="0003435E">
        <w:rPr>
          <w:color w:val="000000" w:themeColor="text1"/>
        </w:rPr>
        <w:t>Application Process is complete.</w:t>
      </w:r>
    </w:p>
    <w:p w14:paraId="53293CA4" w14:textId="77777777" w:rsidR="0087431D" w:rsidRPr="0003435E" w:rsidRDefault="0087431D">
      <w:pPr>
        <w:pStyle w:val="TOC2LGIP"/>
        <w:rPr>
          <w:b w:val="0"/>
          <w:color w:val="000000" w:themeColor="text1"/>
        </w:rPr>
      </w:pPr>
      <w:bookmarkStart w:id="70" w:name="_Toc273004805"/>
      <w:bookmarkStart w:id="71" w:name="_Toc352576751"/>
      <w:bookmarkStart w:id="72" w:name="_Toc342574006"/>
      <w:r w:rsidRPr="0003435E">
        <w:rPr>
          <w:color w:val="000000" w:themeColor="text1"/>
        </w:rPr>
        <w:t>4.4</w:t>
      </w:r>
      <w:r w:rsidRPr="0003435E">
        <w:rPr>
          <w:color w:val="000000" w:themeColor="text1"/>
        </w:rPr>
        <w:tab/>
        <w:t>Scoping Meeting.</w:t>
      </w:r>
      <w:bookmarkEnd w:id="70"/>
      <w:bookmarkEnd w:id="71"/>
      <w:bookmarkEnd w:id="72"/>
    </w:p>
    <w:p w14:paraId="7008530A" w14:textId="77777777" w:rsidR="0087431D" w:rsidRPr="0003435E" w:rsidRDefault="0087431D">
      <w:pPr>
        <w:spacing w:after="120"/>
        <w:ind w:left="720"/>
        <w:rPr>
          <w:color w:val="000000" w:themeColor="text1"/>
        </w:rPr>
      </w:pPr>
      <w:r w:rsidRPr="0003435E">
        <w:rPr>
          <w:color w:val="000000" w:themeColor="text1"/>
        </w:rPr>
        <w:t xml:space="preserve">Within ten (10) Business Days after receipt of a Completed Interconnection Request, Transmission Provider shall establish a date agreeable to Interconnection Customer for the Scoping Meeting, and such date shall be no later than thirty (30) Calendar Days from receipt of the valid Completed Interconnection Request, unless otherwise mutually agreed upon by the Parties.  Interconnection Customer may, at its option, waive the Scoping Meeting following the completion of the </w:t>
      </w:r>
      <w:r w:rsidRPr="00D43F04">
        <w:rPr>
          <w:color w:val="000000" w:themeColor="text1"/>
        </w:rPr>
        <w:t>Pre-</w:t>
      </w:r>
      <w:r w:rsidRPr="0003435E">
        <w:rPr>
          <w:color w:val="000000" w:themeColor="text1"/>
        </w:rPr>
        <w:t xml:space="preserve">Application Process. </w:t>
      </w:r>
    </w:p>
    <w:p w14:paraId="0A66A351" w14:textId="77777777" w:rsidR="0087431D" w:rsidRPr="0003435E" w:rsidRDefault="0087431D">
      <w:pPr>
        <w:spacing w:after="120"/>
        <w:ind w:left="720"/>
        <w:rPr>
          <w:color w:val="000000" w:themeColor="text1"/>
        </w:rPr>
      </w:pPr>
      <w:r w:rsidRPr="0003435E">
        <w:rPr>
          <w:color w:val="000000" w:themeColor="text1"/>
        </w:rPr>
        <w:t xml:space="preserve">The purpose of the Scoping Meeting shall be to discuss alternative interconnection options, to exchange information including any transmission data that would reasonably be expected to impact such interconnection options, to analyze such information and to </w:t>
      </w:r>
      <w:r w:rsidRPr="0003435E">
        <w:rPr>
          <w:color w:val="000000" w:themeColor="text1"/>
        </w:rPr>
        <w:lastRenderedPageBreak/>
        <w:t xml:space="preserve">determine the potential feasible Points of Interconnection.  Transmission Provider and Interconnection Customer will bring to the meeting such technical data, including, but not limited to: </w:t>
      </w:r>
    </w:p>
    <w:p w14:paraId="1E94177F" w14:textId="77777777" w:rsidR="0087431D" w:rsidRPr="0003435E" w:rsidRDefault="0087431D">
      <w:pPr>
        <w:spacing w:after="120"/>
        <w:ind w:left="1890" w:hanging="450"/>
        <w:rPr>
          <w:color w:val="000000" w:themeColor="text1"/>
        </w:rPr>
      </w:pPr>
      <w:r w:rsidRPr="0003435E">
        <w:rPr>
          <w:color w:val="000000" w:themeColor="text1"/>
        </w:rPr>
        <w:t>(i)</w:t>
      </w:r>
      <w:r w:rsidRPr="0003435E">
        <w:rPr>
          <w:color w:val="000000" w:themeColor="text1"/>
        </w:rPr>
        <w:tab/>
        <w:t xml:space="preserve">general facility loadings, </w:t>
      </w:r>
    </w:p>
    <w:p w14:paraId="3256180A" w14:textId="77777777" w:rsidR="0087431D" w:rsidRPr="0003435E" w:rsidRDefault="0087431D">
      <w:pPr>
        <w:spacing w:after="120"/>
        <w:ind w:left="1890" w:hanging="450"/>
        <w:rPr>
          <w:color w:val="000000" w:themeColor="text1"/>
        </w:rPr>
      </w:pPr>
      <w:r w:rsidRPr="0003435E">
        <w:rPr>
          <w:color w:val="000000" w:themeColor="text1"/>
        </w:rPr>
        <w:t>(ii)</w:t>
      </w:r>
      <w:r w:rsidRPr="0003435E">
        <w:rPr>
          <w:color w:val="000000" w:themeColor="text1"/>
        </w:rPr>
        <w:tab/>
        <w:t xml:space="preserve">general instability issues, </w:t>
      </w:r>
    </w:p>
    <w:p w14:paraId="2BE4F440" w14:textId="77777777" w:rsidR="0087431D" w:rsidRPr="0003435E" w:rsidRDefault="0087431D">
      <w:pPr>
        <w:spacing w:after="120"/>
        <w:ind w:left="1890" w:hanging="450"/>
        <w:rPr>
          <w:color w:val="000000" w:themeColor="text1"/>
        </w:rPr>
      </w:pPr>
      <w:r w:rsidRPr="0003435E">
        <w:rPr>
          <w:color w:val="000000" w:themeColor="text1"/>
        </w:rPr>
        <w:t>(iii)</w:t>
      </w:r>
      <w:r w:rsidRPr="0003435E">
        <w:rPr>
          <w:color w:val="000000" w:themeColor="text1"/>
        </w:rPr>
        <w:tab/>
        <w:t xml:space="preserve">general short circuit issues, </w:t>
      </w:r>
    </w:p>
    <w:p w14:paraId="097B1312" w14:textId="77777777" w:rsidR="0087431D" w:rsidRPr="0003435E" w:rsidRDefault="0087431D">
      <w:pPr>
        <w:spacing w:after="120"/>
        <w:ind w:left="1890" w:hanging="450"/>
        <w:rPr>
          <w:color w:val="000000" w:themeColor="text1"/>
        </w:rPr>
      </w:pPr>
      <w:r w:rsidRPr="0003435E">
        <w:rPr>
          <w:color w:val="000000" w:themeColor="text1"/>
        </w:rPr>
        <w:t>(iv)</w:t>
      </w:r>
      <w:r w:rsidRPr="0003435E">
        <w:rPr>
          <w:color w:val="000000" w:themeColor="text1"/>
        </w:rPr>
        <w:tab/>
        <w:t xml:space="preserve">general voltage issues, and </w:t>
      </w:r>
    </w:p>
    <w:p w14:paraId="51974885" w14:textId="77777777" w:rsidR="0087431D" w:rsidRPr="0003435E" w:rsidRDefault="0087431D">
      <w:pPr>
        <w:spacing w:after="120"/>
        <w:ind w:left="1890" w:hanging="450"/>
        <w:rPr>
          <w:color w:val="000000" w:themeColor="text1"/>
        </w:rPr>
      </w:pPr>
      <w:r w:rsidRPr="0003435E">
        <w:rPr>
          <w:color w:val="000000" w:themeColor="text1"/>
        </w:rPr>
        <w:t>(v)</w:t>
      </w:r>
      <w:r w:rsidRPr="0003435E">
        <w:rPr>
          <w:color w:val="000000" w:themeColor="text1"/>
        </w:rPr>
        <w:tab/>
        <w:t>general reliability issues as may be reasonably required to accomplish the purpose of the meeting.</w:t>
      </w:r>
    </w:p>
    <w:p w14:paraId="33C5EBE3" w14:textId="77777777" w:rsidR="0087431D" w:rsidRPr="0003435E" w:rsidRDefault="0087431D">
      <w:pPr>
        <w:spacing w:after="120"/>
        <w:ind w:left="720"/>
        <w:rPr>
          <w:color w:val="000000" w:themeColor="text1"/>
        </w:rPr>
      </w:pPr>
      <w:r w:rsidRPr="0003435E">
        <w:rPr>
          <w:color w:val="000000" w:themeColor="text1"/>
        </w:rPr>
        <w:t xml:space="preserve">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pursuant to Section 7.1, and one or more available alternative Point(s) of Interconnection.  The duration of the meeting shall be sufficient to accomplish its purpose. </w:t>
      </w:r>
    </w:p>
    <w:p w14:paraId="4AF72793" w14:textId="77777777" w:rsidR="0087431D" w:rsidRPr="0003435E" w:rsidRDefault="0087431D">
      <w:pPr>
        <w:pStyle w:val="TOC2LGIP"/>
        <w:rPr>
          <w:color w:val="000000" w:themeColor="text1"/>
        </w:rPr>
      </w:pPr>
      <w:bookmarkStart w:id="73" w:name="_Toc273004806"/>
      <w:bookmarkStart w:id="74" w:name="_Toc352576752"/>
      <w:bookmarkStart w:id="75" w:name="_Toc342574007"/>
      <w:r w:rsidRPr="0003435E">
        <w:rPr>
          <w:color w:val="000000" w:themeColor="text1"/>
        </w:rPr>
        <w:t>4.5</w:t>
      </w:r>
      <w:r w:rsidRPr="0003435E">
        <w:rPr>
          <w:color w:val="000000" w:themeColor="text1"/>
        </w:rPr>
        <w:tab/>
        <w:t>OASIS Posting.</w:t>
      </w:r>
      <w:bookmarkEnd w:id="73"/>
      <w:bookmarkEnd w:id="74"/>
      <w:bookmarkEnd w:id="75"/>
      <w:r w:rsidRPr="0003435E">
        <w:rPr>
          <w:color w:val="000000" w:themeColor="text1"/>
        </w:rPr>
        <w:t xml:space="preserve"> </w:t>
      </w:r>
    </w:p>
    <w:p w14:paraId="06B61084" w14:textId="77777777" w:rsidR="0087431D" w:rsidRPr="0003435E" w:rsidRDefault="0087431D">
      <w:pPr>
        <w:spacing w:after="120"/>
        <w:ind w:left="720"/>
        <w:rPr>
          <w:color w:val="000000" w:themeColor="text1"/>
        </w:rPr>
      </w:pPr>
      <w:r w:rsidRPr="0003435E">
        <w:rPr>
          <w:color w:val="000000" w:themeColor="text1"/>
        </w:rPr>
        <w:t xml:space="preserve">Transmission Provider will maintain on its OASIS a list of all </w:t>
      </w:r>
      <w:r w:rsidRPr="00D43F04">
        <w:rPr>
          <w:color w:val="000000" w:themeColor="text1"/>
        </w:rPr>
        <w:t>Pre-</w:t>
      </w:r>
      <w:r w:rsidRPr="0003435E">
        <w:rPr>
          <w:color w:val="000000" w:themeColor="text1"/>
        </w:rPr>
        <w:t xml:space="preserve">Application Requests and Completed Interconnection Requests.  The list will identify, for each </w:t>
      </w:r>
      <w:r w:rsidRPr="00D43F04">
        <w:rPr>
          <w:color w:val="000000" w:themeColor="text1"/>
        </w:rPr>
        <w:t>Pre-</w:t>
      </w:r>
      <w:r w:rsidRPr="0003435E">
        <w:rPr>
          <w:color w:val="000000" w:themeColor="text1"/>
        </w:rPr>
        <w:t xml:space="preserve">Application Request and Completed Interconnection Request:  </w:t>
      </w:r>
    </w:p>
    <w:p w14:paraId="11A450D4" w14:textId="77777777" w:rsidR="0087431D" w:rsidRPr="0003435E" w:rsidRDefault="0087431D">
      <w:pPr>
        <w:spacing w:after="120"/>
        <w:ind w:left="1800" w:hanging="630"/>
        <w:rPr>
          <w:color w:val="000000" w:themeColor="text1"/>
        </w:rPr>
      </w:pPr>
      <w:r w:rsidRPr="0003435E">
        <w:rPr>
          <w:color w:val="000000" w:themeColor="text1"/>
        </w:rPr>
        <w:t>(i)</w:t>
      </w:r>
      <w:r w:rsidRPr="0003435E">
        <w:rPr>
          <w:color w:val="000000" w:themeColor="text1"/>
        </w:rPr>
        <w:tab/>
        <w:t xml:space="preserve">the maximum summer and winter megawatt electrical output, both gross and net; </w:t>
      </w:r>
    </w:p>
    <w:p w14:paraId="67BD8352" w14:textId="77777777" w:rsidR="0087431D" w:rsidRPr="0003435E" w:rsidRDefault="0087431D">
      <w:pPr>
        <w:spacing w:after="120"/>
        <w:ind w:left="1800" w:hanging="630"/>
        <w:rPr>
          <w:color w:val="000000" w:themeColor="text1"/>
        </w:rPr>
      </w:pPr>
      <w:r w:rsidRPr="0003435E">
        <w:rPr>
          <w:color w:val="000000" w:themeColor="text1"/>
        </w:rPr>
        <w:t>(ii)</w:t>
      </w:r>
      <w:r w:rsidRPr="0003435E">
        <w:rPr>
          <w:color w:val="000000" w:themeColor="text1"/>
        </w:rPr>
        <w:tab/>
        <w:t xml:space="preserve">the location by county and state; </w:t>
      </w:r>
    </w:p>
    <w:p w14:paraId="6C63C45E" w14:textId="77777777" w:rsidR="0087431D" w:rsidRPr="0003435E" w:rsidRDefault="0087431D">
      <w:pPr>
        <w:spacing w:after="120"/>
        <w:ind w:left="1800" w:hanging="630"/>
        <w:rPr>
          <w:color w:val="000000" w:themeColor="text1"/>
        </w:rPr>
      </w:pPr>
      <w:r w:rsidRPr="0003435E">
        <w:rPr>
          <w:color w:val="000000" w:themeColor="text1"/>
        </w:rPr>
        <w:t>(iii)</w:t>
      </w:r>
      <w:r w:rsidRPr="0003435E">
        <w:rPr>
          <w:color w:val="000000" w:themeColor="text1"/>
        </w:rPr>
        <w:tab/>
        <w:t xml:space="preserve">the station or transmission line or lines where the interconnection will be made; </w:t>
      </w:r>
    </w:p>
    <w:p w14:paraId="4A713359" w14:textId="77777777" w:rsidR="0087431D" w:rsidRPr="0003435E" w:rsidRDefault="0087431D">
      <w:pPr>
        <w:spacing w:after="120"/>
        <w:ind w:left="1800" w:hanging="630"/>
        <w:rPr>
          <w:color w:val="000000" w:themeColor="text1"/>
        </w:rPr>
      </w:pPr>
      <w:r w:rsidRPr="0003435E">
        <w:rPr>
          <w:color w:val="000000" w:themeColor="text1"/>
        </w:rPr>
        <w:t>(iv)</w:t>
      </w:r>
      <w:r w:rsidRPr="0003435E">
        <w:rPr>
          <w:color w:val="000000" w:themeColor="text1"/>
        </w:rPr>
        <w:tab/>
        <w:t xml:space="preserve">the projected In-Service Date; </w:t>
      </w:r>
    </w:p>
    <w:p w14:paraId="73CBB811" w14:textId="77777777" w:rsidR="0087431D" w:rsidRPr="0003435E" w:rsidRDefault="0087431D">
      <w:pPr>
        <w:spacing w:after="120"/>
        <w:ind w:left="1800" w:hanging="630"/>
        <w:rPr>
          <w:color w:val="000000" w:themeColor="text1"/>
        </w:rPr>
      </w:pPr>
      <w:r w:rsidRPr="0003435E">
        <w:rPr>
          <w:color w:val="000000" w:themeColor="text1"/>
        </w:rPr>
        <w:t>(v)</w:t>
      </w:r>
      <w:r w:rsidRPr="0003435E">
        <w:rPr>
          <w:color w:val="000000" w:themeColor="text1"/>
        </w:rPr>
        <w:tab/>
        <w:t xml:space="preserve">the status of the request, including Queue Position; </w:t>
      </w:r>
    </w:p>
    <w:p w14:paraId="6961631A" w14:textId="77777777" w:rsidR="0087431D" w:rsidRPr="0003435E" w:rsidRDefault="0087431D">
      <w:pPr>
        <w:spacing w:after="120"/>
        <w:ind w:left="1800" w:hanging="630"/>
        <w:rPr>
          <w:color w:val="000000" w:themeColor="text1"/>
        </w:rPr>
      </w:pPr>
      <w:r w:rsidRPr="0003435E">
        <w:rPr>
          <w:color w:val="000000" w:themeColor="text1"/>
        </w:rPr>
        <w:t>(vi)</w:t>
      </w:r>
      <w:r w:rsidRPr="0003435E">
        <w:rPr>
          <w:color w:val="000000" w:themeColor="text1"/>
        </w:rPr>
        <w:tab/>
        <w:t>the type of Completed Interconnection Service being requested in the request;</w:t>
      </w:r>
    </w:p>
    <w:p w14:paraId="5823D11C" w14:textId="77777777" w:rsidR="0087431D" w:rsidRPr="0003435E" w:rsidRDefault="0087431D">
      <w:pPr>
        <w:spacing w:after="120"/>
        <w:ind w:left="1800" w:hanging="630"/>
        <w:rPr>
          <w:color w:val="000000" w:themeColor="text1"/>
        </w:rPr>
      </w:pPr>
      <w:r w:rsidRPr="0003435E">
        <w:rPr>
          <w:color w:val="000000" w:themeColor="text1"/>
        </w:rPr>
        <w:t>(vii)</w:t>
      </w:r>
      <w:r w:rsidRPr="0003435E">
        <w:rPr>
          <w:color w:val="000000" w:themeColor="text1"/>
        </w:rPr>
        <w:tab/>
        <w:t xml:space="preserve">the availability of any studies related to the request; </w:t>
      </w:r>
    </w:p>
    <w:p w14:paraId="7119F1E4" w14:textId="77777777" w:rsidR="0087431D" w:rsidRPr="0003435E" w:rsidRDefault="0087431D">
      <w:pPr>
        <w:spacing w:after="120"/>
        <w:ind w:left="1800" w:hanging="630"/>
        <w:rPr>
          <w:color w:val="000000" w:themeColor="text1"/>
        </w:rPr>
      </w:pPr>
      <w:r w:rsidRPr="0003435E">
        <w:rPr>
          <w:color w:val="000000" w:themeColor="text1"/>
        </w:rPr>
        <w:t>(viii)</w:t>
      </w:r>
      <w:r w:rsidRPr="0003435E">
        <w:rPr>
          <w:color w:val="000000" w:themeColor="text1"/>
        </w:rPr>
        <w:tab/>
        <w:t xml:space="preserve">the date of request; </w:t>
      </w:r>
    </w:p>
    <w:p w14:paraId="0B61A60D" w14:textId="77777777" w:rsidR="0087431D" w:rsidRPr="0003435E" w:rsidRDefault="0087431D">
      <w:pPr>
        <w:spacing w:after="120"/>
        <w:ind w:left="1800" w:hanging="630"/>
        <w:rPr>
          <w:color w:val="000000" w:themeColor="text1"/>
        </w:rPr>
      </w:pPr>
      <w:r w:rsidRPr="0003435E">
        <w:rPr>
          <w:color w:val="000000" w:themeColor="text1"/>
        </w:rPr>
        <w:t>(ix)</w:t>
      </w:r>
      <w:r w:rsidRPr="0003435E">
        <w:rPr>
          <w:color w:val="000000" w:themeColor="text1"/>
        </w:rPr>
        <w:tab/>
        <w:t xml:space="preserve">the type of Generating Facility to be constructed (e.g., combined cycle, combustion turbine, wind, solar, etc. and fuel type); and </w:t>
      </w:r>
    </w:p>
    <w:p w14:paraId="3C2BFBB1" w14:textId="77777777" w:rsidR="0087431D" w:rsidRPr="0003435E" w:rsidRDefault="0087431D">
      <w:pPr>
        <w:spacing w:after="120"/>
        <w:ind w:left="1800" w:hanging="630"/>
        <w:rPr>
          <w:color w:val="000000" w:themeColor="text1"/>
        </w:rPr>
      </w:pPr>
      <w:r w:rsidRPr="0003435E">
        <w:rPr>
          <w:color w:val="000000" w:themeColor="text1"/>
        </w:rPr>
        <w:t>(x)</w:t>
      </w:r>
      <w:r w:rsidRPr="0003435E">
        <w:rPr>
          <w:color w:val="000000" w:themeColor="text1"/>
        </w:rPr>
        <w:tab/>
        <w:t>for requests that have not resulted in a completed interconnection, an explanation as to why it was not completed.</w:t>
      </w:r>
    </w:p>
    <w:p w14:paraId="7E638D43" w14:textId="77777777" w:rsidR="0087431D" w:rsidRPr="0003435E" w:rsidRDefault="0087431D">
      <w:pPr>
        <w:spacing w:after="120"/>
        <w:ind w:left="720"/>
        <w:rPr>
          <w:color w:val="000000" w:themeColor="text1"/>
        </w:rPr>
      </w:pPr>
      <w:r w:rsidRPr="0003435E">
        <w:rPr>
          <w:color w:val="000000" w:themeColor="text1"/>
        </w:rPr>
        <w:t xml:space="preserve">Except in the case of an Affiliate, the list will not disclose the identity of Interconnection Customer until Interconnection Customer executes an LGIA or requests that Transmission Provider file an unexecuted LGIA with FERC.  Before holding a Scoping Meeting with its Affiliate, Transmission Provider shall post on OASIS an advance notice of its intent to do so.  Transmission Provider shall post to its OASIS site any deviations </w:t>
      </w:r>
      <w:r w:rsidRPr="0003435E">
        <w:rPr>
          <w:color w:val="000000" w:themeColor="text1"/>
        </w:rPr>
        <w:lastRenderedPageBreak/>
        <w:t>from the study timelines set forth herein.  Interconnection Study reports and Optional Interconnection Study reports shall be posted to Transmission Provider’s OASIS site subsequent to the meeting between Interconnection Customer and Transmission Provider to discuss the applicable study results.  Transmission Provider shall also post any known deviations in the Large Generating Facility’s In-Service Date.</w:t>
      </w:r>
    </w:p>
    <w:p w14:paraId="4C2F4CFC" w14:textId="77777777" w:rsidR="0087431D" w:rsidRPr="0003435E" w:rsidRDefault="0087431D">
      <w:pPr>
        <w:pStyle w:val="TOC2LGIP"/>
        <w:rPr>
          <w:color w:val="000000" w:themeColor="text1"/>
        </w:rPr>
      </w:pPr>
      <w:bookmarkStart w:id="76" w:name="_Toc273004807"/>
      <w:bookmarkStart w:id="77" w:name="_Toc352576753"/>
      <w:bookmarkStart w:id="78" w:name="_Toc342574008"/>
      <w:r w:rsidRPr="0003435E">
        <w:rPr>
          <w:color w:val="000000" w:themeColor="text1"/>
        </w:rPr>
        <w:t>4.6</w:t>
      </w:r>
      <w:r w:rsidRPr="0003435E">
        <w:rPr>
          <w:color w:val="000000" w:themeColor="text1"/>
        </w:rPr>
        <w:tab/>
        <w:t>Coordination with Affected Systems.</w:t>
      </w:r>
      <w:bookmarkEnd w:id="76"/>
      <w:bookmarkEnd w:id="77"/>
      <w:bookmarkEnd w:id="78"/>
    </w:p>
    <w:p w14:paraId="4DA92CF3" w14:textId="77777777" w:rsidR="0087431D" w:rsidRPr="0003435E" w:rsidRDefault="0087431D">
      <w:pPr>
        <w:spacing w:after="120"/>
        <w:ind w:left="720"/>
        <w:rPr>
          <w:color w:val="000000" w:themeColor="text1"/>
        </w:rPr>
      </w:pPr>
      <w:r w:rsidRPr="0003435E">
        <w:rPr>
          <w:color w:val="000000" w:themeColor="text1"/>
        </w:rPr>
        <w:t>Transmission Provider will coordinate the conduct of any studies required to determine the impact of the Completed Interconnection Request on Affected Systems with Affected System Operators and, if possible, include those results (if available) in its applicable Interconnection Study within the time frame specified in this LGIP.  Transmission Provider will include such Affected System Operators in all meetings held with Interconnection Customer as required by this LGIP.  Interconnection Customer will cooperate with Transmission Provider in all matters related to the conduct of studies and the determination of modifications to Affected Systems.  A Transmission Provider which may be an Affected System shall cooperate with Transmission Provider with whom interconnection has been requested in all matters related to the conduct of studies and the determination of modifications to Affected Systems.</w:t>
      </w:r>
    </w:p>
    <w:p w14:paraId="6E2E321A" w14:textId="77777777" w:rsidR="0087431D" w:rsidRPr="0003435E" w:rsidRDefault="0087431D">
      <w:pPr>
        <w:pStyle w:val="TOC2LGIP"/>
        <w:rPr>
          <w:color w:val="000000" w:themeColor="text1"/>
        </w:rPr>
      </w:pPr>
      <w:bookmarkStart w:id="79" w:name="_Toc273004808"/>
      <w:bookmarkStart w:id="80" w:name="_Toc352576754"/>
      <w:bookmarkStart w:id="81" w:name="_Toc342574009"/>
      <w:r w:rsidRPr="0003435E">
        <w:rPr>
          <w:color w:val="000000" w:themeColor="text1"/>
        </w:rPr>
        <w:t>4.7</w:t>
      </w:r>
      <w:r w:rsidRPr="0003435E">
        <w:rPr>
          <w:color w:val="000000" w:themeColor="text1"/>
        </w:rPr>
        <w:tab/>
        <w:t>Withdrawal.</w:t>
      </w:r>
      <w:bookmarkEnd w:id="79"/>
      <w:bookmarkEnd w:id="80"/>
      <w:bookmarkEnd w:id="81"/>
    </w:p>
    <w:p w14:paraId="7D4508C0" w14:textId="77777777" w:rsidR="0087431D" w:rsidRPr="0003435E" w:rsidRDefault="0087431D">
      <w:pPr>
        <w:spacing w:after="120"/>
        <w:ind w:left="720"/>
        <w:rPr>
          <w:color w:val="000000" w:themeColor="text1"/>
        </w:rPr>
      </w:pPr>
      <w:r w:rsidRPr="0003435E">
        <w:rPr>
          <w:color w:val="000000" w:themeColor="text1"/>
        </w:rPr>
        <w:t>Interconnection Customer may withdraw its Completed Interconnection Request at any time by written notice of such withdrawal to Transmission Provider.  In addition, if Interconnection Customer fails to adhere to all requirements of this LGIP, except as provided in Section 13.5 (Disputes), Transmission Provider shall deem the Completed Interconnection Request to be withdrawn and shall provide written notice to Interconnection Customer of the deemed withdrawal and an explanation of the reasons for such deemed withdrawal.  Upon receipt of such notice, Interconnection Customer shall have fifteen (15) Business Days in which to either respond with information or actions that cure the deficiency or to notify Transmission Provider of its intent to pursue Dispute Resolution.</w:t>
      </w:r>
    </w:p>
    <w:p w14:paraId="5C6DB0F3" w14:textId="77777777" w:rsidR="0087431D" w:rsidRPr="0003435E" w:rsidRDefault="0087431D">
      <w:pPr>
        <w:spacing w:after="120"/>
        <w:ind w:left="720"/>
        <w:rPr>
          <w:color w:val="000000" w:themeColor="text1"/>
        </w:rPr>
      </w:pPr>
      <w:r w:rsidRPr="0003435E">
        <w:rPr>
          <w:color w:val="000000" w:themeColor="text1"/>
        </w:rPr>
        <w:t>Withdrawal shall result in the loss of Interconnection Customer’s Queue Position.  If an Interconnection Customer disputes the withdrawal and loss of its Queue Position, then during Dispute Resolution, Interconnection Customer’s Completed Interconnection Request is eliminated from the queue until such time that the outcome of Dispute Resolution would restore its Queue Position.  An Interconnection Customer that withdraws or is deemed to have withdrawn its Completed Interconnection Request shall pay to Transmission Provider all costs that Transmission Provider prudently incurs with respect to that Completed Interconnection Request prior to Transmission Provider’s receipt of notice described above.  Interconnection Customer must pay all monies due to Transmission Provider before it is allowed to obtain any Interconnection Study data or results.</w:t>
      </w:r>
    </w:p>
    <w:p w14:paraId="772A3636" w14:textId="77777777" w:rsidR="0087431D" w:rsidRPr="0003435E" w:rsidRDefault="0087431D">
      <w:pPr>
        <w:spacing w:after="120"/>
        <w:ind w:left="720"/>
        <w:rPr>
          <w:color w:val="000000" w:themeColor="text1"/>
        </w:rPr>
      </w:pPr>
      <w:r w:rsidRPr="0003435E">
        <w:rPr>
          <w:color w:val="000000" w:themeColor="text1"/>
        </w:rPr>
        <w:t xml:space="preserve">Transmission Provider shall (i) update the OASIS Queue Position posting and (ii) refund to Interconnection Customer any portion of Interconnection Customer’s deposit or study payments that exceeds the costs that Transmission Provider has incurred, including interest calculated in accordance with section 35.19a(a)(2) of FERC’s regulations.  In the event of such withdrawal, Transmission Provider, subject to the confidentiality provisions </w:t>
      </w:r>
      <w:r w:rsidRPr="0003435E">
        <w:rPr>
          <w:color w:val="000000" w:themeColor="text1"/>
        </w:rPr>
        <w:lastRenderedPageBreak/>
        <w:t>of Section 13.1, shall provide, at Interconnection Customer’s request, all information that Transmission Provider developed for any completed study conducted up to the date of withdrawal of the Completed Interconnection Request.</w:t>
      </w:r>
    </w:p>
    <w:p w14:paraId="296EB0F3" w14:textId="77777777" w:rsidR="0087431D" w:rsidRPr="0003435E" w:rsidRDefault="0087431D">
      <w:pPr>
        <w:pStyle w:val="TOC1LGIP"/>
        <w:rPr>
          <w:color w:val="000000" w:themeColor="text1"/>
        </w:rPr>
      </w:pPr>
      <w:bookmarkStart w:id="82" w:name="_Toc273004809"/>
      <w:bookmarkStart w:id="83" w:name="_Toc352576755"/>
      <w:bookmarkStart w:id="84" w:name="_Toc342574010"/>
      <w:r w:rsidRPr="0003435E">
        <w:rPr>
          <w:color w:val="000000" w:themeColor="text1"/>
        </w:rPr>
        <w:t>Section 5.</w:t>
      </w:r>
      <w:r w:rsidRPr="0003435E">
        <w:rPr>
          <w:color w:val="000000" w:themeColor="text1"/>
        </w:rPr>
        <w:tab/>
        <w:t>Queue Position</w:t>
      </w:r>
      <w:bookmarkEnd w:id="82"/>
      <w:bookmarkEnd w:id="83"/>
      <w:bookmarkEnd w:id="84"/>
    </w:p>
    <w:p w14:paraId="1687335F" w14:textId="77777777" w:rsidR="0087431D" w:rsidRPr="0003435E" w:rsidRDefault="0087431D">
      <w:pPr>
        <w:pStyle w:val="TOC2LGIP"/>
        <w:rPr>
          <w:color w:val="000000" w:themeColor="text1"/>
        </w:rPr>
      </w:pPr>
      <w:bookmarkStart w:id="85" w:name="_Toc273004810"/>
      <w:bookmarkStart w:id="86" w:name="_Toc352576756"/>
      <w:bookmarkStart w:id="87" w:name="_Toc342574011"/>
      <w:r w:rsidRPr="0003435E">
        <w:rPr>
          <w:color w:val="000000" w:themeColor="text1"/>
        </w:rPr>
        <w:t>5.1</w:t>
      </w:r>
      <w:r w:rsidRPr="0003435E">
        <w:rPr>
          <w:color w:val="000000" w:themeColor="text1"/>
        </w:rPr>
        <w:tab/>
        <w:t>General.</w:t>
      </w:r>
      <w:bookmarkEnd w:id="85"/>
      <w:bookmarkEnd w:id="86"/>
      <w:bookmarkEnd w:id="87"/>
    </w:p>
    <w:p w14:paraId="5BCA75DD" w14:textId="77777777" w:rsidR="0087431D" w:rsidRPr="0003435E" w:rsidRDefault="0087431D">
      <w:pPr>
        <w:spacing w:after="120"/>
        <w:ind w:left="720"/>
        <w:rPr>
          <w:color w:val="000000" w:themeColor="text1"/>
        </w:rPr>
      </w:pPr>
      <w:r w:rsidRPr="0003435E">
        <w:rPr>
          <w:color w:val="000000" w:themeColor="text1"/>
        </w:rPr>
        <w:t xml:space="preserve">Transmission Provider shall assign a Queue Position based upon the date and time of successful completion of the </w:t>
      </w:r>
      <w:r w:rsidRPr="00D43F04">
        <w:rPr>
          <w:color w:val="000000" w:themeColor="text1"/>
        </w:rPr>
        <w:t>Pre-</w:t>
      </w:r>
      <w:r w:rsidRPr="0003435E">
        <w:rPr>
          <w:color w:val="000000" w:themeColor="text1"/>
        </w:rPr>
        <w:t xml:space="preserve">Application Process.  Moving a Point of Interconnection shall result in returning to the </w:t>
      </w:r>
      <w:r w:rsidRPr="00D43F04">
        <w:rPr>
          <w:color w:val="000000" w:themeColor="text1"/>
        </w:rPr>
        <w:t>Pre-</w:t>
      </w:r>
      <w:r w:rsidRPr="0003435E">
        <w:rPr>
          <w:color w:val="000000" w:themeColor="text1"/>
        </w:rPr>
        <w:t xml:space="preserve">Application Process and a new </w:t>
      </w:r>
      <w:r w:rsidRPr="00D43F04">
        <w:rPr>
          <w:color w:val="000000" w:themeColor="text1"/>
        </w:rPr>
        <w:t>Pre-</w:t>
      </w:r>
      <w:r w:rsidRPr="0003435E">
        <w:rPr>
          <w:color w:val="000000" w:themeColor="text1"/>
        </w:rPr>
        <w:t>Application Number if it is deemed a Material Modification under Section 5.4.3.</w:t>
      </w:r>
    </w:p>
    <w:p w14:paraId="01187B87" w14:textId="77777777" w:rsidR="0087431D" w:rsidRPr="0003435E" w:rsidRDefault="0087431D">
      <w:pPr>
        <w:spacing w:after="120"/>
        <w:ind w:left="720"/>
        <w:rPr>
          <w:color w:val="000000" w:themeColor="text1"/>
        </w:rPr>
      </w:pPr>
      <w:r w:rsidRPr="0003435E">
        <w:rPr>
          <w:color w:val="000000" w:themeColor="text1"/>
        </w:rPr>
        <w:t>The Queue Position of each Completed Interconnection Request will be used to determine the order of performing the Interconnection Studies and determination of cost responsibility for the facilities necessary to accommodate the Completed Interconnection Request.  A higher queued Completed Interconnection Request is one that has been placed “earlier” in the queue in relation to another Completed Interconnection Request that is lower queued.</w:t>
      </w:r>
    </w:p>
    <w:p w14:paraId="23478E29" w14:textId="77777777" w:rsidR="0087431D" w:rsidRPr="0003435E" w:rsidRDefault="0087431D">
      <w:pPr>
        <w:spacing w:after="120"/>
        <w:ind w:left="720"/>
        <w:rPr>
          <w:color w:val="000000" w:themeColor="text1"/>
        </w:rPr>
      </w:pPr>
      <w:r w:rsidRPr="0003435E">
        <w:rPr>
          <w:color w:val="000000" w:themeColor="text1"/>
        </w:rPr>
        <w:t>Transmission Provider may allocate the cost of the common upgrades for clustered Completed Interconnection Requests without regard to Queue Position.</w:t>
      </w:r>
    </w:p>
    <w:p w14:paraId="0B258381" w14:textId="77777777" w:rsidR="0087431D" w:rsidRPr="0003435E" w:rsidRDefault="0087431D">
      <w:pPr>
        <w:spacing w:after="120"/>
        <w:ind w:left="720"/>
        <w:rPr>
          <w:b/>
          <w:color w:val="000000" w:themeColor="text1"/>
        </w:rPr>
      </w:pPr>
      <w:bookmarkStart w:id="88" w:name="_Toc273004811"/>
      <w:r w:rsidRPr="0003435E">
        <w:rPr>
          <w:color w:val="000000" w:themeColor="text1"/>
        </w:rPr>
        <w:t>The expected In-Service Date of the new Large Generating Facility or increase in capacity of the existing Generating Facility shall be no more than the process window for the regional expansion planning period (or in the absence of a regional planning process, the process window for Transmission Provider’s expansion planning period) not to exceed seven years from the date the Completed Interconnection Request is received by Transmission Provider, unless Interconnection Customer demonstrates that engineering, permitting and construction of the new Large Generating Facility or increase in capacity of the existing Generating Facility will take longer than the regional expansion planning period.  The In-Service Date may exceed the date the Completed Interconnection Request is received by Transmission Provider by a period up to ten years or longer, where Interconnection Customer and Transmission Provider agree, such agreement not to be unreasonably withheld by the Transmission Provider.</w:t>
      </w:r>
    </w:p>
    <w:p w14:paraId="3932AB37" w14:textId="77777777" w:rsidR="0087431D" w:rsidRPr="0003435E" w:rsidRDefault="0087431D">
      <w:pPr>
        <w:pStyle w:val="TOC2LGIP"/>
        <w:ind w:left="0" w:firstLine="0"/>
        <w:rPr>
          <w:color w:val="000000" w:themeColor="text1"/>
        </w:rPr>
      </w:pPr>
      <w:bookmarkStart w:id="89" w:name="_Toc352576757"/>
      <w:bookmarkStart w:id="90" w:name="_Toc342574012"/>
      <w:r w:rsidRPr="0003435E">
        <w:rPr>
          <w:color w:val="000000" w:themeColor="text1"/>
        </w:rPr>
        <w:t>5.2</w:t>
      </w:r>
      <w:r w:rsidRPr="0003435E">
        <w:rPr>
          <w:color w:val="000000" w:themeColor="text1"/>
        </w:rPr>
        <w:tab/>
        <w:t>Clustering.</w:t>
      </w:r>
      <w:bookmarkEnd w:id="88"/>
      <w:bookmarkEnd w:id="89"/>
      <w:bookmarkEnd w:id="90"/>
      <w:r w:rsidRPr="0003435E">
        <w:rPr>
          <w:color w:val="000000" w:themeColor="text1"/>
        </w:rPr>
        <w:t xml:space="preserve"> </w:t>
      </w:r>
    </w:p>
    <w:p w14:paraId="67DF39C7" w14:textId="77777777" w:rsidR="0087431D" w:rsidRPr="0003435E" w:rsidRDefault="0087431D">
      <w:pPr>
        <w:pStyle w:val="Text"/>
        <w:ind w:left="720"/>
        <w:outlineLvl w:val="1"/>
        <w:rPr>
          <w:b/>
          <w:color w:val="000000" w:themeColor="text1"/>
        </w:rPr>
      </w:pPr>
      <w:r w:rsidRPr="0003435E">
        <w:rPr>
          <w:color w:val="000000" w:themeColor="text1"/>
        </w:rPr>
        <w:t xml:space="preserve">Where appropriate, Completed Interconnection Requests are to be studied in clusters for the purpose of the Interconnection System Impact Study and the Interconnection Facilities Study. </w:t>
      </w:r>
    </w:p>
    <w:p w14:paraId="79B872E3" w14:textId="77777777" w:rsidR="0087431D" w:rsidRPr="0003435E" w:rsidRDefault="0087431D">
      <w:pPr>
        <w:pStyle w:val="Text"/>
        <w:ind w:left="720" w:right="-45"/>
        <w:outlineLvl w:val="1"/>
        <w:rPr>
          <w:color w:val="000000" w:themeColor="text1"/>
        </w:rPr>
      </w:pPr>
      <w:r w:rsidRPr="0003435E">
        <w:rPr>
          <w:color w:val="000000" w:themeColor="text1"/>
        </w:rPr>
        <w:t xml:space="preserve">Clustering shall be implemented on the basis of Queue Position (as set forth in Section 5 above) and geographic location of the proposed Interconnection Point on the Transmission Provider’s Transmission System.  All interconnection requests deemed to be Completed Interconnection Requests during the second and third quarters of a given year (i.e., beginning April 1 and closing September 30) will be grouped into one “Queue Cluster Window,” and interconnection requests deemed to be Completed Interconnection Requests during the fourth quarter of a year and the first quarter of the following year (i.e., beginning October 1 and closing March 31 the following year) will be placed into </w:t>
      </w:r>
      <w:r w:rsidRPr="0003435E">
        <w:rPr>
          <w:color w:val="000000" w:themeColor="text1"/>
        </w:rPr>
        <w:lastRenderedPageBreak/>
        <w:t>the second “Queue Cluster Window.”  Completed Interconnection Requests shall be grouped in their respective Queue Cluster Windows and by geographical areas, and shall be studied together, where appropriate, for Network Resource Interconnection Service without regard to the nature of the requested Interconnection Service, whether Energy Resource Interconnection Service or Network Resource Interconnection Service.  The deadline for completing all Interconnection System Impact Studies for which an Interconnection System Impact Study Agreement has been executed during a Queue Cluster Window shall be in accordance with Section 7.4, for all Completed Interconnection Requests assigned to the same Queue Cluster Window.  Transmission Provider may study a Completed Interconnection Request separately to the extent warranted by Good Utility Practice.</w:t>
      </w:r>
    </w:p>
    <w:p w14:paraId="341C6860" w14:textId="77777777" w:rsidR="0087431D" w:rsidRPr="0003435E" w:rsidRDefault="0087431D">
      <w:pPr>
        <w:pStyle w:val="Text"/>
        <w:ind w:left="720" w:right="-180"/>
        <w:outlineLvl w:val="1"/>
        <w:rPr>
          <w:color w:val="000000" w:themeColor="text1"/>
        </w:rPr>
      </w:pPr>
      <w:r w:rsidRPr="0003435E">
        <w:rPr>
          <w:color w:val="000000" w:themeColor="text1"/>
        </w:rPr>
        <w:t>Any changes to the established Queue Cluster Window interval and opening or closing dates shall be announced with a posting on Transmission Provider's OASIS beginning at least one hundred and eighty (180) Calendar Days in advance of the change and continuing thereafter through the end date of the first Queue Cluster Window that is to be modified.</w:t>
      </w:r>
    </w:p>
    <w:p w14:paraId="40DCF2BB" w14:textId="77777777" w:rsidR="0087431D" w:rsidRPr="0003435E" w:rsidRDefault="0087431D">
      <w:pPr>
        <w:pStyle w:val="Text"/>
        <w:ind w:right="-180"/>
        <w:outlineLvl w:val="1"/>
        <w:rPr>
          <w:b/>
          <w:color w:val="000000" w:themeColor="text1"/>
        </w:rPr>
      </w:pPr>
      <w:bookmarkStart w:id="91" w:name="_Toc273004812"/>
      <w:r w:rsidRPr="0003435E">
        <w:rPr>
          <w:b/>
          <w:color w:val="000000" w:themeColor="text1"/>
        </w:rPr>
        <w:t xml:space="preserve">            5.2.1 Cluster Window Transition Period</w:t>
      </w:r>
    </w:p>
    <w:p w14:paraId="7758D130" w14:textId="77777777" w:rsidR="0087431D" w:rsidRPr="0003435E" w:rsidRDefault="0087431D">
      <w:pPr>
        <w:pStyle w:val="Text"/>
        <w:ind w:left="720" w:right="-180"/>
        <w:outlineLvl w:val="1"/>
        <w:rPr>
          <w:color w:val="000000" w:themeColor="text1"/>
        </w:rPr>
      </w:pPr>
      <w:r w:rsidRPr="0003435E">
        <w:rPr>
          <w:color w:val="000000" w:themeColor="text1"/>
        </w:rPr>
        <w:t>The first Queue Cluster Window will commence upon the first Window deadline following Commission approval of the Queue Cluster Windows.</w:t>
      </w:r>
    </w:p>
    <w:p w14:paraId="255E15CD" w14:textId="77777777" w:rsidR="0087431D" w:rsidRPr="0003435E" w:rsidRDefault="0087431D">
      <w:pPr>
        <w:pStyle w:val="TOC2LGIP"/>
        <w:outlineLvl w:val="1"/>
        <w:rPr>
          <w:color w:val="000000" w:themeColor="text1"/>
        </w:rPr>
      </w:pPr>
      <w:bookmarkStart w:id="92" w:name="_Toc352576758"/>
      <w:bookmarkStart w:id="93" w:name="_Toc342574014"/>
      <w:r w:rsidRPr="0003435E">
        <w:rPr>
          <w:color w:val="000000" w:themeColor="text1"/>
        </w:rPr>
        <w:t>5.3</w:t>
      </w:r>
      <w:r w:rsidRPr="0003435E">
        <w:rPr>
          <w:color w:val="000000" w:themeColor="text1"/>
        </w:rPr>
        <w:tab/>
        <w:t>Transferability of Queue Position.</w:t>
      </w:r>
      <w:bookmarkEnd w:id="91"/>
      <w:bookmarkEnd w:id="92"/>
      <w:bookmarkEnd w:id="93"/>
    </w:p>
    <w:p w14:paraId="25771A96" w14:textId="77777777" w:rsidR="0087431D" w:rsidRPr="0003435E" w:rsidRDefault="0087431D">
      <w:pPr>
        <w:spacing w:after="120"/>
        <w:ind w:left="720"/>
        <w:outlineLvl w:val="1"/>
        <w:rPr>
          <w:color w:val="000000" w:themeColor="text1"/>
        </w:rPr>
      </w:pPr>
      <w:r w:rsidRPr="0003435E">
        <w:rPr>
          <w:color w:val="000000" w:themeColor="text1"/>
        </w:rPr>
        <w:t>An Interconnection Customer may transfer its Queue Position to another entity only if such entity acquires the specific Generating Facility identified in the Completed Interconnection Request and the Point of Interconnection does not change.</w:t>
      </w:r>
    </w:p>
    <w:p w14:paraId="6543C069" w14:textId="77777777" w:rsidR="0087431D" w:rsidRPr="0003435E" w:rsidRDefault="0087431D">
      <w:pPr>
        <w:pStyle w:val="TOC2LGIP"/>
        <w:outlineLvl w:val="1"/>
        <w:rPr>
          <w:color w:val="000000" w:themeColor="text1"/>
        </w:rPr>
      </w:pPr>
      <w:bookmarkStart w:id="94" w:name="_Toc273004813"/>
      <w:bookmarkStart w:id="95" w:name="_Toc352576759"/>
      <w:bookmarkStart w:id="96" w:name="_Toc342574015"/>
      <w:r w:rsidRPr="0003435E">
        <w:rPr>
          <w:color w:val="000000" w:themeColor="text1"/>
        </w:rPr>
        <w:t>5.4</w:t>
      </w:r>
      <w:r w:rsidRPr="0003435E">
        <w:rPr>
          <w:color w:val="000000" w:themeColor="text1"/>
        </w:rPr>
        <w:tab/>
        <w:t>Modifications.</w:t>
      </w:r>
      <w:bookmarkEnd w:id="94"/>
      <w:bookmarkEnd w:id="95"/>
      <w:bookmarkEnd w:id="96"/>
    </w:p>
    <w:p w14:paraId="733966C4" w14:textId="77777777" w:rsidR="0087431D" w:rsidRPr="0003435E" w:rsidRDefault="0087431D">
      <w:pPr>
        <w:spacing w:after="120"/>
        <w:ind w:left="720"/>
        <w:outlineLvl w:val="1"/>
        <w:rPr>
          <w:color w:val="000000" w:themeColor="text1"/>
        </w:rPr>
      </w:pPr>
      <w:r w:rsidRPr="0003435E">
        <w:rPr>
          <w:color w:val="000000" w:themeColor="text1"/>
        </w:rPr>
        <w:t>Interconnection Customer shall submit to Transmission Provider, in writing, modifications to any information provided in the Completed Interconnection Request.  Interconnection Customer shall retain its Queue Position if the modifications are in accordance with Sections 5.4.1, 5.4.2 or 5.4.5, or are determined not to be Material Modifications pursuant to Section 5.4.3.</w:t>
      </w:r>
    </w:p>
    <w:p w14:paraId="7C28593F" w14:textId="77777777" w:rsidR="0087431D" w:rsidRPr="0003435E" w:rsidRDefault="0087431D">
      <w:pPr>
        <w:spacing w:after="120"/>
        <w:ind w:left="720"/>
        <w:outlineLvl w:val="1"/>
        <w:rPr>
          <w:color w:val="000000" w:themeColor="text1"/>
        </w:rPr>
      </w:pPr>
      <w:r w:rsidRPr="0003435E">
        <w:rPr>
          <w:color w:val="000000" w:themeColor="text1"/>
        </w:rPr>
        <w:t>Notwithstanding the above, during the course of the Interconnection Studies, either Interconnection Customer or Transmission Provider may identify changes to the planned interconnection that may improve the costs and benefits (including reliability) of the interconnection, and the ability of the proposed change to accommodate the Completed Interconnection Request.  To the extent the identified changes are acceptable to Transmission Provider and Interconnection Customer, such acceptance not to be unreasonably withheld, Transmission Provider shall modify the Point of Interconnection and/or configuration in accordance with such changes and proceed with any re-studies necessary to do so in accordance with Section 7.6 and Section 8.5 as applicable and Interconnection Customer shall retain its Queue Position.</w:t>
      </w:r>
    </w:p>
    <w:p w14:paraId="32F4C33E" w14:textId="77777777" w:rsidR="0087431D" w:rsidRPr="0003435E" w:rsidRDefault="0087431D">
      <w:pPr>
        <w:spacing w:after="120"/>
        <w:ind w:left="1980" w:hanging="1260"/>
        <w:outlineLvl w:val="1"/>
        <w:rPr>
          <w:color w:val="000000" w:themeColor="text1"/>
        </w:rPr>
      </w:pPr>
      <w:r w:rsidRPr="0003435E">
        <w:rPr>
          <w:b/>
          <w:color w:val="000000" w:themeColor="text1"/>
        </w:rPr>
        <w:t>5.4.1</w:t>
      </w:r>
      <w:r w:rsidRPr="0003435E">
        <w:rPr>
          <w:color w:val="000000" w:themeColor="text1"/>
        </w:rPr>
        <w:tab/>
        <w:t xml:space="preserve">Prior to the return of the executed Interconnection System Impact Study Agreement to Transmission Provider, modifications permitted under this Section shall include specifically: (a) a decrease of up to 60 percent of </w:t>
      </w:r>
      <w:r w:rsidRPr="0003435E">
        <w:rPr>
          <w:color w:val="000000" w:themeColor="text1"/>
        </w:rPr>
        <w:lastRenderedPageBreak/>
        <w:t>electrical output (MW) of the proposed project; (b) modifying the technical parameters associated with the Large Generating Facility technology or the Large Generating Facility step-up transformer impedance characteristics; and (c) modifying the interconnection configuration.  For plant increases, the incremental increase in plant output will go to the end of the queue for the purposes of cost allocation and study analysis.</w:t>
      </w:r>
    </w:p>
    <w:p w14:paraId="72F2F704" w14:textId="77777777" w:rsidR="0087431D" w:rsidRPr="0003435E" w:rsidRDefault="0087431D">
      <w:pPr>
        <w:spacing w:after="120"/>
        <w:ind w:left="1980" w:hanging="1260"/>
        <w:outlineLvl w:val="1"/>
        <w:rPr>
          <w:color w:val="000000" w:themeColor="text1"/>
        </w:rPr>
      </w:pPr>
      <w:r w:rsidRPr="0003435E">
        <w:rPr>
          <w:b/>
          <w:color w:val="000000" w:themeColor="text1"/>
        </w:rPr>
        <w:t xml:space="preserve">5.4.2 </w:t>
      </w:r>
      <w:r w:rsidRPr="0003435E">
        <w:rPr>
          <w:b/>
          <w:color w:val="000000" w:themeColor="text1"/>
        </w:rPr>
        <w:tab/>
      </w:r>
      <w:r w:rsidRPr="0003435E">
        <w:rPr>
          <w:color w:val="000000" w:themeColor="text1"/>
        </w:rPr>
        <w:t>Prior to the return of the executed Interconnection Facility Study Agreement to Transmission Provider, the modifications permitted under this Section shall include specifically: (a) additional 15 percent decrease of electrical output (MW), and (b) Large Generating Facility technical parameters associated with modifications to Large Generating Facility technology and transformer impedances; provided, however, the incremental costs associated with those modifications are the responsibility of the requesting Interconnection Customer.</w:t>
      </w:r>
    </w:p>
    <w:p w14:paraId="6DFB37F5" w14:textId="77777777" w:rsidR="0087431D" w:rsidRPr="0003435E" w:rsidRDefault="0087431D">
      <w:pPr>
        <w:spacing w:after="120"/>
        <w:ind w:left="1980" w:hanging="1260"/>
        <w:outlineLvl w:val="1"/>
        <w:rPr>
          <w:color w:val="000000" w:themeColor="text1"/>
        </w:rPr>
      </w:pPr>
      <w:r w:rsidRPr="0003435E">
        <w:rPr>
          <w:b/>
          <w:color w:val="000000" w:themeColor="text1"/>
        </w:rPr>
        <w:t>5.4.3</w:t>
      </w:r>
      <w:r w:rsidRPr="0003435E">
        <w:rPr>
          <w:color w:val="000000" w:themeColor="text1"/>
        </w:rPr>
        <w:tab/>
        <w:t xml:space="preserve">Prior to making any modification other than those specifically permitted by Sections 5.4.1, 5.4.2, and 5.4.5, Interconnection Customer may first request that Transmission Provider evaluate whether such modification is a Material Modification.  In response to Interconnection Customer’s request, Transmission Provider shall evaluate the proposed modifications prior to making them and inform Interconnection Customer in writing of whether the modifications would constitute a Material Modification.  Any change to the Point of Interconnection, except those deemed acceptable under Sections 3.2, 7.2 or so allowed elsewhere, shall constitute a Material Modification.  Interconnection Customer may then withdraw the proposed modification or proceed with a new </w:t>
      </w:r>
      <w:r w:rsidRPr="00D43F04">
        <w:rPr>
          <w:color w:val="000000" w:themeColor="text1"/>
        </w:rPr>
        <w:t>Pre-</w:t>
      </w:r>
      <w:r w:rsidRPr="0003435E">
        <w:rPr>
          <w:color w:val="000000" w:themeColor="text1"/>
        </w:rPr>
        <w:t>Application Request for such modification.</w:t>
      </w:r>
    </w:p>
    <w:p w14:paraId="599E943C" w14:textId="77777777" w:rsidR="0087431D" w:rsidRPr="0003435E" w:rsidRDefault="0087431D">
      <w:pPr>
        <w:spacing w:after="120"/>
        <w:ind w:left="1980" w:hanging="1260"/>
        <w:outlineLvl w:val="1"/>
        <w:rPr>
          <w:color w:val="000000" w:themeColor="text1"/>
        </w:rPr>
      </w:pPr>
      <w:r w:rsidRPr="0003435E">
        <w:rPr>
          <w:b/>
          <w:color w:val="000000" w:themeColor="text1"/>
        </w:rPr>
        <w:t>5.4.4</w:t>
      </w:r>
      <w:r w:rsidRPr="0003435E">
        <w:rPr>
          <w:color w:val="000000" w:themeColor="text1"/>
        </w:rPr>
        <w:tab/>
        <w:t>Upon receipt of Interconnection Customer’s request for modification permitted under this Section 5.4, Transmission Provider shall commence and perform any necessary additional studies as soon as practicable, but in no event shall Transmission Provider commence such studies later than thirty (30) Calendar Days after receiving notice of Interconnection Customer’s request.  Any additional studies resulting from such modification shall be done at Interconnection Customer’s cost.</w:t>
      </w:r>
    </w:p>
    <w:p w14:paraId="33A9A0BB" w14:textId="77777777" w:rsidR="0087431D" w:rsidRPr="0003435E" w:rsidRDefault="0087431D">
      <w:pPr>
        <w:tabs>
          <w:tab w:val="left" w:pos="-1440"/>
        </w:tabs>
        <w:spacing w:after="120"/>
        <w:ind w:left="1980" w:hanging="1260"/>
        <w:outlineLvl w:val="1"/>
        <w:rPr>
          <w:color w:val="000000" w:themeColor="text1"/>
        </w:rPr>
      </w:pPr>
      <w:r w:rsidRPr="0003435E">
        <w:rPr>
          <w:b/>
          <w:color w:val="000000" w:themeColor="text1"/>
        </w:rPr>
        <w:t xml:space="preserve">5.4.5 </w:t>
      </w:r>
      <w:r w:rsidRPr="0003435E">
        <w:rPr>
          <w:b/>
          <w:color w:val="000000" w:themeColor="text1"/>
        </w:rPr>
        <w:tab/>
      </w:r>
      <w:r w:rsidRPr="0003435E">
        <w:rPr>
          <w:color w:val="000000" w:themeColor="text1"/>
        </w:rPr>
        <w:t>Extensions of less than three (3) cumulative years in the Commercial Operation Date of the Large Generating Facility to which the Completed Interconnection Request relates are not material and should be handled through construction sequencing; provided, however, that extensions may necessitate a determination of whether the Generating Facility will retain its Western Electricity Coordinating Council (“WECC”) accepted rating status and whether additional studies are required pursuant to the Applicable NERC and WECC Reliability Standards and Criteria.</w:t>
      </w:r>
    </w:p>
    <w:p w14:paraId="0D880519" w14:textId="77777777" w:rsidR="0087431D" w:rsidRPr="0003435E" w:rsidRDefault="0087431D">
      <w:pPr>
        <w:pStyle w:val="TOC1LGIP"/>
        <w:rPr>
          <w:color w:val="000000" w:themeColor="text1"/>
        </w:rPr>
      </w:pPr>
      <w:bookmarkStart w:id="97" w:name="_Toc273004814"/>
      <w:bookmarkStart w:id="98" w:name="_Toc352576760"/>
      <w:bookmarkStart w:id="99" w:name="_Toc342574016"/>
      <w:r w:rsidRPr="0003435E">
        <w:rPr>
          <w:color w:val="000000" w:themeColor="text1"/>
        </w:rPr>
        <w:lastRenderedPageBreak/>
        <w:t>Section 6.</w:t>
      </w:r>
      <w:r w:rsidRPr="0003435E">
        <w:rPr>
          <w:color w:val="000000" w:themeColor="text1"/>
        </w:rPr>
        <w:tab/>
        <w:t>Procedures for Interconnection Requests Submitted Prior to Effective Date of Standard Large Generator Interconnection Procedures</w:t>
      </w:r>
      <w:bookmarkEnd w:id="97"/>
      <w:bookmarkEnd w:id="98"/>
      <w:bookmarkEnd w:id="99"/>
    </w:p>
    <w:p w14:paraId="3638376C" w14:textId="77777777" w:rsidR="0087431D" w:rsidRPr="0003435E" w:rsidRDefault="0087431D">
      <w:pPr>
        <w:pStyle w:val="TOC2LGIP"/>
        <w:rPr>
          <w:color w:val="000000" w:themeColor="text1"/>
        </w:rPr>
      </w:pPr>
      <w:bookmarkStart w:id="100" w:name="_Toc273004815"/>
      <w:bookmarkStart w:id="101" w:name="_Toc352576761"/>
      <w:bookmarkStart w:id="102" w:name="_Toc342574017"/>
      <w:r w:rsidRPr="0003435E">
        <w:rPr>
          <w:color w:val="000000" w:themeColor="text1"/>
        </w:rPr>
        <w:t>6.1</w:t>
      </w:r>
      <w:r w:rsidRPr="0003435E">
        <w:rPr>
          <w:color w:val="000000" w:themeColor="text1"/>
        </w:rPr>
        <w:tab/>
        <w:t>Queue Position for Pending Requests.</w:t>
      </w:r>
      <w:bookmarkEnd w:id="100"/>
      <w:bookmarkEnd w:id="101"/>
      <w:bookmarkEnd w:id="102"/>
    </w:p>
    <w:p w14:paraId="25B2EB93" w14:textId="77777777" w:rsidR="0087431D" w:rsidRPr="0003435E" w:rsidRDefault="0087431D">
      <w:pPr>
        <w:spacing w:after="120"/>
        <w:ind w:left="1620" w:hanging="900"/>
        <w:rPr>
          <w:b/>
          <w:color w:val="000000" w:themeColor="text1"/>
        </w:rPr>
      </w:pPr>
    </w:p>
    <w:p w14:paraId="5C0428DD" w14:textId="77777777" w:rsidR="0087431D" w:rsidRPr="0003435E" w:rsidRDefault="0087431D">
      <w:pPr>
        <w:spacing w:after="120"/>
        <w:ind w:left="1620" w:hanging="900"/>
        <w:rPr>
          <w:color w:val="000000" w:themeColor="text1"/>
        </w:rPr>
      </w:pPr>
      <w:r w:rsidRPr="0003435E">
        <w:rPr>
          <w:b/>
          <w:color w:val="000000" w:themeColor="text1"/>
        </w:rPr>
        <w:t>6.1.1</w:t>
      </w:r>
      <w:r w:rsidRPr="0003435E">
        <w:rPr>
          <w:color w:val="000000" w:themeColor="text1"/>
        </w:rPr>
        <w:tab/>
        <w:t>Any Interconnection Customer assigned a Queue Position prior to the effective date of this LGIP shall retain that Queue Position.</w:t>
      </w:r>
    </w:p>
    <w:p w14:paraId="26A0848C" w14:textId="77777777" w:rsidR="0087431D" w:rsidRPr="0003435E" w:rsidRDefault="0087431D">
      <w:pPr>
        <w:spacing w:after="120"/>
        <w:ind w:left="2880" w:hanging="1260"/>
        <w:rPr>
          <w:b/>
          <w:color w:val="000000" w:themeColor="text1"/>
        </w:rPr>
      </w:pPr>
      <w:r w:rsidRPr="0003435E">
        <w:rPr>
          <w:b/>
          <w:color w:val="000000" w:themeColor="text1"/>
        </w:rPr>
        <w:t>6.1.1.1</w:t>
      </w:r>
      <w:r w:rsidRPr="0003435E">
        <w:rPr>
          <w:b/>
          <w:color w:val="000000" w:themeColor="text1"/>
        </w:rPr>
        <w:tab/>
      </w:r>
      <w:r w:rsidRPr="0003435E">
        <w:rPr>
          <w:color w:val="000000" w:themeColor="text1"/>
        </w:rPr>
        <w:t>If an Interconnection System Impact, or Facilities Study has not been executed as of the effective date of this LGIP, then such Interconnection Study, and any subsequent Interconnection Studies, shall be processed in accordance with this LGIP.</w:t>
      </w:r>
    </w:p>
    <w:p w14:paraId="7709B5AA" w14:textId="77777777" w:rsidR="0087431D" w:rsidRPr="0003435E" w:rsidRDefault="0087431D">
      <w:pPr>
        <w:spacing w:after="120"/>
        <w:ind w:left="2880" w:hanging="1260"/>
        <w:rPr>
          <w:color w:val="000000" w:themeColor="text1"/>
        </w:rPr>
      </w:pPr>
      <w:r w:rsidRPr="0003435E">
        <w:rPr>
          <w:b/>
          <w:color w:val="000000" w:themeColor="text1"/>
        </w:rPr>
        <w:t xml:space="preserve">6.1.1.2 </w:t>
      </w:r>
      <w:r w:rsidRPr="0003435E">
        <w:rPr>
          <w:b/>
          <w:color w:val="000000" w:themeColor="text1"/>
        </w:rPr>
        <w:tab/>
      </w:r>
      <w:r w:rsidRPr="0003435E">
        <w:rPr>
          <w:color w:val="000000" w:themeColor="text1"/>
        </w:rPr>
        <w:t>If an interconnection System Impact, or Facilities Study has been executed prior to the effective date of this LGIP, such Interconnection Study shall be completed in accordance with the terms of such agreement.  With respect to any remaining studies for which an Interconnection Customer has not signed an Interconnection Study Agreement prior to the effective date of this LGIP, Transmission Provider shall offer Interconnection Customer the option of either continuing under Transmission Provider’s prior interconnection study process or going forward with the completion of the necessary Interconnection Studies (for which it does not have a signed Interconnection Studies Agreement) in accordance with this LGIP.</w:t>
      </w:r>
    </w:p>
    <w:p w14:paraId="4A8B2D8C" w14:textId="77777777" w:rsidR="0087431D" w:rsidRPr="0003435E" w:rsidRDefault="0087431D">
      <w:pPr>
        <w:spacing w:after="120"/>
        <w:ind w:left="2880" w:hanging="1260"/>
        <w:rPr>
          <w:color w:val="000000" w:themeColor="text1"/>
        </w:rPr>
      </w:pPr>
      <w:r w:rsidRPr="0003435E">
        <w:rPr>
          <w:b/>
          <w:color w:val="000000" w:themeColor="text1"/>
        </w:rPr>
        <w:t xml:space="preserve">6.1.1.3 </w:t>
      </w:r>
      <w:r w:rsidRPr="0003435E">
        <w:rPr>
          <w:b/>
          <w:color w:val="000000" w:themeColor="text1"/>
        </w:rPr>
        <w:tab/>
      </w:r>
      <w:r w:rsidRPr="0003435E">
        <w:rPr>
          <w:color w:val="000000" w:themeColor="text1"/>
        </w:rPr>
        <w:t>If an LGIA has been submitted to FERC for approval before the effective date of the LGIP, then the LGIA would be grandfathered.</w:t>
      </w:r>
    </w:p>
    <w:p w14:paraId="585F3830" w14:textId="77777777" w:rsidR="0087431D" w:rsidRPr="0003435E" w:rsidRDefault="0087431D">
      <w:pPr>
        <w:spacing w:before="120" w:after="120"/>
        <w:ind w:left="1627" w:hanging="907"/>
        <w:rPr>
          <w:color w:val="000000" w:themeColor="text1"/>
        </w:rPr>
      </w:pPr>
      <w:r w:rsidRPr="0003435E">
        <w:rPr>
          <w:b/>
          <w:color w:val="000000" w:themeColor="text1"/>
        </w:rPr>
        <w:t>6.1.2</w:t>
      </w:r>
      <w:r w:rsidRPr="0003435E">
        <w:rPr>
          <w:b/>
          <w:color w:val="000000" w:themeColor="text1"/>
        </w:rPr>
        <w:tab/>
        <w:t xml:space="preserve">Transition Period.  </w:t>
      </w:r>
      <w:r w:rsidRPr="0003435E">
        <w:rPr>
          <w:color w:val="000000" w:themeColor="text1"/>
        </w:rPr>
        <w:t>To the extent necessary, Transmission Provider and Interconnection Customers with an outstanding request (i.e., an interconnection request for which an LGIA has not been submitted to FERC for approval as of the effective date of this LGIP) shall transition to this LGIP within a reasonable period of time not to exceed sixty (60) Calendar Days.  The use of the term “outstanding request” herein shall mean any interconnection request, on the effective date of this LGIP:  (i) that has been submitted but not yet accepted by Transmission Provider; (ii) where the related interconnection agreement has not yet been submitted to FERC for approval in executed or unexecuted form, (iii) where the relevant Interconnection Study Agreements have not yet been executed, or (iv) where any of the relevant Interconnection Studies are in process but not yet completed.  Any Interconnection Customer with an outstanding request as of the effective date of this LGIP may request a reasonable extension of any deadline, otherwise applicable, if necessary to avoid undue hardship or prejudice to its interconnection request.  A reasonable extension shall be granted by Transmission Provider to the extent consistent with the intent and process provided for under this LGIP.</w:t>
      </w:r>
    </w:p>
    <w:p w14:paraId="57FB6B98" w14:textId="77777777" w:rsidR="0087431D" w:rsidRPr="0003435E" w:rsidRDefault="0087431D">
      <w:pPr>
        <w:pStyle w:val="TOC2LGIP"/>
        <w:rPr>
          <w:color w:val="000000" w:themeColor="text1"/>
        </w:rPr>
      </w:pPr>
      <w:bookmarkStart w:id="103" w:name="_Toc352576762"/>
      <w:r w:rsidRPr="0003435E">
        <w:rPr>
          <w:color w:val="000000" w:themeColor="text1"/>
        </w:rPr>
        <w:lastRenderedPageBreak/>
        <w:t>6.2 New Transmission Provider.</w:t>
      </w:r>
      <w:bookmarkEnd w:id="103"/>
    </w:p>
    <w:p w14:paraId="635B7E1C" w14:textId="77777777" w:rsidR="0087431D" w:rsidRPr="0003435E" w:rsidRDefault="0087431D">
      <w:pPr>
        <w:spacing w:before="120" w:after="120"/>
        <w:ind w:left="720"/>
        <w:rPr>
          <w:color w:val="000000" w:themeColor="text1"/>
        </w:rPr>
      </w:pPr>
      <w:r w:rsidRPr="0003435E">
        <w:rPr>
          <w:color w:val="000000" w:themeColor="text1"/>
        </w:rPr>
        <w:t>If Transmission Provider transfers control of its Transmission System to a successor Transmission Provider during the period when an Interconnection Request is pending, the original Transmission Provider shall transfer to the successor Transmission Provider any amount of the deposit or payment with interest thereon that exceeds the cost that it incurred to evaluate the request for interconnection.  Any difference between such net amount and the deposit or payment required by this LGIP shall be paid by or refunded to the Interconnection Customer, as appropriate.  The original Transmission Provider shall coordinate with the successor Transmission Provider to complete any Interconnection Studies, as appropriate, that the original Transmission Provider has begun but has not completed.  If Transmission Provider has tendered a draft LGIA to Interconnection Customer but Interconnection Customer has not either executed the LGIA or requested the filing of an unexecuted LGIA with FERC, unless otherwise provided, Interconnection Customer must complete negotiations with the successor Transmission Provider.</w:t>
      </w:r>
    </w:p>
    <w:p w14:paraId="4801D47C" w14:textId="77777777" w:rsidR="0087431D" w:rsidRPr="0003435E" w:rsidRDefault="0087431D">
      <w:pPr>
        <w:pStyle w:val="TOC1LGIP"/>
        <w:rPr>
          <w:color w:val="000000" w:themeColor="text1"/>
        </w:rPr>
      </w:pPr>
      <w:bookmarkStart w:id="104" w:name="_Toc273004817"/>
      <w:bookmarkStart w:id="105" w:name="_Toc273004823"/>
      <w:bookmarkStart w:id="106" w:name="_Toc352576763"/>
      <w:bookmarkStart w:id="107" w:name="_Toc342574018"/>
      <w:r w:rsidRPr="0003435E">
        <w:rPr>
          <w:color w:val="000000" w:themeColor="text1"/>
        </w:rPr>
        <w:t>Section 7.</w:t>
      </w:r>
      <w:r w:rsidRPr="0003435E">
        <w:rPr>
          <w:color w:val="000000" w:themeColor="text1"/>
        </w:rPr>
        <w:tab/>
        <w:t>Interconnection System Impact Study</w:t>
      </w:r>
      <w:bookmarkEnd w:id="104"/>
      <w:bookmarkEnd w:id="105"/>
      <w:bookmarkEnd w:id="106"/>
      <w:bookmarkEnd w:id="107"/>
    </w:p>
    <w:p w14:paraId="09416A7F" w14:textId="77777777" w:rsidR="0087431D" w:rsidRPr="0003435E" w:rsidRDefault="0087431D">
      <w:pPr>
        <w:pStyle w:val="TOC2LGIP"/>
        <w:rPr>
          <w:color w:val="000000" w:themeColor="text1"/>
        </w:rPr>
      </w:pPr>
      <w:bookmarkStart w:id="108" w:name="_Toc273004824"/>
      <w:bookmarkStart w:id="109" w:name="_Toc352576764"/>
      <w:bookmarkStart w:id="110" w:name="_Toc342574019"/>
      <w:r w:rsidRPr="0003435E">
        <w:rPr>
          <w:color w:val="000000" w:themeColor="text1"/>
        </w:rPr>
        <w:t>7.1</w:t>
      </w:r>
      <w:r w:rsidRPr="0003435E">
        <w:rPr>
          <w:color w:val="000000" w:themeColor="text1"/>
        </w:rPr>
        <w:tab/>
        <w:t>Interconnection System Impact Study Agreement.</w:t>
      </w:r>
      <w:bookmarkEnd w:id="108"/>
      <w:bookmarkEnd w:id="109"/>
      <w:bookmarkEnd w:id="110"/>
    </w:p>
    <w:p w14:paraId="2D9F4E9F" w14:textId="77777777" w:rsidR="0087431D" w:rsidRPr="0003435E" w:rsidRDefault="0087431D">
      <w:pPr>
        <w:spacing w:after="120"/>
        <w:ind w:left="720"/>
        <w:rPr>
          <w:color w:val="000000" w:themeColor="text1"/>
        </w:rPr>
      </w:pPr>
      <w:r w:rsidRPr="0003435E">
        <w:rPr>
          <w:color w:val="000000" w:themeColor="text1"/>
        </w:rPr>
        <w:t xml:space="preserve">Unless otherwise agreed, pursuant to the Scoping Meeting provided in Section 4.4, once the </w:t>
      </w:r>
      <w:r w:rsidRPr="00D43F04">
        <w:rPr>
          <w:color w:val="000000" w:themeColor="text1"/>
        </w:rPr>
        <w:t>Pre-</w:t>
      </w:r>
      <w:r w:rsidRPr="0003435E">
        <w:rPr>
          <w:color w:val="000000" w:themeColor="text1"/>
        </w:rPr>
        <w:t>Application Process is complete, Transmission Provider shall provide to Interconnection Customer an Interconnection System Impact Study Agreement in the form of Appendix 2 to this LGIP.  The Interconnection System Impact Study Agreement shall provide that Interconnection Customer shall compensate Transmission Provider for the actual cost of the Interconnection System Impact Study.  Within three (3) Business Days following the submittal of the System Impact Study Agreement to the Interconnection Customer, Transmission Provider shall provide to Interconnection Customer a non-binding good faith estimate of the cost and timeframe for completing the Interconnection System Impact Study.</w:t>
      </w:r>
    </w:p>
    <w:p w14:paraId="53980459" w14:textId="77777777" w:rsidR="0087431D" w:rsidRPr="0003435E" w:rsidRDefault="0087431D">
      <w:pPr>
        <w:pStyle w:val="TOC2LGIP"/>
        <w:rPr>
          <w:color w:val="000000" w:themeColor="text1"/>
        </w:rPr>
      </w:pPr>
      <w:bookmarkStart w:id="111" w:name="_Toc273004825"/>
      <w:bookmarkStart w:id="112" w:name="_Toc352576765"/>
      <w:bookmarkStart w:id="113" w:name="_Toc342574020"/>
      <w:r w:rsidRPr="0003435E">
        <w:rPr>
          <w:color w:val="000000" w:themeColor="text1"/>
        </w:rPr>
        <w:t>7.2</w:t>
      </w:r>
      <w:r w:rsidRPr="0003435E">
        <w:rPr>
          <w:color w:val="000000" w:themeColor="text1"/>
        </w:rPr>
        <w:tab/>
        <w:t>Execution of Interconnection System Impact Study Agreement.</w:t>
      </w:r>
      <w:bookmarkEnd w:id="111"/>
      <w:bookmarkEnd w:id="112"/>
      <w:bookmarkEnd w:id="113"/>
    </w:p>
    <w:p w14:paraId="09EBBB54" w14:textId="77777777" w:rsidR="0087431D" w:rsidRPr="0003435E" w:rsidRDefault="0087431D">
      <w:pPr>
        <w:spacing w:after="120"/>
        <w:ind w:left="720"/>
        <w:rPr>
          <w:color w:val="000000" w:themeColor="text1"/>
        </w:rPr>
      </w:pPr>
      <w:r w:rsidRPr="0003435E">
        <w:rPr>
          <w:color w:val="000000" w:themeColor="text1"/>
        </w:rPr>
        <w:t>Interconnection Customer shall execute the Interconnection System Impact Study Agreement and deliver the executed Interconnection System Impact Study Agreement to Transmission Provider no later than thirty (30) Calendar Days after its receipt along with demonstration of Site Control, or a $50,000 deposit in lieu of site control, and a $75,000 deposit to be used toward the preparation of the System Impact Study Agreement.</w:t>
      </w:r>
    </w:p>
    <w:p w14:paraId="337E35B2" w14:textId="77777777" w:rsidR="0087431D" w:rsidRPr="0003435E" w:rsidRDefault="0087431D">
      <w:pPr>
        <w:spacing w:after="120"/>
        <w:ind w:left="720"/>
        <w:rPr>
          <w:color w:val="000000" w:themeColor="text1"/>
        </w:rPr>
      </w:pPr>
      <w:r w:rsidRPr="0003435E">
        <w:rPr>
          <w:color w:val="000000" w:themeColor="text1"/>
        </w:rPr>
        <w:t>If Interconnection Customer does not provide all such technical data when it delivers the Interconnection System Impact Study Agreement, Transmission Provider shall notify Interconnection Customer of the deficiency within five (5) Business Days of the receipt of the executed Interconnection System Impact Study Agreement and Interconnection Customer shall cure the deficiency within ten (10) Business Days of receipt of the notice, provided, however, such deficiency does not include failure to deliver the executed Interconnection System Impact Study Agreement or deposit.</w:t>
      </w:r>
    </w:p>
    <w:p w14:paraId="0BDEBFA4" w14:textId="77777777" w:rsidR="0087431D" w:rsidRPr="0003435E" w:rsidRDefault="0087431D">
      <w:pPr>
        <w:spacing w:after="120"/>
        <w:ind w:left="720"/>
        <w:rPr>
          <w:color w:val="000000" w:themeColor="text1"/>
        </w:rPr>
      </w:pPr>
      <w:r w:rsidRPr="0003435E">
        <w:rPr>
          <w:color w:val="000000" w:themeColor="text1"/>
        </w:rPr>
        <w:t xml:space="preserve">If the Interconnection System Impact Study uncovers any unexpected result(s) not contemplated during the </w:t>
      </w:r>
      <w:r w:rsidRPr="00D43F04">
        <w:rPr>
          <w:color w:val="000000" w:themeColor="text1"/>
        </w:rPr>
        <w:t>Pre-</w:t>
      </w:r>
      <w:r w:rsidRPr="0003435E">
        <w:rPr>
          <w:color w:val="000000" w:themeColor="text1"/>
        </w:rPr>
        <w:t xml:space="preserve">Application Meeting or the Scoping Meeting, a substitute Point of Interconnection identified by either Interconnection Customer or Transmission </w:t>
      </w:r>
      <w:r w:rsidRPr="0003435E">
        <w:rPr>
          <w:color w:val="000000" w:themeColor="text1"/>
        </w:rPr>
        <w:lastRenderedPageBreak/>
        <w:t xml:space="preserve">Provider, and acceptable to the other, such acceptance not to be unreasonably withheld, will be substituted for the designated Point of Interconnection specified above without loss of Queue Position, and restudies shall be completed pursuant to Section 7.6 as applicable.  For the purpose of this Section 7.2, if Transmission Provider and Interconnection Customer cannot agree on the substituted Point of Interconnection, then Interconnection Customer may direct that one of the alternatives as specified in the </w:t>
      </w:r>
      <w:r w:rsidRPr="00D43F04">
        <w:rPr>
          <w:color w:val="000000" w:themeColor="text1"/>
        </w:rPr>
        <w:t>Pre-</w:t>
      </w:r>
      <w:r w:rsidRPr="0003435E">
        <w:rPr>
          <w:color w:val="000000" w:themeColor="text1"/>
        </w:rPr>
        <w:t>Application process or in the Scoping Meeting, be the substitute.</w:t>
      </w:r>
    </w:p>
    <w:p w14:paraId="7B6A9F1C" w14:textId="77777777" w:rsidR="0087431D" w:rsidRPr="0003435E" w:rsidRDefault="0087431D">
      <w:pPr>
        <w:pStyle w:val="TOC2LGIP"/>
        <w:rPr>
          <w:color w:val="000000" w:themeColor="text1"/>
        </w:rPr>
      </w:pPr>
      <w:bookmarkStart w:id="114" w:name="_Toc273004826"/>
      <w:bookmarkStart w:id="115" w:name="_Toc352576766"/>
      <w:bookmarkStart w:id="116" w:name="_Toc342574021"/>
      <w:r w:rsidRPr="0003435E">
        <w:rPr>
          <w:color w:val="000000" w:themeColor="text1"/>
        </w:rPr>
        <w:t>7.3</w:t>
      </w:r>
      <w:r w:rsidRPr="0003435E">
        <w:rPr>
          <w:color w:val="000000" w:themeColor="text1"/>
        </w:rPr>
        <w:tab/>
        <w:t>Scope of Interconnection System Impact Study.</w:t>
      </w:r>
      <w:bookmarkEnd w:id="114"/>
      <w:bookmarkEnd w:id="115"/>
      <w:bookmarkEnd w:id="116"/>
    </w:p>
    <w:p w14:paraId="4466FFA4" w14:textId="77777777" w:rsidR="0087431D" w:rsidRPr="0003435E" w:rsidRDefault="0087431D">
      <w:pPr>
        <w:spacing w:after="120"/>
        <w:ind w:left="720"/>
        <w:rPr>
          <w:color w:val="000000" w:themeColor="text1"/>
        </w:rPr>
      </w:pPr>
      <w:r w:rsidRPr="0003435E">
        <w:rPr>
          <w:color w:val="000000" w:themeColor="text1"/>
        </w:rPr>
        <w:t xml:space="preserve">The Interconnection System Impact Study shall evaluate the impact of the proposed interconnection on the reliability of the Transmission System.  The Interconnection System Impact Study will consider the Base Case as well as all generating facilities (and with respect to (iii) below, any identified Network Upgrades associated with such higher queued interconnection) that, on the date the Interconnection System Impact Study is commenced: </w:t>
      </w:r>
    </w:p>
    <w:p w14:paraId="3E6A03D4" w14:textId="77777777" w:rsidR="0087431D" w:rsidRPr="0003435E" w:rsidRDefault="0087431D">
      <w:pPr>
        <w:spacing w:after="120"/>
        <w:ind w:left="1620" w:hanging="450"/>
        <w:rPr>
          <w:color w:val="000000" w:themeColor="text1"/>
        </w:rPr>
      </w:pPr>
      <w:r w:rsidRPr="0003435E">
        <w:rPr>
          <w:color w:val="000000" w:themeColor="text1"/>
        </w:rPr>
        <w:t>(i)</w:t>
      </w:r>
      <w:r w:rsidRPr="0003435E">
        <w:rPr>
          <w:color w:val="000000" w:themeColor="text1"/>
        </w:rPr>
        <w:tab/>
        <w:t xml:space="preserve">are directly interconnected to the Transmission System; </w:t>
      </w:r>
    </w:p>
    <w:p w14:paraId="0421C046" w14:textId="77777777" w:rsidR="0087431D" w:rsidRPr="0003435E" w:rsidRDefault="0087431D">
      <w:pPr>
        <w:spacing w:after="120"/>
        <w:ind w:left="1620" w:hanging="450"/>
        <w:rPr>
          <w:color w:val="000000" w:themeColor="text1"/>
        </w:rPr>
      </w:pPr>
      <w:r w:rsidRPr="0003435E">
        <w:rPr>
          <w:color w:val="000000" w:themeColor="text1"/>
        </w:rPr>
        <w:t>(ii)</w:t>
      </w:r>
      <w:r w:rsidRPr="0003435E">
        <w:rPr>
          <w:color w:val="000000" w:themeColor="text1"/>
        </w:rPr>
        <w:tab/>
        <w:t xml:space="preserve">are interconnected to Affected Systems and may have an impact on the Completed Interconnection Request; </w:t>
      </w:r>
    </w:p>
    <w:p w14:paraId="1DD9F242" w14:textId="77777777" w:rsidR="0087431D" w:rsidRPr="0003435E" w:rsidRDefault="0087431D">
      <w:pPr>
        <w:spacing w:after="120"/>
        <w:ind w:left="1620" w:hanging="450"/>
        <w:rPr>
          <w:color w:val="000000" w:themeColor="text1"/>
        </w:rPr>
      </w:pPr>
      <w:r w:rsidRPr="0003435E">
        <w:rPr>
          <w:color w:val="000000" w:themeColor="text1"/>
        </w:rPr>
        <w:t>(iii)</w:t>
      </w:r>
      <w:r w:rsidRPr="0003435E">
        <w:rPr>
          <w:color w:val="000000" w:themeColor="text1"/>
        </w:rPr>
        <w:tab/>
        <w:t xml:space="preserve">have a pending higher queued Completed Interconnection Request to interconnect to the Transmission System; and </w:t>
      </w:r>
    </w:p>
    <w:p w14:paraId="4D2F83A0" w14:textId="77777777" w:rsidR="0087431D" w:rsidRPr="0003435E" w:rsidRDefault="0087431D">
      <w:pPr>
        <w:spacing w:after="120"/>
        <w:ind w:left="1620" w:hanging="450"/>
        <w:rPr>
          <w:color w:val="000000" w:themeColor="text1"/>
        </w:rPr>
      </w:pPr>
      <w:r w:rsidRPr="0003435E">
        <w:rPr>
          <w:color w:val="000000" w:themeColor="text1"/>
        </w:rPr>
        <w:t>(iv)</w:t>
      </w:r>
      <w:r w:rsidRPr="0003435E">
        <w:rPr>
          <w:color w:val="000000" w:themeColor="text1"/>
        </w:rPr>
        <w:tab/>
        <w:t>have no Queue Position but have executed an LGIA or requested that an unexecuted LGIA be filed with FERC.</w:t>
      </w:r>
    </w:p>
    <w:p w14:paraId="32D96D10" w14:textId="77777777" w:rsidR="0087431D" w:rsidRPr="0003435E" w:rsidRDefault="0087431D">
      <w:pPr>
        <w:spacing w:after="120"/>
        <w:ind w:left="720"/>
        <w:rPr>
          <w:color w:val="000000" w:themeColor="text1"/>
        </w:rPr>
      </w:pPr>
      <w:r w:rsidRPr="0003435E">
        <w:rPr>
          <w:color w:val="000000" w:themeColor="text1"/>
        </w:rPr>
        <w:t>The Interconnection System Impact Study will consist of a short circuit analysis, a stability analysis, and a power flow analysis.  The Interconnection System Impact Study will state the assumptions upon which it is based; state the results of the analyses; and provide the requirements or potential impediments to providing the requested interconnection service, including a preliminary indication of the cost and length of time that would be necessary to correct any problems identified in those analyses and implement the interconnection.  The Interconnection System Impact Study will provide a list of facilities that are required as a result of the Completed Interconnection Request and a non-binding good faith estimate of cost responsibility and a non-binding good faith estimated time to construct.</w:t>
      </w:r>
    </w:p>
    <w:p w14:paraId="5A39D3C8" w14:textId="77777777" w:rsidR="0087431D" w:rsidRPr="0003435E" w:rsidRDefault="0087431D">
      <w:pPr>
        <w:pStyle w:val="TOC2LGIP"/>
        <w:rPr>
          <w:color w:val="000000" w:themeColor="text1"/>
        </w:rPr>
      </w:pPr>
      <w:bookmarkStart w:id="117" w:name="_Toc273004827"/>
      <w:bookmarkStart w:id="118" w:name="_Toc352576767"/>
      <w:bookmarkStart w:id="119" w:name="_Toc342574022"/>
      <w:r w:rsidRPr="0003435E">
        <w:rPr>
          <w:color w:val="000000" w:themeColor="text1"/>
        </w:rPr>
        <w:t>7.4</w:t>
      </w:r>
      <w:r w:rsidRPr="0003435E">
        <w:rPr>
          <w:color w:val="000000" w:themeColor="text1"/>
        </w:rPr>
        <w:tab/>
        <w:t>Interconnection System Impact Study Procedures</w:t>
      </w:r>
      <w:bookmarkEnd w:id="117"/>
      <w:bookmarkEnd w:id="118"/>
      <w:bookmarkEnd w:id="119"/>
    </w:p>
    <w:p w14:paraId="777E78BE" w14:textId="77777777" w:rsidR="0087431D" w:rsidRPr="0003435E" w:rsidRDefault="0087431D">
      <w:pPr>
        <w:spacing w:after="120"/>
        <w:ind w:left="720"/>
        <w:rPr>
          <w:color w:val="000000" w:themeColor="text1"/>
        </w:rPr>
      </w:pPr>
      <w:r w:rsidRPr="0003435E">
        <w:rPr>
          <w:color w:val="000000" w:themeColor="text1"/>
        </w:rPr>
        <w:t>Transmission Provider shall coordinate the Interconnection System Impact Study with any Affected System that is affected by the Completed Interconnection Request pursuant to Section 4.6 above.  Transmission Provider shall utilize existing studies to the extent practicable when it performs the study.  Transmission Provider shall use Reasonable Efforts to complete the Interconnection System Impact Study within one hundred twenty (120) Calendar Days after the receipt of the Interconnection System Impact Study Agreement or notification to proceed, study payment, and technical data.  If Transmission Provider uses Clustering, Transmission Provider shall use Reasonable Efforts to deliver a completed Interconnection System Impact Study within one hundred twenty (120) Calendar Days after the close of the Queue Cluster Window.</w:t>
      </w:r>
    </w:p>
    <w:p w14:paraId="49EB101A" w14:textId="77777777" w:rsidR="0087431D" w:rsidRPr="0003435E" w:rsidRDefault="0087431D">
      <w:pPr>
        <w:spacing w:after="120"/>
        <w:ind w:left="720"/>
        <w:rPr>
          <w:b/>
          <w:color w:val="000000" w:themeColor="text1"/>
        </w:rPr>
      </w:pPr>
      <w:r w:rsidRPr="0003435E">
        <w:rPr>
          <w:color w:val="000000" w:themeColor="text1"/>
        </w:rPr>
        <w:lastRenderedPageBreak/>
        <w:t>At the request of Interconnection Customer or at any time Transmission Provider determines that it will not meet the required time frame for completing the Interconnection System Impact Study, Transmission Provider shall notify Interconnection Customer as to the schedule status of the Interconnection System Impact Study.  If Transmission Provider is unable to complete the Interconnection System Impact Study within the time period, it shall notify Interconnection Customer and provide an estimated completion date with an explanation of the reasons why additional time is required.  Upon request, Transmission Provider shall provide Interconnection Customer all supporting documentation, workpapers and relevant pre-Completed Interconnection Request and post-Completed Interconnection Request power flow, short circuit and stability databases for the Interconnection System Impact Study, subject to confidentiality arrangements consistent with Section 13.1.</w:t>
      </w:r>
    </w:p>
    <w:p w14:paraId="59D591AE" w14:textId="77777777" w:rsidR="0087431D" w:rsidRPr="0003435E" w:rsidRDefault="0087431D">
      <w:pPr>
        <w:pStyle w:val="TOC2LGIP"/>
        <w:rPr>
          <w:color w:val="000000" w:themeColor="text1"/>
        </w:rPr>
      </w:pPr>
      <w:bookmarkStart w:id="120" w:name="_Toc273004828"/>
      <w:bookmarkStart w:id="121" w:name="_Toc352576768"/>
      <w:bookmarkStart w:id="122" w:name="_Toc342574023"/>
      <w:r w:rsidRPr="0003435E">
        <w:rPr>
          <w:color w:val="000000" w:themeColor="text1"/>
        </w:rPr>
        <w:t>7.5</w:t>
      </w:r>
      <w:r w:rsidRPr="0003435E">
        <w:rPr>
          <w:color w:val="000000" w:themeColor="text1"/>
        </w:rPr>
        <w:tab/>
        <w:t>Meeting with Transmission Provider.</w:t>
      </w:r>
      <w:bookmarkEnd w:id="120"/>
      <w:bookmarkEnd w:id="121"/>
      <w:bookmarkEnd w:id="122"/>
    </w:p>
    <w:p w14:paraId="7142B10D" w14:textId="77777777" w:rsidR="0087431D" w:rsidRPr="0003435E" w:rsidRDefault="0087431D">
      <w:pPr>
        <w:spacing w:after="120"/>
        <w:ind w:left="720"/>
        <w:rPr>
          <w:color w:val="000000" w:themeColor="text1"/>
        </w:rPr>
      </w:pPr>
      <w:r w:rsidRPr="0003435E">
        <w:rPr>
          <w:color w:val="000000" w:themeColor="text1"/>
        </w:rPr>
        <w:t>Within ten (10) Business Days of providing an Interconnection System Impact Study report to Interconnection Customer, Transmission Provider and Interconnection Customer shall meet to discuss the results of the Interconnection System Impact Study.  On projects involving BLM land, the PPOD required for the BLM process will be reviewed for accuracy and possible revisions by Transmission Provider and the Interconnection Customer.  If revisions are required, the Interconnection Customer must work with the Transmission Provider in good faith to revise the PPOD as soon as is practicable.</w:t>
      </w:r>
    </w:p>
    <w:p w14:paraId="268F2EB1" w14:textId="77777777" w:rsidR="0087431D" w:rsidRPr="0003435E" w:rsidRDefault="0087431D">
      <w:pPr>
        <w:pStyle w:val="TOC2LGIP"/>
        <w:rPr>
          <w:color w:val="000000" w:themeColor="text1"/>
        </w:rPr>
      </w:pPr>
      <w:bookmarkStart w:id="123" w:name="_Toc273004829"/>
      <w:bookmarkStart w:id="124" w:name="_Toc352576769"/>
      <w:bookmarkStart w:id="125" w:name="_Toc342574024"/>
      <w:r w:rsidRPr="0003435E">
        <w:rPr>
          <w:color w:val="000000" w:themeColor="text1"/>
        </w:rPr>
        <w:t>7.6</w:t>
      </w:r>
      <w:r w:rsidRPr="0003435E">
        <w:rPr>
          <w:color w:val="000000" w:themeColor="text1"/>
        </w:rPr>
        <w:tab/>
        <w:t>Re-Study.</w:t>
      </w:r>
      <w:bookmarkEnd w:id="123"/>
      <w:bookmarkEnd w:id="124"/>
      <w:bookmarkEnd w:id="125"/>
    </w:p>
    <w:p w14:paraId="5DFF1696" w14:textId="77777777" w:rsidR="0087431D" w:rsidRPr="0003435E" w:rsidRDefault="0087431D">
      <w:pPr>
        <w:spacing w:after="120"/>
        <w:ind w:left="720"/>
        <w:rPr>
          <w:color w:val="000000" w:themeColor="text1"/>
        </w:rPr>
      </w:pPr>
      <w:r w:rsidRPr="0003435E">
        <w:rPr>
          <w:color w:val="000000" w:themeColor="text1"/>
        </w:rPr>
        <w:t>If Re-Study of the Interconnection System Impact Study is required due to a higher queued project dropping out of the queue, or a modification of a higher queued project subject to Section 5.4, or re-designation of the Point of Interconnection pursuant to Section 7.2 Transmission Provider shall notify Interconnection Customer in writing.  Such Re-Study shall take no longer than sixty (60) Calendar Days from the date of notice.  Any cost of Re-Study shall be borne by the Interconnection Customer being re-studied.</w:t>
      </w:r>
    </w:p>
    <w:p w14:paraId="1E1273FA" w14:textId="77777777" w:rsidR="0087431D" w:rsidRPr="0003435E" w:rsidRDefault="0087431D">
      <w:pPr>
        <w:pStyle w:val="TOC1LGIP"/>
        <w:rPr>
          <w:color w:val="000000" w:themeColor="text1"/>
        </w:rPr>
      </w:pPr>
      <w:bookmarkStart w:id="126" w:name="_Toc273004830"/>
      <w:bookmarkStart w:id="127" w:name="_Toc352576770"/>
      <w:bookmarkStart w:id="128" w:name="_Toc342574025"/>
      <w:r w:rsidRPr="0003435E">
        <w:rPr>
          <w:color w:val="000000" w:themeColor="text1"/>
        </w:rPr>
        <w:t>Section 8.</w:t>
      </w:r>
      <w:r w:rsidRPr="0003435E">
        <w:rPr>
          <w:color w:val="000000" w:themeColor="text1"/>
        </w:rPr>
        <w:tab/>
        <w:t>Interconnection Facilities Study</w:t>
      </w:r>
      <w:bookmarkEnd w:id="126"/>
      <w:bookmarkEnd w:id="127"/>
      <w:bookmarkEnd w:id="128"/>
    </w:p>
    <w:p w14:paraId="44F7FE7C" w14:textId="77777777" w:rsidR="0087431D" w:rsidRPr="0003435E" w:rsidRDefault="0087431D">
      <w:pPr>
        <w:pStyle w:val="TOC2LGIP"/>
        <w:rPr>
          <w:color w:val="000000" w:themeColor="text1"/>
        </w:rPr>
      </w:pPr>
      <w:bookmarkStart w:id="129" w:name="_Toc273004831"/>
      <w:bookmarkStart w:id="130" w:name="_Toc352576771"/>
      <w:bookmarkStart w:id="131" w:name="_Toc342574026"/>
      <w:r w:rsidRPr="0003435E">
        <w:rPr>
          <w:color w:val="000000" w:themeColor="text1"/>
        </w:rPr>
        <w:t>8.1</w:t>
      </w:r>
      <w:r w:rsidRPr="0003435E">
        <w:rPr>
          <w:color w:val="000000" w:themeColor="text1"/>
        </w:rPr>
        <w:tab/>
        <w:t>Interconnection Facilities Study Agreement.</w:t>
      </w:r>
      <w:bookmarkEnd w:id="129"/>
      <w:bookmarkEnd w:id="130"/>
      <w:bookmarkEnd w:id="131"/>
    </w:p>
    <w:p w14:paraId="78EAAB84" w14:textId="77777777" w:rsidR="0087431D" w:rsidRPr="0003435E" w:rsidRDefault="0087431D">
      <w:pPr>
        <w:spacing w:after="120"/>
        <w:ind w:left="720"/>
        <w:rPr>
          <w:color w:val="000000" w:themeColor="text1"/>
        </w:rPr>
      </w:pPr>
      <w:r w:rsidRPr="0003435E">
        <w:rPr>
          <w:color w:val="000000" w:themeColor="text1"/>
        </w:rPr>
        <w:t xml:space="preserve">Simultaneously with the delivery of the Interconnection System Impact Study to Interconnection Customer, Transmission Provider shall provide to Interconnection Customer an Interconnection Facilities Study Agreement in the form of Appendix 3 to this LGIP.  The Interconnection Facilities Study Agreement shall provide that Interconnection Customer shall compensate Transmission Provider for the actual cost of the Interconnection Facilities Study.  Within three (3) Business Days following the Interconnection System Impact Study results meeting, Transmission Provider shall provide to Interconnection Customer a non-binding good faith estimate of the cost and timeframe for completing the Interconnection Facilities Study.  Interconnection Customer shall execute the Interconnection Facilities Study Agreement and deliver the executed Interconnection Facilities Study Agreement to Transmission Provider within thirty (30) </w:t>
      </w:r>
      <w:r w:rsidRPr="0003435E">
        <w:rPr>
          <w:color w:val="000000" w:themeColor="text1"/>
        </w:rPr>
        <w:lastRenderedPageBreak/>
        <w:t xml:space="preserve">Calendar Days after its receipt, together with the required technical data and a $75,000 deposit to be used in preparation of the Interconnection Facilities Study Agreement. </w:t>
      </w:r>
    </w:p>
    <w:p w14:paraId="5DC2EA4D" w14:textId="77777777" w:rsidR="0087431D" w:rsidRPr="0003435E" w:rsidRDefault="0087431D">
      <w:pPr>
        <w:spacing w:after="120"/>
        <w:ind w:left="1980" w:hanging="1260"/>
        <w:rPr>
          <w:color w:val="000000" w:themeColor="text1"/>
        </w:rPr>
      </w:pPr>
      <w:r w:rsidRPr="0003435E">
        <w:rPr>
          <w:b/>
          <w:color w:val="000000" w:themeColor="text1"/>
        </w:rPr>
        <w:t>8.1.1</w:t>
      </w:r>
      <w:r w:rsidRPr="0003435E">
        <w:rPr>
          <w:color w:val="000000" w:themeColor="text1"/>
        </w:rPr>
        <w:tab/>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14:paraId="19A375D9" w14:textId="77777777" w:rsidR="0087431D" w:rsidRPr="0003435E" w:rsidRDefault="0087431D">
      <w:pPr>
        <w:pStyle w:val="TOC2LGIP"/>
        <w:rPr>
          <w:color w:val="000000" w:themeColor="text1"/>
        </w:rPr>
      </w:pPr>
      <w:bookmarkStart w:id="132" w:name="_Toc273004832"/>
      <w:bookmarkStart w:id="133" w:name="_Toc352576772"/>
      <w:bookmarkStart w:id="134" w:name="_Toc342574027"/>
      <w:r w:rsidRPr="0003435E">
        <w:rPr>
          <w:color w:val="000000" w:themeColor="text1"/>
        </w:rPr>
        <w:t>8.2</w:t>
      </w:r>
      <w:r w:rsidRPr="0003435E">
        <w:rPr>
          <w:color w:val="000000" w:themeColor="text1"/>
        </w:rPr>
        <w:tab/>
        <w:t>Scope of Interconnection Facilities Study.</w:t>
      </w:r>
      <w:bookmarkEnd w:id="132"/>
      <w:bookmarkEnd w:id="133"/>
      <w:bookmarkEnd w:id="134"/>
    </w:p>
    <w:p w14:paraId="2EECD28F" w14:textId="77777777" w:rsidR="0087431D" w:rsidRPr="0003435E" w:rsidRDefault="0087431D">
      <w:pPr>
        <w:spacing w:after="120"/>
        <w:ind w:left="720"/>
        <w:rPr>
          <w:color w:val="000000" w:themeColor="text1"/>
        </w:rPr>
      </w:pPr>
      <w:r w:rsidRPr="0003435E">
        <w:rPr>
          <w:color w:val="000000" w:themeColor="text1"/>
        </w:rPr>
        <w:t>The Interconnection Facilities Study shall specify and estimate the cost of the equipment, engineering, procurement and construction work needed to implement the conclusions of the Interconnection System Impact Study in accordance with Good Utility Practice to physically and electrically connect the Interconnection Facility to the Transmission System.  The Interconnection Facilities Study shall also identify the electrical switching configuration of the connection equipment, including, without limitation:  the transformer, switchgear, meters, and other station equipment; the nature and estimated cost of any Transmission Provider’s Interconnection Facilities and Network Upgrades necessary to accomplish the interconnection; and an estimate of the time required to complete the construction and installation of such facilities.</w:t>
      </w:r>
    </w:p>
    <w:p w14:paraId="4E5691CA" w14:textId="77777777" w:rsidR="0087431D" w:rsidRPr="0003435E" w:rsidRDefault="0087431D">
      <w:pPr>
        <w:pStyle w:val="TOC2LGIP"/>
        <w:rPr>
          <w:color w:val="000000" w:themeColor="text1"/>
        </w:rPr>
      </w:pPr>
      <w:bookmarkStart w:id="135" w:name="_Toc273004833"/>
      <w:bookmarkStart w:id="136" w:name="_Toc352576773"/>
      <w:bookmarkStart w:id="137" w:name="_Toc342574028"/>
      <w:r w:rsidRPr="0003435E">
        <w:rPr>
          <w:color w:val="000000" w:themeColor="text1"/>
        </w:rPr>
        <w:t>8.3</w:t>
      </w:r>
      <w:r w:rsidRPr="0003435E">
        <w:rPr>
          <w:color w:val="000000" w:themeColor="text1"/>
        </w:rPr>
        <w:tab/>
        <w:t>Interconnection Facilities Study Procedures.</w:t>
      </w:r>
      <w:bookmarkEnd w:id="135"/>
      <w:bookmarkEnd w:id="136"/>
      <w:bookmarkEnd w:id="137"/>
    </w:p>
    <w:p w14:paraId="6A23C40D" w14:textId="77777777" w:rsidR="0087431D" w:rsidRPr="0003435E" w:rsidRDefault="0087431D">
      <w:pPr>
        <w:spacing w:after="120"/>
        <w:ind w:left="720"/>
        <w:rPr>
          <w:color w:val="000000" w:themeColor="text1"/>
        </w:rPr>
      </w:pPr>
      <w:r w:rsidRPr="0003435E">
        <w:rPr>
          <w:color w:val="000000" w:themeColor="text1"/>
        </w:rPr>
        <w:t>Transmission Provider shall coordinate the Interconnection Facilities Study with any Affected System pursuant to Section 4.6 above.  Transmission Provider shall utilize existing studies to the extent practicable in performing the Interconnection Facilities Study.  Transmission Provider shall use Reasonable Efforts to complete the study and issue a draft Interconnection Facilities Study report to Interconnection Customer within the following number of days after receipt of an executed Interconnection Facilities Study Agreement: one hundred twenty (120) Calendar Days, with no more than a +/- 20 percent cost estimate contained in the report.</w:t>
      </w:r>
    </w:p>
    <w:p w14:paraId="79252679" w14:textId="77777777" w:rsidR="0087431D" w:rsidRPr="0003435E" w:rsidRDefault="0087431D">
      <w:pPr>
        <w:spacing w:after="120"/>
        <w:ind w:left="720"/>
        <w:rPr>
          <w:color w:val="000000" w:themeColor="text1"/>
        </w:rPr>
      </w:pPr>
      <w:r w:rsidRPr="0003435E">
        <w:rPr>
          <w:color w:val="000000" w:themeColor="text1"/>
        </w:rPr>
        <w:t>At the request of Interconnection Customer or at any time Transmission Provider determines that it will not meet the required time frame for completing the Interconnection Facilities Study, Transmission Provider shall notify Interconnection Customer as to the schedule status of the Interconnection Facilities Study.  If Transmission Provider is unable to complete the Interconnection Facilities Study and issue a draft Interconnection Facilities Study report within the time required, it shall notify Interconnection Customer and provide an estimated completion date and an explanation of the reasons why additional time is required.</w:t>
      </w:r>
    </w:p>
    <w:p w14:paraId="2141E48C" w14:textId="77777777" w:rsidR="0087431D" w:rsidRPr="0003435E" w:rsidRDefault="0087431D">
      <w:pPr>
        <w:spacing w:after="120"/>
        <w:ind w:left="720"/>
        <w:rPr>
          <w:color w:val="000000" w:themeColor="text1"/>
        </w:rPr>
      </w:pPr>
      <w:r w:rsidRPr="0003435E">
        <w:rPr>
          <w:color w:val="000000" w:themeColor="text1"/>
        </w:rPr>
        <w:t xml:space="preserve">Interconnection Customer may, within thirty (30) Calendar Days after receipt of the draft report, provide written comments to Transmission Provider, which Transmission Provider shall include in the final report.  Transmission Provider shall issue the final Interconnection Facilities Study report within fifteen (15) Business Days of receiving Interconnection Customer’s comments or promptly upon receiving Interconnection Customer’s statement that it will not provide comments.  Transmission Provider may reasonably extend such fifteen-day period upon notice to Interconnection Customer if Interconnection Customer’s comments require Transmission Provider to perform </w:t>
      </w:r>
      <w:r w:rsidRPr="0003435E">
        <w:rPr>
          <w:color w:val="000000" w:themeColor="text1"/>
        </w:rPr>
        <w:lastRenderedPageBreak/>
        <w:t>additional analyses or make other significant modifications prior to the issuance of the final Interconnection Facilities Report.  Upon request, Transmission Provider shall provide Interconnection Customer supporting documentation, workpapers, and databases or data developed in the preparation of the Interconnection Facilities Study, subject to confidentiality arrangements consistent with Section 13.1.</w:t>
      </w:r>
    </w:p>
    <w:p w14:paraId="77E99A9C" w14:textId="77777777" w:rsidR="0087431D" w:rsidRPr="0003435E" w:rsidRDefault="0087431D">
      <w:pPr>
        <w:pStyle w:val="TOC2LGIP"/>
        <w:rPr>
          <w:color w:val="000000" w:themeColor="text1"/>
        </w:rPr>
      </w:pPr>
      <w:bookmarkStart w:id="138" w:name="_Toc273004834"/>
      <w:bookmarkStart w:id="139" w:name="_Toc352576774"/>
      <w:bookmarkStart w:id="140" w:name="_Toc342574029"/>
      <w:r w:rsidRPr="0003435E">
        <w:rPr>
          <w:color w:val="000000" w:themeColor="text1"/>
        </w:rPr>
        <w:t>8.4</w:t>
      </w:r>
      <w:r w:rsidRPr="0003435E">
        <w:rPr>
          <w:color w:val="000000" w:themeColor="text1"/>
        </w:rPr>
        <w:tab/>
        <w:t>Meeting with Transmission Provider.</w:t>
      </w:r>
      <w:bookmarkEnd w:id="138"/>
      <w:bookmarkEnd w:id="139"/>
      <w:bookmarkEnd w:id="140"/>
    </w:p>
    <w:p w14:paraId="57DD4503" w14:textId="77777777" w:rsidR="0087431D" w:rsidRPr="0003435E" w:rsidRDefault="0087431D">
      <w:pPr>
        <w:spacing w:after="120"/>
        <w:ind w:left="720"/>
        <w:rPr>
          <w:color w:val="000000" w:themeColor="text1"/>
        </w:rPr>
      </w:pPr>
      <w:r w:rsidRPr="0003435E">
        <w:rPr>
          <w:color w:val="000000" w:themeColor="text1"/>
        </w:rPr>
        <w:t>Within ten (10) Business Days of providing a draft Interconnection Facilities Study report to Interconnection Customer, Transmission Provider and Interconnection Customer shall meet to discuss the results of the Interconnection Facilities Study.</w:t>
      </w:r>
    </w:p>
    <w:p w14:paraId="5EAD64F8" w14:textId="77777777" w:rsidR="0087431D" w:rsidRPr="0003435E" w:rsidRDefault="0087431D">
      <w:pPr>
        <w:pStyle w:val="TOC2LGIP"/>
        <w:rPr>
          <w:color w:val="000000" w:themeColor="text1"/>
        </w:rPr>
      </w:pPr>
      <w:bookmarkStart w:id="141" w:name="_Toc273004835"/>
      <w:bookmarkStart w:id="142" w:name="_Toc352576775"/>
      <w:bookmarkStart w:id="143" w:name="_Toc342574030"/>
      <w:r w:rsidRPr="0003435E">
        <w:rPr>
          <w:color w:val="000000" w:themeColor="text1"/>
        </w:rPr>
        <w:t>8.5</w:t>
      </w:r>
      <w:r w:rsidRPr="0003435E">
        <w:rPr>
          <w:color w:val="000000" w:themeColor="text1"/>
        </w:rPr>
        <w:tab/>
        <w:t>Re-Study.</w:t>
      </w:r>
      <w:bookmarkEnd w:id="141"/>
      <w:bookmarkEnd w:id="142"/>
      <w:bookmarkEnd w:id="143"/>
    </w:p>
    <w:p w14:paraId="3D0778FA" w14:textId="77777777" w:rsidR="0087431D" w:rsidRPr="0003435E" w:rsidRDefault="0087431D">
      <w:pPr>
        <w:spacing w:after="120"/>
        <w:ind w:left="720"/>
        <w:rPr>
          <w:color w:val="000000" w:themeColor="text1"/>
        </w:rPr>
      </w:pPr>
      <w:r w:rsidRPr="0003435E">
        <w:rPr>
          <w:color w:val="000000" w:themeColor="text1"/>
        </w:rPr>
        <w:t>If Re-Study of the Interconnection Facilities Study is required due to a higher queued project dropping out of the queue or a modification of a higher queued project pursuant to Section 5.4, Transmission Provider shall so notify Interconnection Customer in writing.  Such Re-Study shall take no longer than sixty (60) Calendar Days from the date of notice.  Any cost of Re-Study shall be borne by the Interconnection Customer being re-studied.</w:t>
      </w:r>
    </w:p>
    <w:p w14:paraId="62B8E476" w14:textId="77777777" w:rsidR="0087431D" w:rsidRPr="0003435E" w:rsidRDefault="0087431D">
      <w:pPr>
        <w:pStyle w:val="TOC1LGIP"/>
        <w:rPr>
          <w:color w:val="000000" w:themeColor="text1"/>
        </w:rPr>
      </w:pPr>
      <w:bookmarkStart w:id="144" w:name="_Toc273004836"/>
      <w:bookmarkStart w:id="145" w:name="_Toc352576776"/>
      <w:bookmarkStart w:id="146" w:name="_Toc342574031"/>
      <w:r w:rsidRPr="0003435E">
        <w:rPr>
          <w:color w:val="000000" w:themeColor="text1"/>
        </w:rPr>
        <w:t>Section 9.</w:t>
      </w:r>
      <w:r w:rsidRPr="0003435E">
        <w:rPr>
          <w:color w:val="000000" w:themeColor="text1"/>
        </w:rPr>
        <w:tab/>
        <w:t>Engineering &amp; Procurement (“E&amp;P”) Agreement.</w:t>
      </w:r>
      <w:bookmarkEnd w:id="144"/>
      <w:bookmarkEnd w:id="145"/>
      <w:bookmarkEnd w:id="146"/>
    </w:p>
    <w:p w14:paraId="6A21744E" w14:textId="77777777" w:rsidR="0087431D" w:rsidRPr="0003435E" w:rsidRDefault="0087431D">
      <w:pPr>
        <w:spacing w:before="120" w:after="120"/>
        <w:rPr>
          <w:color w:val="000000" w:themeColor="text1"/>
        </w:rPr>
      </w:pPr>
      <w:r w:rsidRPr="0003435E">
        <w:rPr>
          <w:color w:val="000000" w:themeColor="text1"/>
        </w:rPr>
        <w:t xml:space="preserve">Prior to executing an LGIA, an Interconnection Customer may, in order to advance the implementation of its interconnection, request and Transmission Provider shall offer the Interconnection Customer, an E&amp;P Agreement that authorizes Transmission Provider to begin engineering and procurement of long lead-time items necessary for the establishment of the interconnection. However, Transmission Provider shall not be obligated to offer an E&amp;P Agreement if Interconnection Customer is in Dispute Resolution as a result of an allegation that Interconnection Customer has failed to meet any milestones or comply with any prerequisites specified in other parts of the LGIP.  The E&amp;P Agreement is an optional procedure and it will not alter the Interconnection </w:t>
      </w:r>
    </w:p>
    <w:p w14:paraId="2077D4B1" w14:textId="77777777" w:rsidR="0087431D" w:rsidRPr="0003435E" w:rsidRDefault="0087431D">
      <w:pPr>
        <w:spacing w:after="120"/>
        <w:rPr>
          <w:color w:val="000000" w:themeColor="text1"/>
        </w:rPr>
      </w:pPr>
      <w:r w:rsidRPr="0003435E">
        <w:rPr>
          <w:color w:val="000000" w:themeColor="text1"/>
        </w:rPr>
        <w:t>Customer’s Queue Position or In-Service Date.  The E&amp;P Agreement shall provide for Interconnection Customer to pay the cost of all activities authorized by Interconnection Customer and to make advance payments or provide other satisfactory security for such costs.</w:t>
      </w:r>
    </w:p>
    <w:p w14:paraId="3027438C" w14:textId="77777777" w:rsidR="0087431D" w:rsidRPr="0003435E" w:rsidRDefault="0087431D">
      <w:pPr>
        <w:spacing w:after="120"/>
        <w:rPr>
          <w:color w:val="000000" w:themeColor="text1"/>
        </w:rPr>
      </w:pPr>
      <w:r w:rsidRPr="0003435E">
        <w:rPr>
          <w:color w:val="000000" w:themeColor="text1"/>
        </w:rPr>
        <w:t>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Transmission Provider may elect: (i) to take title to the equipment, in which event Transmission Provider shall refund Interconnection Customer any amounts paid by Interconnection Customer for such equipment and shall pay the cost of delivery of such equipment, or (ii) to transfer title to and deliver such equipment to Interconnection Customer, in which event Interconnection Customer shall pay any unpaid balance and cost of delivery of such equipment.</w:t>
      </w:r>
    </w:p>
    <w:p w14:paraId="6D572301" w14:textId="77777777" w:rsidR="0087431D" w:rsidRPr="0003435E" w:rsidRDefault="0087431D">
      <w:pPr>
        <w:pStyle w:val="TOC1LGIP"/>
        <w:rPr>
          <w:color w:val="000000" w:themeColor="text1"/>
        </w:rPr>
      </w:pPr>
      <w:bookmarkStart w:id="147" w:name="_Toc273004837"/>
      <w:bookmarkStart w:id="148" w:name="_Toc352576777"/>
      <w:bookmarkStart w:id="149" w:name="_Toc342574032"/>
      <w:r w:rsidRPr="0003435E">
        <w:rPr>
          <w:color w:val="000000" w:themeColor="text1"/>
        </w:rPr>
        <w:lastRenderedPageBreak/>
        <w:t>Section 10.</w:t>
      </w:r>
      <w:r w:rsidRPr="0003435E">
        <w:rPr>
          <w:color w:val="000000" w:themeColor="text1"/>
        </w:rPr>
        <w:tab/>
        <w:t>Optional Interconnection Study</w:t>
      </w:r>
      <w:bookmarkEnd w:id="147"/>
      <w:bookmarkEnd w:id="148"/>
      <w:bookmarkEnd w:id="149"/>
    </w:p>
    <w:p w14:paraId="42E6D2B3" w14:textId="77777777" w:rsidR="0087431D" w:rsidRPr="0003435E" w:rsidRDefault="0087431D">
      <w:pPr>
        <w:pStyle w:val="TOC2LGIP"/>
        <w:rPr>
          <w:color w:val="000000" w:themeColor="text1"/>
        </w:rPr>
      </w:pPr>
      <w:bookmarkStart w:id="150" w:name="_Toc273004838"/>
      <w:bookmarkStart w:id="151" w:name="_Toc352576778"/>
      <w:bookmarkStart w:id="152" w:name="_Toc342574033"/>
      <w:r w:rsidRPr="0003435E">
        <w:rPr>
          <w:color w:val="000000" w:themeColor="text1"/>
        </w:rPr>
        <w:t>10.1</w:t>
      </w:r>
      <w:r w:rsidRPr="0003435E">
        <w:rPr>
          <w:color w:val="000000" w:themeColor="text1"/>
        </w:rPr>
        <w:tab/>
        <w:t>Optional Interconnection Study Agreement.</w:t>
      </w:r>
      <w:bookmarkEnd w:id="150"/>
      <w:bookmarkEnd w:id="151"/>
      <w:bookmarkEnd w:id="152"/>
    </w:p>
    <w:p w14:paraId="2C2E081A" w14:textId="77777777" w:rsidR="0087431D" w:rsidRPr="0003435E" w:rsidRDefault="0087431D">
      <w:pPr>
        <w:spacing w:after="120"/>
        <w:ind w:left="720"/>
        <w:rPr>
          <w:color w:val="000000" w:themeColor="text1"/>
        </w:rPr>
      </w:pPr>
      <w:r w:rsidRPr="0003435E">
        <w:rPr>
          <w:color w:val="000000" w:themeColor="text1"/>
        </w:rPr>
        <w:t>On or after the date when Interconnection Customer receives Interconnection System Impact Study results, Interconnection Customer may request, and Transmission Provider shall perform a reasonable number of Optional Studies.  The request shall describe the assumptions that Interconnection Customer wishes Transmission Provider to study within the scope described in Section 10.2.  Within five (5) Business Days after receipt of a request for an Optional Interconnection Study, Transmission Provider shall provide to Interconnection Customer an Optional Interconnection Study Agreement in the form of Appendix 4.</w:t>
      </w:r>
    </w:p>
    <w:p w14:paraId="7CF99692" w14:textId="77777777" w:rsidR="0087431D" w:rsidRPr="0003435E" w:rsidRDefault="0087431D">
      <w:pPr>
        <w:spacing w:after="120"/>
        <w:ind w:left="720"/>
        <w:rPr>
          <w:color w:val="000000" w:themeColor="text1"/>
        </w:rPr>
      </w:pPr>
      <w:r w:rsidRPr="0003435E">
        <w:rPr>
          <w:color w:val="000000" w:themeColor="text1"/>
        </w:rPr>
        <w:t>The Optional Interconnection Study Agreement shall:</w:t>
      </w:r>
    </w:p>
    <w:p w14:paraId="0E126A09" w14:textId="77777777" w:rsidR="0087431D" w:rsidRPr="0003435E" w:rsidRDefault="0087431D">
      <w:pPr>
        <w:spacing w:after="120"/>
        <w:ind w:left="1612" w:hanging="446"/>
        <w:rPr>
          <w:color w:val="000000" w:themeColor="text1"/>
        </w:rPr>
      </w:pPr>
      <w:r w:rsidRPr="0003435E">
        <w:rPr>
          <w:color w:val="000000" w:themeColor="text1"/>
        </w:rPr>
        <w:t>(i)</w:t>
      </w:r>
      <w:r w:rsidRPr="0003435E">
        <w:rPr>
          <w:color w:val="000000" w:themeColor="text1"/>
        </w:rPr>
        <w:tab/>
        <w:t>specify the technical data that Interconnection Customer must provide for each phase of the Optional Interconnection Study,</w:t>
      </w:r>
    </w:p>
    <w:p w14:paraId="737A8CA5" w14:textId="77777777" w:rsidR="0087431D" w:rsidRPr="0003435E" w:rsidRDefault="0087431D">
      <w:pPr>
        <w:spacing w:after="120"/>
        <w:ind w:left="1612" w:hanging="446"/>
        <w:rPr>
          <w:color w:val="000000" w:themeColor="text1"/>
        </w:rPr>
      </w:pPr>
      <w:r w:rsidRPr="0003435E">
        <w:rPr>
          <w:color w:val="000000" w:themeColor="text1"/>
        </w:rPr>
        <w:t xml:space="preserve"> (ii) specify Interconnection Customer's assumptions as to which Completed Interconnection Requests with earlier queue priority dates will be excluded from the Optional Interconnection Study case and assumptions as to the type of interconnection service for Completed Interconnection Requests remaining in the Optional Interconnection Study case, and</w:t>
      </w:r>
    </w:p>
    <w:p w14:paraId="3F728AAE" w14:textId="77777777" w:rsidR="0087431D" w:rsidRPr="0003435E" w:rsidRDefault="0087431D">
      <w:pPr>
        <w:spacing w:after="120"/>
        <w:ind w:left="1612" w:hanging="446"/>
        <w:rPr>
          <w:color w:val="000000" w:themeColor="text1"/>
        </w:rPr>
      </w:pPr>
      <w:r w:rsidRPr="0003435E">
        <w:rPr>
          <w:color w:val="000000" w:themeColor="text1"/>
        </w:rPr>
        <w:t xml:space="preserve">(iii) Transmission Provider’s estimate of the cost of the Optional Interconnection Study.  </w:t>
      </w:r>
    </w:p>
    <w:p w14:paraId="283F0EE7" w14:textId="77777777" w:rsidR="0087431D" w:rsidRPr="0003435E" w:rsidRDefault="0087431D">
      <w:pPr>
        <w:spacing w:after="120"/>
        <w:ind w:left="720"/>
        <w:rPr>
          <w:color w:val="000000" w:themeColor="text1"/>
        </w:rPr>
      </w:pPr>
      <w:r w:rsidRPr="0003435E">
        <w:rPr>
          <w:color w:val="000000" w:themeColor="text1"/>
        </w:rPr>
        <w:t>To the extent known by Transmission Provider, such estimate shall include any costs expected to be incurred by any Affected System whose participation is necessary to complete the Optional Interconnection Study.  Notwithstanding the above, Transmission Provider shall not be required as a result of an Optional Interconnection Study request to conduct any additional Interconnection Studies with respect to any other Completed Interconnection Request.</w:t>
      </w:r>
    </w:p>
    <w:p w14:paraId="162B77A8" w14:textId="77777777" w:rsidR="0087431D" w:rsidRPr="0003435E" w:rsidRDefault="0087431D">
      <w:pPr>
        <w:spacing w:after="120"/>
        <w:ind w:left="720"/>
        <w:rPr>
          <w:color w:val="000000" w:themeColor="text1"/>
        </w:rPr>
      </w:pPr>
      <w:r w:rsidRPr="0003435E">
        <w:rPr>
          <w:color w:val="000000" w:themeColor="text1"/>
        </w:rPr>
        <w:t>Interconnection Customer shall execute the Optional Interconnection Study Agreement within ten (10) Business Days of receipt and deliver the Optional Interconnection Study Agreement, the technical data and a $10,000 deposit to Transmission Provider.</w:t>
      </w:r>
    </w:p>
    <w:p w14:paraId="1C9A234D" w14:textId="77777777" w:rsidR="0087431D" w:rsidRPr="0003435E" w:rsidRDefault="0087431D">
      <w:pPr>
        <w:pStyle w:val="TOC2LGIP"/>
        <w:rPr>
          <w:color w:val="000000" w:themeColor="text1"/>
        </w:rPr>
      </w:pPr>
      <w:bookmarkStart w:id="153" w:name="_Toc273004839"/>
      <w:bookmarkStart w:id="154" w:name="_Toc352576779"/>
      <w:bookmarkStart w:id="155" w:name="_Toc342574034"/>
      <w:r w:rsidRPr="0003435E">
        <w:rPr>
          <w:color w:val="000000" w:themeColor="text1"/>
        </w:rPr>
        <w:t>10.2</w:t>
      </w:r>
      <w:r w:rsidRPr="0003435E">
        <w:rPr>
          <w:color w:val="000000" w:themeColor="text1"/>
        </w:rPr>
        <w:tab/>
        <w:t>Scope of Optional Interconnection Study.</w:t>
      </w:r>
      <w:bookmarkEnd w:id="153"/>
      <w:bookmarkEnd w:id="154"/>
      <w:bookmarkEnd w:id="155"/>
    </w:p>
    <w:p w14:paraId="60490E72" w14:textId="77777777" w:rsidR="0087431D" w:rsidRPr="0003435E" w:rsidRDefault="0087431D">
      <w:pPr>
        <w:spacing w:after="120"/>
        <w:ind w:left="720"/>
        <w:rPr>
          <w:color w:val="000000" w:themeColor="text1"/>
        </w:rPr>
      </w:pPr>
      <w:r w:rsidRPr="0003435E">
        <w:rPr>
          <w:color w:val="000000" w:themeColor="text1"/>
        </w:rPr>
        <w:t>The Optional Interconnection Study will consist of a sensitivity analysis based on the assumptions specified by Interconnection Customer in the Optional Interconnection Study Agreement.  The Optional Interconnection Study will also identify Transmission Provider’s Interconnection Facilities and the Network Upgrades, and the estimated cost thereof, that may be required to provide transmission service or Interconnection Service based upon the results of the Optional Interconnection Study.  The Optional Interconnection Study shall be performed solely for informational purposes.  Transmission Provider shall use Reasonable Efforts to coordinate the study with any Affected Systems that may be affected by the types of Interconnection Services that are being studied.  Transmission Provider shall utilize existing studies to the extent practicable in conducting the Optional Interconnection Study.</w:t>
      </w:r>
    </w:p>
    <w:p w14:paraId="6DBC2492" w14:textId="77777777" w:rsidR="0087431D" w:rsidRPr="0003435E" w:rsidRDefault="0087431D">
      <w:pPr>
        <w:pStyle w:val="TOC2LGIP"/>
        <w:rPr>
          <w:color w:val="000000" w:themeColor="text1"/>
        </w:rPr>
      </w:pPr>
      <w:bookmarkStart w:id="156" w:name="_Toc273004840"/>
      <w:bookmarkStart w:id="157" w:name="_Toc352576780"/>
      <w:bookmarkStart w:id="158" w:name="_Toc342574035"/>
      <w:r w:rsidRPr="0003435E">
        <w:rPr>
          <w:color w:val="000000" w:themeColor="text1"/>
        </w:rPr>
        <w:lastRenderedPageBreak/>
        <w:t>10.3</w:t>
      </w:r>
      <w:r w:rsidRPr="0003435E">
        <w:rPr>
          <w:color w:val="000000" w:themeColor="text1"/>
        </w:rPr>
        <w:tab/>
        <w:t>Optional Interconnection Study Procedures.</w:t>
      </w:r>
      <w:bookmarkEnd w:id="156"/>
      <w:bookmarkEnd w:id="157"/>
      <w:bookmarkEnd w:id="158"/>
    </w:p>
    <w:p w14:paraId="65D3EA3A" w14:textId="77777777" w:rsidR="0087431D" w:rsidRPr="0003435E" w:rsidRDefault="0087431D">
      <w:pPr>
        <w:spacing w:after="120"/>
        <w:ind w:left="720"/>
        <w:rPr>
          <w:color w:val="000000" w:themeColor="text1"/>
        </w:rPr>
      </w:pPr>
      <w:r w:rsidRPr="0003435E">
        <w:rPr>
          <w:color w:val="000000" w:themeColor="text1"/>
        </w:rPr>
        <w:t>The executed Optional Interconnection Study Agreement, the prepayment, and technical and other data called for therein must be provided to Transmission Provider within ten (10) Business Days of Interconnection Customer receipt of the Optional Interconnection Study Agreement.  Transmission Provider shall use Reasonable Efforts to complete the Optional Interconnection Study within a mutually agreed upon time period specified within the Optional Interconnection Study Agreement.  If Transmission Provider is unable to complete the Optional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 Upon request, Transmission Provider shall provide Interconnection Customer supporting documentation and workpapers and databases or data developed in the preparation of the Optional Interconnection Study, subject to confidentiality arrangements consistent with Section 13.1.</w:t>
      </w:r>
    </w:p>
    <w:p w14:paraId="0DCD9036" w14:textId="77777777" w:rsidR="0087431D" w:rsidRPr="0003435E" w:rsidRDefault="0087431D">
      <w:pPr>
        <w:pStyle w:val="TOC1LGIP"/>
        <w:rPr>
          <w:color w:val="000000" w:themeColor="text1"/>
        </w:rPr>
      </w:pPr>
      <w:bookmarkStart w:id="159" w:name="_Toc273004841"/>
      <w:bookmarkStart w:id="160" w:name="_Toc352576781"/>
      <w:bookmarkStart w:id="161" w:name="_Toc342574036"/>
      <w:r w:rsidRPr="0003435E">
        <w:rPr>
          <w:color w:val="000000" w:themeColor="text1"/>
        </w:rPr>
        <w:t>Section 11.</w:t>
      </w:r>
      <w:r w:rsidRPr="0003435E">
        <w:rPr>
          <w:color w:val="000000" w:themeColor="text1"/>
        </w:rPr>
        <w:tab/>
        <w:t>Standard Large Generator Interconnection Agreement (LGIA)</w:t>
      </w:r>
      <w:bookmarkEnd w:id="159"/>
      <w:bookmarkEnd w:id="160"/>
      <w:bookmarkEnd w:id="161"/>
    </w:p>
    <w:p w14:paraId="222212A1" w14:textId="77777777" w:rsidR="0087431D" w:rsidRPr="0003435E" w:rsidRDefault="0087431D">
      <w:pPr>
        <w:pStyle w:val="TOC2LGIP"/>
        <w:rPr>
          <w:color w:val="000000" w:themeColor="text1"/>
        </w:rPr>
      </w:pPr>
      <w:bookmarkStart w:id="162" w:name="_Toc273004842"/>
      <w:bookmarkStart w:id="163" w:name="_Toc352576782"/>
      <w:bookmarkStart w:id="164" w:name="_Toc342574037"/>
      <w:r w:rsidRPr="0003435E">
        <w:rPr>
          <w:color w:val="000000" w:themeColor="text1"/>
        </w:rPr>
        <w:t>11.1</w:t>
      </w:r>
      <w:r w:rsidRPr="0003435E">
        <w:rPr>
          <w:color w:val="000000" w:themeColor="text1"/>
        </w:rPr>
        <w:tab/>
        <w:t>Tender.</w:t>
      </w:r>
      <w:bookmarkEnd w:id="162"/>
      <w:bookmarkEnd w:id="163"/>
      <w:bookmarkEnd w:id="164"/>
    </w:p>
    <w:p w14:paraId="10316802" w14:textId="77777777" w:rsidR="0087431D" w:rsidRPr="0003435E" w:rsidRDefault="0087431D">
      <w:pPr>
        <w:spacing w:after="120"/>
        <w:ind w:left="720"/>
        <w:rPr>
          <w:color w:val="000000" w:themeColor="text1"/>
        </w:rPr>
      </w:pPr>
      <w:r w:rsidRPr="0003435E">
        <w:rPr>
          <w:color w:val="000000" w:themeColor="text1"/>
        </w:rPr>
        <w:t>Interconnection Customer shall tender comments on the draft Interconnection Facilities Study Report within thirty (30) Calendar Days of receipt of the report.  Within thirty (30) Calendar Days after the comments are submitted, Transmission Provider shall tender a draft LGIA, together with draft appendices completed to the extent practicable.  The draft LGIA shall be in the form of Transmission Provider’s FERC-approved standard form LGIA, which is in Appendix 6.  Interconnection Customer shall execute and return the completed draft appendices within thirty (30) Calendar Days.</w:t>
      </w:r>
    </w:p>
    <w:p w14:paraId="526FCD12" w14:textId="77777777" w:rsidR="0087431D" w:rsidRPr="0003435E" w:rsidRDefault="0087431D">
      <w:pPr>
        <w:pStyle w:val="TOC2LGIP"/>
        <w:rPr>
          <w:color w:val="000000" w:themeColor="text1"/>
        </w:rPr>
      </w:pPr>
      <w:bookmarkStart w:id="165" w:name="_Toc273004843"/>
      <w:bookmarkStart w:id="166" w:name="_Toc352576783"/>
      <w:bookmarkStart w:id="167" w:name="_Toc342574038"/>
      <w:r w:rsidRPr="0003435E">
        <w:rPr>
          <w:color w:val="000000" w:themeColor="text1"/>
        </w:rPr>
        <w:t>11.2</w:t>
      </w:r>
      <w:r w:rsidRPr="0003435E">
        <w:rPr>
          <w:color w:val="000000" w:themeColor="text1"/>
        </w:rPr>
        <w:tab/>
        <w:t>Negotiation.</w:t>
      </w:r>
      <w:bookmarkEnd w:id="165"/>
      <w:bookmarkEnd w:id="166"/>
      <w:bookmarkEnd w:id="167"/>
    </w:p>
    <w:p w14:paraId="261B1C28" w14:textId="77777777" w:rsidR="0087431D" w:rsidRPr="0003435E" w:rsidRDefault="0087431D">
      <w:pPr>
        <w:spacing w:after="120"/>
        <w:ind w:left="720"/>
        <w:rPr>
          <w:color w:val="000000" w:themeColor="text1"/>
        </w:rPr>
      </w:pPr>
      <w:r w:rsidRPr="0003435E">
        <w:rPr>
          <w:color w:val="000000" w:themeColor="text1"/>
        </w:rPr>
        <w:t xml:space="preserve">Notwithstanding Section 11.1, at the request of Interconnection Customer Transmission Provider shall begin negotiations with Interconnection Customer concerning the appendices to the LGIA at any time after Interconnection Customer executes the Interconnection Facilities Study Agreement.  Transmission Provider and Interconnection Customer shall negotiate concerning any disputed provisions of the appendices to the draft LGIA for not more than sixty (60) Calendar Days after tender of the final Interconnection Facilities Study Report.  If Interconnection Customer determines that negotiations are at an impasse, it may request termination of the negotiations at any time after tender of the draft LGIA pursuant to Section 11.1 and request submission of the unexecuted LGIA with FERC or initiate Dispute Resolution procedures pursuant to Section 13.5.  If Interconnection Customer requests termination of the negotiations, but within sixty (60) Calendar Days thereafter fails to request either the filing of the unexecuted LGIA or initiate Dispute Resolution, it shall be deemed to have withdrawn its </w:t>
      </w:r>
      <w:r w:rsidRPr="00D43F04">
        <w:rPr>
          <w:color w:val="000000" w:themeColor="text1"/>
        </w:rPr>
        <w:t>Pre-</w:t>
      </w:r>
      <w:r w:rsidRPr="0003435E">
        <w:rPr>
          <w:color w:val="000000" w:themeColor="text1"/>
        </w:rPr>
        <w:t xml:space="preserve">Application Request or Completed Interconnection Request.  Unless otherwise agreed by the Parties, if Interconnection Customer has not executed the LGIA, requested filing of an unexecuted LGIA, or initiated Dispute Resolution procedures pursuant to Section 13.5 within sixty (60) Calendar Days of tender of draft LGIA, it shall be deemed </w:t>
      </w:r>
      <w:r w:rsidRPr="0003435E">
        <w:rPr>
          <w:color w:val="000000" w:themeColor="text1"/>
        </w:rPr>
        <w:lastRenderedPageBreak/>
        <w:t>to have withdrawn its Completed Interconnection Request.  Transmission Provider shall provide to Interconnection Customer a final LGIA within fifteen (15) Business Days after the completion of the negotiation process.</w:t>
      </w:r>
    </w:p>
    <w:p w14:paraId="79140498" w14:textId="77777777" w:rsidR="0087431D" w:rsidRPr="0003435E" w:rsidRDefault="0087431D">
      <w:pPr>
        <w:pStyle w:val="TOC2LGIP"/>
        <w:rPr>
          <w:color w:val="000000" w:themeColor="text1"/>
        </w:rPr>
      </w:pPr>
      <w:bookmarkStart w:id="168" w:name="_Toc273004844"/>
      <w:bookmarkStart w:id="169" w:name="_Toc352576784"/>
      <w:bookmarkStart w:id="170" w:name="_Toc342574039"/>
      <w:r w:rsidRPr="0003435E">
        <w:rPr>
          <w:color w:val="000000" w:themeColor="text1"/>
        </w:rPr>
        <w:t>11.3</w:t>
      </w:r>
      <w:r w:rsidRPr="0003435E">
        <w:rPr>
          <w:color w:val="000000" w:themeColor="text1"/>
        </w:rPr>
        <w:tab/>
        <w:t>Execution and Filing.</w:t>
      </w:r>
      <w:bookmarkEnd w:id="168"/>
      <w:bookmarkEnd w:id="169"/>
      <w:bookmarkEnd w:id="170"/>
    </w:p>
    <w:p w14:paraId="100121CD" w14:textId="77777777" w:rsidR="0087431D" w:rsidRPr="0003435E" w:rsidRDefault="0087431D">
      <w:pPr>
        <w:spacing w:after="120"/>
        <w:ind w:left="720"/>
        <w:rPr>
          <w:color w:val="000000" w:themeColor="text1"/>
        </w:rPr>
      </w:pPr>
      <w:r w:rsidRPr="0003435E">
        <w:rPr>
          <w:color w:val="000000" w:themeColor="text1"/>
        </w:rPr>
        <w:t>Within fifteen (15) Business Days after receipt of the final LGIA, Interconnection Customer shall provide Transmission Provider (A) reasonable evidence that continued Site Control or (B) posting of $250,000, non-refundable additional security, which shall be applied toward future construction costs.  At the same time, Interconnection Customer also shall provide reasonable evidence that one or more of the following milestones in the development of the Large Generating Facility, at Interconnection Customer election, has been achieved:</w:t>
      </w:r>
    </w:p>
    <w:p w14:paraId="167A5C37" w14:textId="77777777" w:rsidR="0087431D" w:rsidRPr="0003435E" w:rsidRDefault="0087431D">
      <w:pPr>
        <w:spacing w:after="120"/>
        <w:ind w:left="1620" w:hanging="450"/>
        <w:rPr>
          <w:color w:val="000000" w:themeColor="text1"/>
        </w:rPr>
      </w:pPr>
      <w:r w:rsidRPr="0003435E">
        <w:rPr>
          <w:color w:val="000000" w:themeColor="text1"/>
        </w:rPr>
        <w:t>(i)</w:t>
      </w:r>
      <w:r w:rsidRPr="0003435E">
        <w:rPr>
          <w:color w:val="000000" w:themeColor="text1"/>
        </w:rPr>
        <w:tab/>
        <w:t>the execution of a contract for the supply or transportation of fuel to the Large Generating Facility;</w:t>
      </w:r>
    </w:p>
    <w:p w14:paraId="6F3059EF" w14:textId="77777777" w:rsidR="0087431D" w:rsidRPr="0003435E" w:rsidRDefault="0087431D">
      <w:pPr>
        <w:spacing w:after="120"/>
        <w:ind w:left="1620" w:hanging="450"/>
        <w:rPr>
          <w:color w:val="000000" w:themeColor="text1"/>
        </w:rPr>
      </w:pPr>
      <w:r w:rsidRPr="0003435E">
        <w:rPr>
          <w:color w:val="000000" w:themeColor="text1"/>
        </w:rPr>
        <w:t>(ii)</w:t>
      </w:r>
      <w:r w:rsidRPr="0003435E">
        <w:rPr>
          <w:color w:val="000000" w:themeColor="text1"/>
        </w:rPr>
        <w:tab/>
        <w:t>the execution of a contract for the supply of cooling water to the Large Generating Facility;</w:t>
      </w:r>
    </w:p>
    <w:p w14:paraId="2CF70941" w14:textId="77777777" w:rsidR="0087431D" w:rsidRPr="0003435E" w:rsidRDefault="0087431D">
      <w:pPr>
        <w:spacing w:after="120"/>
        <w:ind w:left="1620" w:hanging="450"/>
        <w:rPr>
          <w:color w:val="000000" w:themeColor="text1"/>
        </w:rPr>
      </w:pPr>
      <w:r w:rsidRPr="0003435E">
        <w:rPr>
          <w:color w:val="000000" w:themeColor="text1"/>
        </w:rPr>
        <w:t>(iii)</w:t>
      </w:r>
      <w:r w:rsidRPr="0003435E">
        <w:rPr>
          <w:color w:val="000000" w:themeColor="text1"/>
        </w:rPr>
        <w:tab/>
        <w:t>execution of a contract for the engineering for, procurement of major equipment for, or construction of, the Large Generating Facility;</w:t>
      </w:r>
    </w:p>
    <w:p w14:paraId="1C2ADDF4" w14:textId="77777777" w:rsidR="0087431D" w:rsidRPr="0003435E" w:rsidRDefault="0087431D">
      <w:pPr>
        <w:spacing w:after="120"/>
        <w:ind w:left="1620" w:hanging="450"/>
        <w:rPr>
          <w:color w:val="000000" w:themeColor="text1"/>
        </w:rPr>
      </w:pPr>
      <w:r w:rsidRPr="0003435E">
        <w:rPr>
          <w:color w:val="000000" w:themeColor="text1"/>
        </w:rPr>
        <w:t>(iv)</w:t>
      </w:r>
      <w:r w:rsidRPr="0003435E">
        <w:rPr>
          <w:color w:val="000000" w:themeColor="text1"/>
        </w:rPr>
        <w:tab/>
        <w:t>execution of a contract for the sale of electric energy or capacity from the Large Generating Facility; or</w:t>
      </w:r>
    </w:p>
    <w:p w14:paraId="33919D3A" w14:textId="77777777" w:rsidR="0087431D" w:rsidRPr="0003435E" w:rsidRDefault="0087431D">
      <w:pPr>
        <w:spacing w:after="120"/>
        <w:ind w:left="1620" w:hanging="450"/>
        <w:rPr>
          <w:color w:val="000000" w:themeColor="text1"/>
        </w:rPr>
      </w:pPr>
      <w:r w:rsidRPr="0003435E">
        <w:rPr>
          <w:color w:val="000000" w:themeColor="text1"/>
        </w:rPr>
        <w:t>(v)</w:t>
      </w:r>
      <w:r w:rsidRPr="0003435E">
        <w:rPr>
          <w:color w:val="000000" w:themeColor="text1"/>
        </w:rPr>
        <w:tab/>
        <w:t>application for an air, water, or land use permit.</w:t>
      </w:r>
    </w:p>
    <w:p w14:paraId="74498DC3" w14:textId="77777777" w:rsidR="0087431D" w:rsidRPr="0003435E" w:rsidRDefault="0087431D">
      <w:pPr>
        <w:spacing w:after="120"/>
        <w:ind w:left="720"/>
        <w:rPr>
          <w:color w:val="000000" w:themeColor="text1"/>
        </w:rPr>
      </w:pPr>
      <w:r w:rsidRPr="0003435E">
        <w:rPr>
          <w:color w:val="000000" w:themeColor="text1"/>
        </w:rPr>
        <w:t xml:space="preserve">Interconnection Customer shall either: </w:t>
      </w:r>
    </w:p>
    <w:p w14:paraId="44D06DEC" w14:textId="77777777" w:rsidR="0087431D" w:rsidRPr="0003435E" w:rsidRDefault="0087431D">
      <w:pPr>
        <w:spacing w:after="120"/>
        <w:ind w:left="1620" w:hanging="450"/>
        <w:rPr>
          <w:color w:val="000000" w:themeColor="text1"/>
        </w:rPr>
      </w:pPr>
      <w:r w:rsidRPr="0003435E">
        <w:rPr>
          <w:color w:val="000000" w:themeColor="text1"/>
        </w:rPr>
        <w:t>(i)</w:t>
      </w:r>
      <w:r w:rsidRPr="0003435E">
        <w:rPr>
          <w:color w:val="000000" w:themeColor="text1"/>
        </w:rPr>
        <w:tab/>
        <w:t xml:space="preserve">execute two originals of the tendered LGIA and return them to Transmission Provider; or </w:t>
      </w:r>
    </w:p>
    <w:p w14:paraId="0B15C8C9" w14:textId="77777777" w:rsidR="0087431D" w:rsidRPr="0003435E" w:rsidRDefault="0087431D">
      <w:pPr>
        <w:spacing w:after="120"/>
        <w:ind w:left="1620" w:hanging="450"/>
        <w:rPr>
          <w:color w:val="000000" w:themeColor="text1"/>
        </w:rPr>
      </w:pPr>
      <w:r w:rsidRPr="0003435E">
        <w:rPr>
          <w:color w:val="000000" w:themeColor="text1"/>
        </w:rPr>
        <w:t>(ii)</w:t>
      </w:r>
      <w:r w:rsidRPr="0003435E">
        <w:rPr>
          <w:color w:val="000000" w:themeColor="text1"/>
        </w:rPr>
        <w:tab/>
        <w:t>request in writing that Transmission Provider file with FERC an LGIA in unexecuted form.</w:t>
      </w:r>
    </w:p>
    <w:p w14:paraId="5DC47686" w14:textId="77777777" w:rsidR="0087431D" w:rsidRPr="0003435E" w:rsidRDefault="0087431D">
      <w:pPr>
        <w:spacing w:after="120"/>
        <w:ind w:left="720"/>
        <w:rPr>
          <w:color w:val="000000" w:themeColor="text1"/>
        </w:rPr>
      </w:pPr>
      <w:r w:rsidRPr="0003435E">
        <w:rPr>
          <w:color w:val="000000" w:themeColor="text1"/>
        </w:rPr>
        <w:t>As soon as practicable, but not later than ten (10) Business Days after receiving either the two executed originals of the tendered LGIA (if it does not conform with a FERC-approved standard form of interconnection agreement) or the request to file an unexecuted LGIA, Transmission Provider shall file the LGIA with FERC, together with its explanation of any matters as to which Interconnection Customer and Transmission Provider disagree and support for the costs that Transmission Provider proposes to charge to Interconnection Customer under the LGIA.  An unexecuted LGIA should contain terms and conditions deemed appropriate by Transmission Provider for the Completed Interconnection Request.  If the Parties agree to proceed with design, procurement, and construction of facilities and upgrades under the agreed-upon terms of the unexecuted LGIA, they may proceed pending FERC action.</w:t>
      </w:r>
    </w:p>
    <w:p w14:paraId="5503D2A9" w14:textId="77777777" w:rsidR="0087431D" w:rsidRPr="0003435E" w:rsidRDefault="0087431D">
      <w:pPr>
        <w:pStyle w:val="TOC2LGIP"/>
        <w:rPr>
          <w:color w:val="000000" w:themeColor="text1"/>
        </w:rPr>
      </w:pPr>
      <w:bookmarkStart w:id="171" w:name="_Toc273004845"/>
      <w:bookmarkStart w:id="172" w:name="_Toc352576785"/>
      <w:bookmarkStart w:id="173" w:name="_Toc342574040"/>
      <w:r w:rsidRPr="0003435E">
        <w:rPr>
          <w:color w:val="000000" w:themeColor="text1"/>
        </w:rPr>
        <w:t>11.4</w:t>
      </w:r>
      <w:r w:rsidRPr="0003435E">
        <w:rPr>
          <w:color w:val="000000" w:themeColor="text1"/>
        </w:rPr>
        <w:tab/>
        <w:t>Commencement of Interconnection Activities.</w:t>
      </w:r>
      <w:bookmarkEnd w:id="171"/>
      <w:bookmarkEnd w:id="172"/>
      <w:bookmarkEnd w:id="173"/>
    </w:p>
    <w:p w14:paraId="0EB59163" w14:textId="77777777" w:rsidR="0087431D" w:rsidRPr="0003435E" w:rsidRDefault="0087431D">
      <w:pPr>
        <w:spacing w:after="120"/>
        <w:ind w:left="720"/>
        <w:rPr>
          <w:color w:val="000000" w:themeColor="text1"/>
        </w:rPr>
      </w:pPr>
      <w:r w:rsidRPr="0003435E">
        <w:rPr>
          <w:color w:val="000000" w:themeColor="text1"/>
        </w:rPr>
        <w:t xml:space="preserve">If Interconnection Customer executes the final LGIA, Transmission Provider and Interconnection Customer shall perform their respective obligations in accordance with the terms of the LGIA, subject to modification by FERC.  Upon submission of an </w:t>
      </w:r>
      <w:r w:rsidRPr="0003435E">
        <w:rPr>
          <w:color w:val="000000" w:themeColor="text1"/>
        </w:rPr>
        <w:lastRenderedPageBreak/>
        <w:t>unexecuted LGIA, Interconnection Customer and Transmission Provider shall promptly comply with the unexecuted LGIA, subject to modification by FERC.</w:t>
      </w:r>
    </w:p>
    <w:p w14:paraId="66973D55" w14:textId="77777777" w:rsidR="0087431D" w:rsidRPr="0003435E" w:rsidRDefault="0087431D">
      <w:pPr>
        <w:pStyle w:val="TOC1LGIP"/>
        <w:rPr>
          <w:color w:val="000000" w:themeColor="text1"/>
        </w:rPr>
      </w:pPr>
      <w:bookmarkStart w:id="174" w:name="_Toc273004846"/>
      <w:bookmarkStart w:id="175" w:name="_Toc352576786"/>
      <w:bookmarkStart w:id="176" w:name="_Toc342574041"/>
      <w:r w:rsidRPr="0003435E">
        <w:rPr>
          <w:color w:val="000000" w:themeColor="text1"/>
        </w:rPr>
        <w:t>Section 12.</w:t>
      </w:r>
      <w:r w:rsidRPr="0003435E">
        <w:rPr>
          <w:color w:val="000000" w:themeColor="text1"/>
        </w:rPr>
        <w:tab/>
        <w:t>Construction of Transmission Provider’s Interconnection Facilities and Network Upgrades</w:t>
      </w:r>
      <w:bookmarkEnd w:id="174"/>
      <w:bookmarkEnd w:id="175"/>
      <w:bookmarkEnd w:id="176"/>
    </w:p>
    <w:p w14:paraId="5318D2D3" w14:textId="77777777" w:rsidR="0087431D" w:rsidRPr="0003435E" w:rsidRDefault="0087431D">
      <w:pPr>
        <w:pStyle w:val="TOC2LGIP"/>
        <w:rPr>
          <w:color w:val="000000" w:themeColor="text1"/>
        </w:rPr>
      </w:pPr>
      <w:bookmarkStart w:id="177" w:name="_Toc273004847"/>
      <w:bookmarkStart w:id="178" w:name="_Toc352576787"/>
      <w:bookmarkStart w:id="179" w:name="_Toc342574042"/>
      <w:r w:rsidRPr="0003435E">
        <w:rPr>
          <w:color w:val="000000" w:themeColor="text1"/>
        </w:rPr>
        <w:t>12.1</w:t>
      </w:r>
      <w:r w:rsidRPr="0003435E">
        <w:rPr>
          <w:color w:val="000000" w:themeColor="text1"/>
        </w:rPr>
        <w:tab/>
        <w:t>Schedule.</w:t>
      </w:r>
      <w:bookmarkEnd w:id="177"/>
      <w:bookmarkEnd w:id="178"/>
      <w:bookmarkEnd w:id="179"/>
    </w:p>
    <w:p w14:paraId="7A5CC689" w14:textId="77777777" w:rsidR="0087431D" w:rsidRPr="0003435E" w:rsidRDefault="0087431D">
      <w:pPr>
        <w:spacing w:after="120"/>
        <w:ind w:left="720"/>
        <w:rPr>
          <w:color w:val="000000" w:themeColor="text1"/>
        </w:rPr>
      </w:pPr>
      <w:r w:rsidRPr="0003435E">
        <w:rPr>
          <w:color w:val="000000" w:themeColor="text1"/>
        </w:rPr>
        <w:t>Transmission Provider and Interconnection Customer shall negotiate in good faith concerning a schedule for the construction of Transmission Provider’s Interconnection Facilities and the Network Upgrades.</w:t>
      </w:r>
    </w:p>
    <w:p w14:paraId="54396676" w14:textId="77777777" w:rsidR="0087431D" w:rsidRPr="0003435E" w:rsidRDefault="0087431D">
      <w:pPr>
        <w:pStyle w:val="TOC2LGIP"/>
        <w:rPr>
          <w:color w:val="000000" w:themeColor="text1"/>
        </w:rPr>
      </w:pPr>
      <w:bookmarkStart w:id="180" w:name="_Toc273004848"/>
      <w:bookmarkStart w:id="181" w:name="_Toc352576788"/>
      <w:bookmarkStart w:id="182" w:name="_Toc342574043"/>
      <w:r w:rsidRPr="0003435E">
        <w:rPr>
          <w:color w:val="000000" w:themeColor="text1"/>
        </w:rPr>
        <w:t>12.2</w:t>
      </w:r>
      <w:r w:rsidRPr="0003435E">
        <w:rPr>
          <w:color w:val="000000" w:themeColor="text1"/>
        </w:rPr>
        <w:tab/>
        <w:t>Construction Sequencing.</w:t>
      </w:r>
      <w:bookmarkEnd w:id="180"/>
      <w:bookmarkEnd w:id="181"/>
      <w:bookmarkEnd w:id="182"/>
    </w:p>
    <w:p w14:paraId="391C9DE6" w14:textId="77777777" w:rsidR="0087431D" w:rsidRPr="0003435E" w:rsidRDefault="0087431D">
      <w:pPr>
        <w:pStyle w:val="TOC3LGIP"/>
        <w:rPr>
          <w:color w:val="000000" w:themeColor="text1"/>
        </w:rPr>
      </w:pPr>
      <w:bookmarkStart w:id="183" w:name="_Toc273004849"/>
      <w:bookmarkStart w:id="184" w:name="_Toc352576789"/>
      <w:bookmarkStart w:id="185" w:name="_Toc342574044"/>
      <w:r w:rsidRPr="0003435E">
        <w:rPr>
          <w:color w:val="000000" w:themeColor="text1"/>
        </w:rPr>
        <w:t>12.2.1</w:t>
      </w:r>
      <w:r w:rsidRPr="0003435E">
        <w:rPr>
          <w:color w:val="000000" w:themeColor="text1"/>
        </w:rPr>
        <w:tab/>
        <w:t>General.</w:t>
      </w:r>
      <w:bookmarkEnd w:id="183"/>
      <w:bookmarkEnd w:id="184"/>
      <w:bookmarkEnd w:id="185"/>
    </w:p>
    <w:p w14:paraId="19E26303" w14:textId="77777777" w:rsidR="0087431D" w:rsidRPr="0003435E" w:rsidRDefault="0087431D">
      <w:pPr>
        <w:spacing w:after="120"/>
        <w:ind w:left="1584"/>
        <w:rPr>
          <w:color w:val="000000" w:themeColor="text1"/>
        </w:rPr>
      </w:pPr>
      <w:r w:rsidRPr="0003435E">
        <w:rPr>
          <w:color w:val="000000" w:themeColor="text1"/>
        </w:rPr>
        <w:t>In general, the In-Service Date of an Interconnection Customers seeking interconnection to the Transmission System will determine the sequence of construction of Network Upgrades.</w:t>
      </w:r>
    </w:p>
    <w:p w14:paraId="1CFD377E" w14:textId="77777777" w:rsidR="0087431D" w:rsidRPr="0003435E" w:rsidRDefault="0087431D">
      <w:pPr>
        <w:pStyle w:val="TOC3LGIP"/>
        <w:rPr>
          <w:color w:val="000000" w:themeColor="text1"/>
        </w:rPr>
      </w:pPr>
      <w:bookmarkStart w:id="186" w:name="_Toc273004850"/>
      <w:bookmarkStart w:id="187" w:name="_Toc352576790"/>
      <w:bookmarkStart w:id="188" w:name="_Toc342574045"/>
      <w:r w:rsidRPr="0003435E">
        <w:rPr>
          <w:color w:val="000000" w:themeColor="text1"/>
        </w:rPr>
        <w:t>12.2.2</w:t>
      </w:r>
      <w:r w:rsidRPr="0003435E">
        <w:rPr>
          <w:color w:val="000000" w:themeColor="text1"/>
        </w:rPr>
        <w:tab/>
        <w:t>Advance Construction of Network Upgrades that are an Obligation of an Entity Other than Interconnection Customer</w:t>
      </w:r>
      <w:bookmarkEnd w:id="186"/>
      <w:bookmarkEnd w:id="187"/>
      <w:bookmarkEnd w:id="188"/>
    </w:p>
    <w:p w14:paraId="3946A89A" w14:textId="77777777" w:rsidR="0087431D" w:rsidRPr="0003435E" w:rsidRDefault="0087431D">
      <w:pPr>
        <w:spacing w:after="120"/>
        <w:ind w:left="1584"/>
        <w:rPr>
          <w:color w:val="000000" w:themeColor="text1"/>
        </w:rPr>
      </w:pPr>
      <w:r w:rsidRPr="0003435E">
        <w:rPr>
          <w:color w:val="000000" w:themeColor="text1"/>
        </w:rPr>
        <w:t>An Interconnection Customer with an LGIA, in order to maintain its In-Service Date, may request that Transmission Provider advance to the extent necessary the completion of Network Upgrades that: (i) were assumed in the Interconnection Studies for such Interconnection Customer, (ii) are necessary to support such In-Service Date, and (iii) would otherwise not be completed, pursuant to a contractual obligation of an entity other than Interconnection Customer that is seeking interconnection to the Transmission System, in time to support such In-Service Date.  Upon such request, Transmission Provider will use Reasonable Efforts to advance the construction of such Network Upgrades to accommodate such request; provided that Interconnection Customer commits to pay Transmission Provider: (i) any associated expediting costs and (ii) the cost of such Network Upgrades.</w:t>
      </w:r>
    </w:p>
    <w:p w14:paraId="66BEEEE4" w14:textId="77777777" w:rsidR="0087431D" w:rsidRPr="0003435E" w:rsidRDefault="0087431D">
      <w:pPr>
        <w:spacing w:after="120"/>
        <w:ind w:left="1584"/>
        <w:rPr>
          <w:color w:val="000000" w:themeColor="text1"/>
        </w:rPr>
      </w:pPr>
      <w:r w:rsidRPr="0003435E">
        <w:rPr>
          <w:color w:val="000000" w:themeColor="text1"/>
        </w:rPr>
        <w:t>Transmission Provider will refund to Interconnection Customer both the expediting costs and the cost of Network Upgrades, in accordance with Article 11.4 of the LGIA.  Consequently, the entity with a contractual obligation to construct such Network Upgrades shall be obligated to pay only that portion of the costs of the Network Upgrades that Transmission Provider has not refunded to Interconnection Customer.  Payment by that entity shall be due on the date that it would have been due had there been no request for advance construction.  Transmission Provider shall forward to Interconnection Customer the amount paid by the entity with a contractual obligation to construct the Network Upgrades as payment in full for the outstanding balance owed to Interconnection Customer.  Transmission Provider then shall refund to that entity the amount that it paid for the Network Upgrades, in accordance with Article 11.4 of the LGIA.</w:t>
      </w:r>
    </w:p>
    <w:p w14:paraId="45DF7D97" w14:textId="77777777" w:rsidR="0087431D" w:rsidRPr="0003435E" w:rsidRDefault="0087431D">
      <w:pPr>
        <w:pStyle w:val="TOC3LGIP"/>
        <w:rPr>
          <w:color w:val="000000" w:themeColor="text1"/>
        </w:rPr>
      </w:pPr>
      <w:bookmarkStart w:id="189" w:name="_Toc273004851"/>
      <w:bookmarkStart w:id="190" w:name="_Toc352576791"/>
      <w:bookmarkStart w:id="191" w:name="_Toc342574046"/>
      <w:r w:rsidRPr="0003435E">
        <w:rPr>
          <w:color w:val="000000" w:themeColor="text1"/>
        </w:rPr>
        <w:lastRenderedPageBreak/>
        <w:t>12.2.3</w:t>
      </w:r>
      <w:r w:rsidRPr="0003435E">
        <w:rPr>
          <w:color w:val="000000" w:themeColor="text1"/>
        </w:rPr>
        <w:tab/>
        <w:t>Advancing Construction of Network Upgrades that are Part of an Expansion Plan of the Transmission Provider.</w:t>
      </w:r>
      <w:bookmarkEnd w:id="189"/>
      <w:bookmarkEnd w:id="190"/>
      <w:bookmarkEnd w:id="191"/>
    </w:p>
    <w:p w14:paraId="29E1DEC0" w14:textId="77777777" w:rsidR="0087431D" w:rsidRPr="0003435E" w:rsidRDefault="0087431D">
      <w:pPr>
        <w:spacing w:after="120"/>
        <w:ind w:left="1584"/>
        <w:rPr>
          <w:color w:val="000000" w:themeColor="text1"/>
        </w:rPr>
      </w:pPr>
      <w:r w:rsidRPr="0003435E">
        <w:rPr>
          <w:color w:val="000000" w:themeColor="text1"/>
        </w:rPr>
        <w:t>An Interconnection Customer with an LGIA, in order to maintain its In-Service Date, may request that Transmission Provider advance to the extent necessary the completion of Network Upgrades that:  (i) are necessary to support such In-Service Date and (ii) would otherwise not be completed, pursuant to an expansion plan of Transmission Provider, in time to support such In-Service Date.  Upon such request, Transmission Provider will use Reasonable Efforts to advance the construction of such Network Upgrades to accommodate such request; provided that Interconnection Customer commits to pay Transmission Provider any associated expediting costs.  Interconnection Customer shall be entitled to transmission credits, if any, for any expediting costs paid.</w:t>
      </w:r>
    </w:p>
    <w:p w14:paraId="592B3DDF" w14:textId="77777777" w:rsidR="0087431D" w:rsidRPr="0003435E" w:rsidRDefault="0087431D">
      <w:pPr>
        <w:pStyle w:val="TOC3LGIP"/>
        <w:rPr>
          <w:color w:val="000000" w:themeColor="text1"/>
        </w:rPr>
      </w:pPr>
      <w:bookmarkStart w:id="192" w:name="_Toc273004852"/>
      <w:bookmarkStart w:id="193" w:name="_Toc352576792"/>
      <w:bookmarkStart w:id="194" w:name="_Toc342574047"/>
      <w:r w:rsidRPr="0003435E">
        <w:rPr>
          <w:color w:val="000000" w:themeColor="text1"/>
        </w:rPr>
        <w:t>12.2.4</w:t>
      </w:r>
      <w:r w:rsidRPr="0003435E">
        <w:rPr>
          <w:color w:val="000000" w:themeColor="text1"/>
        </w:rPr>
        <w:tab/>
        <w:t>Amended Interconnection System Impact Study.</w:t>
      </w:r>
      <w:bookmarkEnd w:id="192"/>
      <w:bookmarkEnd w:id="193"/>
      <w:bookmarkEnd w:id="194"/>
    </w:p>
    <w:p w14:paraId="6AF170D8" w14:textId="77777777" w:rsidR="0087431D" w:rsidRPr="0003435E" w:rsidRDefault="0087431D">
      <w:pPr>
        <w:spacing w:after="120"/>
        <w:ind w:left="1584"/>
        <w:rPr>
          <w:color w:val="000000" w:themeColor="text1"/>
        </w:rPr>
      </w:pPr>
      <w:r w:rsidRPr="0003435E">
        <w:rPr>
          <w:color w:val="000000" w:themeColor="text1"/>
        </w:rPr>
        <w:t>An Interconnection System Impact Study will be amended to determine the facilities necessary to support the requested In-Service Date.  This amended study will include those transmission and Large Generating Facilities that are expected to be in service on or before the requested In-Service Date.</w:t>
      </w:r>
    </w:p>
    <w:p w14:paraId="4B8310B2" w14:textId="77777777" w:rsidR="0087431D" w:rsidRPr="0003435E" w:rsidRDefault="0087431D">
      <w:pPr>
        <w:pStyle w:val="TOC1LGIP"/>
        <w:rPr>
          <w:color w:val="000000" w:themeColor="text1"/>
        </w:rPr>
      </w:pPr>
      <w:bookmarkStart w:id="195" w:name="_Toc273004853"/>
      <w:bookmarkStart w:id="196" w:name="_Toc352576793"/>
      <w:bookmarkStart w:id="197" w:name="_Toc342574048"/>
      <w:r w:rsidRPr="0003435E">
        <w:rPr>
          <w:color w:val="000000" w:themeColor="text1"/>
        </w:rPr>
        <w:t>Section 13.</w:t>
      </w:r>
      <w:r w:rsidRPr="0003435E">
        <w:rPr>
          <w:color w:val="000000" w:themeColor="text1"/>
        </w:rPr>
        <w:tab/>
        <w:t>Miscellaneous</w:t>
      </w:r>
      <w:bookmarkEnd w:id="195"/>
      <w:bookmarkEnd w:id="196"/>
      <w:bookmarkEnd w:id="197"/>
    </w:p>
    <w:p w14:paraId="7E244AA9" w14:textId="77777777" w:rsidR="0087431D" w:rsidRPr="0003435E" w:rsidRDefault="0087431D">
      <w:pPr>
        <w:pStyle w:val="TOC2LGIP"/>
        <w:rPr>
          <w:color w:val="000000" w:themeColor="text1"/>
        </w:rPr>
      </w:pPr>
      <w:bookmarkStart w:id="198" w:name="_Toc273004854"/>
      <w:bookmarkStart w:id="199" w:name="_Toc352576794"/>
      <w:bookmarkStart w:id="200" w:name="_Toc342574049"/>
      <w:r w:rsidRPr="0003435E">
        <w:rPr>
          <w:color w:val="000000" w:themeColor="text1"/>
        </w:rPr>
        <w:t>13.1</w:t>
      </w:r>
      <w:r w:rsidRPr="0003435E">
        <w:rPr>
          <w:color w:val="000000" w:themeColor="text1"/>
        </w:rPr>
        <w:tab/>
        <w:t>Confidentiality.</w:t>
      </w:r>
      <w:bookmarkEnd w:id="198"/>
      <w:bookmarkEnd w:id="199"/>
      <w:bookmarkEnd w:id="200"/>
    </w:p>
    <w:p w14:paraId="515138F8" w14:textId="77777777" w:rsidR="0087431D" w:rsidRPr="0003435E" w:rsidRDefault="0087431D">
      <w:pPr>
        <w:spacing w:after="120"/>
        <w:ind w:left="720"/>
        <w:rPr>
          <w:color w:val="000000" w:themeColor="text1"/>
        </w:rPr>
      </w:pPr>
      <w:r w:rsidRPr="0003435E">
        <w:rPr>
          <w:color w:val="000000" w:themeColor="text1"/>
        </w:rPr>
        <w:t>Confidential Information shall include, without limitation, all information relating to a Party’s technology, research and development, business affairs, and pricing, and any information supplied by either of the Parties to the other prior to the execution of an LGIA. 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34035A6F" w14:textId="77777777" w:rsidR="0087431D" w:rsidRPr="0003435E" w:rsidRDefault="0087431D">
      <w:pPr>
        <w:spacing w:after="120"/>
        <w:ind w:left="720"/>
        <w:rPr>
          <w:color w:val="000000" w:themeColor="text1"/>
        </w:rPr>
      </w:pPr>
      <w:r w:rsidRPr="0003435E">
        <w:rPr>
          <w:color w:val="000000" w:themeColor="text1"/>
        </w:rPr>
        <w:t>If requested by either Party, the other Party shall provide in writing, the basis for asserting that the information referred to in this Article warrants confidential treatment, and the requesting Party may disclose such writing to the appropriate Governmental Authority.  Each Party shall be responsible for the costs associated with affording confidential treatment to its information.</w:t>
      </w:r>
    </w:p>
    <w:p w14:paraId="7FB13414" w14:textId="77777777" w:rsidR="0087431D" w:rsidRPr="0003435E" w:rsidRDefault="0087431D">
      <w:pPr>
        <w:spacing w:after="120"/>
        <w:ind w:left="720"/>
        <w:rPr>
          <w:color w:val="000000" w:themeColor="text1"/>
        </w:rPr>
      </w:pPr>
      <w:r w:rsidRPr="0003435E">
        <w:rPr>
          <w:color w:val="000000" w:themeColor="text1"/>
        </w:rPr>
        <w:t>Transmission Provider may perform study work using WECC data (power flow, stability, and disturbance monitoring data) for nonmembers provided that the WECC data are not provided to the nonmember.  Under such arrangements the nonmembers are permitted to look at the data in the Transmission Provider’s office to gain an understanding of the study results, but are not permitted to have the data or a copy of the data.  Interconnection Customer must also sign the WECC Nonmember Confidentiality Agreement in accordance with regional Reliability Council policies.</w:t>
      </w:r>
    </w:p>
    <w:p w14:paraId="4C27E8B6" w14:textId="77777777" w:rsidR="0087431D" w:rsidRPr="0003435E" w:rsidRDefault="0087431D">
      <w:pPr>
        <w:pStyle w:val="TOC3LGIP"/>
        <w:rPr>
          <w:color w:val="000000" w:themeColor="text1"/>
        </w:rPr>
      </w:pPr>
      <w:bookmarkStart w:id="201" w:name="_Toc273004855"/>
      <w:bookmarkStart w:id="202" w:name="_Toc352576795"/>
      <w:bookmarkStart w:id="203" w:name="_Toc342574050"/>
      <w:r w:rsidRPr="0003435E">
        <w:rPr>
          <w:color w:val="000000" w:themeColor="text1"/>
        </w:rPr>
        <w:t>13.1.1</w:t>
      </w:r>
      <w:r w:rsidRPr="0003435E">
        <w:rPr>
          <w:color w:val="000000" w:themeColor="text1"/>
        </w:rPr>
        <w:tab/>
        <w:t>Scope.</w:t>
      </w:r>
      <w:bookmarkEnd w:id="201"/>
      <w:bookmarkEnd w:id="202"/>
      <w:bookmarkEnd w:id="203"/>
    </w:p>
    <w:p w14:paraId="32177B4A" w14:textId="77777777" w:rsidR="0087431D" w:rsidRPr="0003435E" w:rsidRDefault="0087431D">
      <w:pPr>
        <w:spacing w:after="120"/>
        <w:ind w:left="1584"/>
        <w:rPr>
          <w:color w:val="000000" w:themeColor="text1"/>
        </w:rPr>
      </w:pPr>
      <w:r w:rsidRPr="0003435E">
        <w:rPr>
          <w:color w:val="000000" w:themeColor="text1"/>
        </w:rPr>
        <w:t xml:space="preserve">Confidential Information shall not include information that the receiving Party can demonstrate: (1) is generally available to the public other than as a result of </w:t>
      </w:r>
      <w:r w:rsidRPr="0003435E">
        <w:rPr>
          <w:color w:val="000000" w:themeColor="text1"/>
        </w:rPr>
        <w:lastRenderedPageBreak/>
        <w:t>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LGIA; or (6) is required, in accordance with Section 13.1.6, Order of Disclosure, to be disclosed by any Governmental Authority or is otherwise required to be disclosed by law or subpoena, or is necessary in any legal proceeding establishing rights and obligations under the LGIA.  Information designated as Confidential Information will no longer be deemed confidential if the Party that designated the information as confidential notifies the other Party that it no longer is confidential.</w:t>
      </w:r>
    </w:p>
    <w:p w14:paraId="49E1924F" w14:textId="77777777" w:rsidR="0087431D" w:rsidRPr="0003435E" w:rsidRDefault="0087431D">
      <w:pPr>
        <w:pStyle w:val="TOC3LGIP"/>
        <w:rPr>
          <w:color w:val="000000" w:themeColor="text1"/>
        </w:rPr>
      </w:pPr>
      <w:bookmarkStart w:id="204" w:name="_Toc273004856"/>
      <w:bookmarkStart w:id="205" w:name="_Toc352576796"/>
      <w:bookmarkStart w:id="206" w:name="_Toc342574051"/>
      <w:r w:rsidRPr="0003435E">
        <w:rPr>
          <w:color w:val="000000" w:themeColor="text1"/>
        </w:rPr>
        <w:t>13.1.2</w:t>
      </w:r>
      <w:r w:rsidRPr="0003435E">
        <w:rPr>
          <w:color w:val="000000" w:themeColor="text1"/>
        </w:rPr>
        <w:tab/>
        <w:t>Release of Confidential Information.</w:t>
      </w:r>
      <w:bookmarkEnd w:id="204"/>
      <w:bookmarkEnd w:id="205"/>
      <w:bookmarkEnd w:id="206"/>
    </w:p>
    <w:p w14:paraId="6DB6C507" w14:textId="77777777" w:rsidR="0087431D" w:rsidRPr="0003435E" w:rsidRDefault="0087431D">
      <w:pPr>
        <w:spacing w:after="120"/>
        <w:ind w:left="1584"/>
        <w:rPr>
          <w:color w:val="000000" w:themeColor="text1"/>
        </w:rPr>
      </w:pPr>
      <w:r w:rsidRPr="0003435E">
        <w:rPr>
          <w:color w:val="000000" w:themeColor="text1"/>
        </w:rPr>
        <w:t>Neither Party shall release or disclose Confidential Information to any other person, except to its Affiliates (limited by the Standards of Conduct requirements), employees, consultants, or to parties who may be or considering providing financing to or equity participation with Interconnection Customer, or to potential purchasers or assignees of Interconnection Customer, on a need-to-know basis in connection with these procedures, unless such person has first been advised of the confidentiality provisions of this Section 13.1 and has agreed to comply with such provisions.  Notwithstanding the foregoing, a Party providing Confidential Information to any person shall remain primarily responsible for any release of Confidential Information in contravention of this Section 13.1.</w:t>
      </w:r>
    </w:p>
    <w:p w14:paraId="17B17FB4" w14:textId="77777777" w:rsidR="0087431D" w:rsidRPr="0003435E" w:rsidRDefault="0087431D">
      <w:pPr>
        <w:pStyle w:val="TOC3LGIP"/>
        <w:rPr>
          <w:color w:val="000000" w:themeColor="text1"/>
        </w:rPr>
      </w:pPr>
      <w:bookmarkStart w:id="207" w:name="_Toc273004857"/>
      <w:bookmarkStart w:id="208" w:name="_Toc352576797"/>
      <w:bookmarkStart w:id="209" w:name="_Toc342574052"/>
      <w:r w:rsidRPr="0003435E">
        <w:rPr>
          <w:color w:val="000000" w:themeColor="text1"/>
        </w:rPr>
        <w:t>13.1.3</w:t>
      </w:r>
      <w:r w:rsidRPr="0003435E">
        <w:rPr>
          <w:color w:val="000000" w:themeColor="text1"/>
        </w:rPr>
        <w:tab/>
        <w:t>Rights.</w:t>
      </w:r>
      <w:bookmarkEnd w:id="207"/>
      <w:bookmarkEnd w:id="208"/>
      <w:bookmarkEnd w:id="209"/>
    </w:p>
    <w:p w14:paraId="0F7CCDEC" w14:textId="77777777" w:rsidR="0087431D" w:rsidRPr="0003435E" w:rsidRDefault="0087431D">
      <w:pPr>
        <w:spacing w:after="120"/>
        <w:ind w:left="1584"/>
        <w:rPr>
          <w:color w:val="000000" w:themeColor="text1"/>
        </w:rPr>
      </w:pPr>
      <w:r w:rsidRPr="0003435E">
        <w:rPr>
          <w:color w:val="000000" w:themeColor="text1"/>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41F48CAF" w14:textId="77777777" w:rsidR="0087431D" w:rsidRPr="0003435E" w:rsidRDefault="0087431D">
      <w:pPr>
        <w:pStyle w:val="TOC3LGIP"/>
        <w:rPr>
          <w:color w:val="000000" w:themeColor="text1"/>
        </w:rPr>
      </w:pPr>
      <w:bookmarkStart w:id="210" w:name="_Toc273004858"/>
      <w:bookmarkStart w:id="211" w:name="_Toc352576798"/>
      <w:bookmarkStart w:id="212" w:name="_Toc342574053"/>
      <w:r w:rsidRPr="0003435E">
        <w:rPr>
          <w:color w:val="000000" w:themeColor="text1"/>
        </w:rPr>
        <w:t>13.1.4</w:t>
      </w:r>
      <w:r w:rsidRPr="0003435E">
        <w:rPr>
          <w:color w:val="000000" w:themeColor="text1"/>
        </w:rPr>
        <w:tab/>
        <w:t>No Warranties.</w:t>
      </w:r>
      <w:bookmarkEnd w:id="210"/>
      <w:bookmarkEnd w:id="211"/>
      <w:bookmarkEnd w:id="212"/>
    </w:p>
    <w:p w14:paraId="5DC5E705" w14:textId="77777777" w:rsidR="0087431D" w:rsidRPr="0003435E" w:rsidRDefault="0087431D">
      <w:pPr>
        <w:spacing w:after="120"/>
        <w:ind w:left="1584"/>
        <w:rPr>
          <w:color w:val="000000" w:themeColor="text1"/>
        </w:rPr>
      </w:pPr>
      <w:r w:rsidRPr="0003435E">
        <w:rPr>
          <w:color w:val="000000" w:themeColor="text1"/>
        </w:rPr>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0C3C95AB" w14:textId="77777777" w:rsidR="0087431D" w:rsidRPr="0003435E" w:rsidRDefault="0087431D">
      <w:pPr>
        <w:pStyle w:val="TOC3LGIP"/>
        <w:rPr>
          <w:color w:val="000000" w:themeColor="text1"/>
        </w:rPr>
      </w:pPr>
      <w:bookmarkStart w:id="213" w:name="_Toc273004859"/>
      <w:bookmarkStart w:id="214" w:name="_Toc352576799"/>
      <w:bookmarkStart w:id="215" w:name="_Toc342574054"/>
      <w:r w:rsidRPr="0003435E">
        <w:rPr>
          <w:color w:val="000000" w:themeColor="text1"/>
        </w:rPr>
        <w:t>13.1.5</w:t>
      </w:r>
      <w:r w:rsidRPr="0003435E">
        <w:rPr>
          <w:color w:val="000000" w:themeColor="text1"/>
        </w:rPr>
        <w:tab/>
        <w:t>Standard of Care.</w:t>
      </w:r>
      <w:bookmarkEnd w:id="213"/>
      <w:bookmarkEnd w:id="214"/>
      <w:bookmarkEnd w:id="215"/>
    </w:p>
    <w:p w14:paraId="0B46755A" w14:textId="77777777" w:rsidR="0087431D" w:rsidRPr="0003435E" w:rsidRDefault="0087431D">
      <w:pPr>
        <w:spacing w:after="120"/>
        <w:ind w:left="1584"/>
        <w:rPr>
          <w:color w:val="000000" w:themeColor="text1"/>
        </w:rPr>
      </w:pPr>
      <w:r w:rsidRPr="0003435E">
        <w:rPr>
          <w:color w:val="000000" w:themeColor="text1"/>
        </w:rPr>
        <w:t xml:space="preserve">Each Party shall use at least the same standard of care to protect Confidential Information it receives as it uses to protect its own Confidential Information from unauthorized disclosure, publication or dissemination.  Each Party may use </w:t>
      </w:r>
      <w:r w:rsidRPr="0003435E">
        <w:rPr>
          <w:color w:val="000000" w:themeColor="text1"/>
        </w:rPr>
        <w:lastRenderedPageBreak/>
        <w:t>Confidential Information solely to fulfill its obligations to the other Party under these procedures or its regulatory requirements.</w:t>
      </w:r>
    </w:p>
    <w:p w14:paraId="2910A1F6" w14:textId="77777777" w:rsidR="0087431D" w:rsidRPr="0003435E" w:rsidRDefault="0087431D">
      <w:pPr>
        <w:pStyle w:val="TOC3LGIP"/>
        <w:rPr>
          <w:color w:val="000000" w:themeColor="text1"/>
        </w:rPr>
      </w:pPr>
      <w:bookmarkStart w:id="216" w:name="_Toc273004860"/>
      <w:bookmarkStart w:id="217" w:name="_Toc352576800"/>
      <w:bookmarkStart w:id="218" w:name="_Toc342574055"/>
      <w:r w:rsidRPr="0003435E">
        <w:rPr>
          <w:color w:val="000000" w:themeColor="text1"/>
        </w:rPr>
        <w:t>13.1.6</w:t>
      </w:r>
      <w:r w:rsidRPr="0003435E">
        <w:rPr>
          <w:color w:val="000000" w:themeColor="text1"/>
        </w:rPr>
        <w:tab/>
        <w:t>Order of Disclosure.</w:t>
      </w:r>
      <w:bookmarkEnd w:id="216"/>
      <w:bookmarkEnd w:id="217"/>
      <w:bookmarkEnd w:id="218"/>
    </w:p>
    <w:p w14:paraId="7E2230E8" w14:textId="77777777" w:rsidR="0087431D" w:rsidRPr="0003435E" w:rsidRDefault="0087431D">
      <w:pPr>
        <w:spacing w:after="120"/>
        <w:ind w:left="1584"/>
        <w:rPr>
          <w:color w:val="000000" w:themeColor="text1"/>
        </w:rPr>
      </w:pPr>
      <w:r w:rsidRPr="0003435E">
        <w:rPr>
          <w:color w:val="000000" w:themeColor="text1"/>
        </w:rPr>
        <w:t xml:space="preserve">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the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 </w:t>
      </w:r>
    </w:p>
    <w:p w14:paraId="00BB2C9F" w14:textId="77777777" w:rsidR="0087431D" w:rsidRPr="0003435E" w:rsidRDefault="0087431D">
      <w:pPr>
        <w:pStyle w:val="TOC3LGIP"/>
        <w:rPr>
          <w:color w:val="000000" w:themeColor="text1"/>
        </w:rPr>
      </w:pPr>
      <w:bookmarkStart w:id="219" w:name="_Toc273004861"/>
      <w:bookmarkStart w:id="220" w:name="_Toc352576801"/>
      <w:bookmarkStart w:id="221" w:name="_Toc342574056"/>
      <w:r w:rsidRPr="0003435E">
        <w:rPr>
          <w:color w:val="000000" w:themeColor="text1"/>
        </w:rPr>
        <w:t>13.1.7</w:t>
      </w:r>
      <w:r w:rsidRPr="0003435E">
        <w:rPr>
          <w:color w:val="000000" w:themeColor="text1"/>
        </w:rPr>
        <w:tab/>
        <w:t>Remedies.</w:t>
      </w:r>
      <w:bookmarkEnd w:id="219"/>
      <w:bookmarkEnd w:id="220"/>
      <w:bookmarkEnd w:id="221"/>
    </w:p>
    <w:p w14:paraId="27AB784D" w14:textId="77777777" w:rsidR="0087431D" w:rsidRPr="0003435E" w:rsidRDefault="0087431D">
      <w:pPr>
        <w:spacing w:after="120"/>
        <w:ind w:left="1584"/>
        <w:rPr>
          <w:color w:val="000000" w:themeColor="text1"/>
        </w:rPr>
      </w:pPr>
      <w:r w:rsidRPr="0003435E">
        <w:rPr>
          <w:color w:val="000000" w:themeColor="text1"/>
        </w:rPr>
        <w:t>The Parties agree that monetary damages would be inadequate to compensate a Party for the other Party’s Breach of its obligations under this Section 13.1.  Each Party accordingly agrees that the other Party shall be entitled to equitable relief, by way of injunction or otherwise, if the first Party Breaches or threatens to Breach its obligations under this Section 13.1, which equitable relief shall be granted without bond or proof of damages, and the receiving Party shall not plead in defense that there would be an adequate remedy at law.  Such remedy shall not be deemed an exclusive remedy for the Breach of this Section 13.1,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Section 13.1.</w:t>
      </w:r>
    </w:p>
    <w:p w14:paraId="7832DFB6" w14:textId="77777777" w:rsidR="0087431D" w:rsidRPr="0003435E" w:rsidRDefault="0087431D">
      <w:pPr>
        <w:pStyle w:val="TOC3LGIP"/>
        <w:rPr>
          <w:color w:val="000000" w:themeColor="text1"/>
        </w:rPr>
      </w:pPr>
      <w:bookmarkStart w:id="222" w:name="_Toc273004862"/>
      <w:bookmarkStart w:id="223" w:name="_Toc352576802"/>
      <w:bookmarkStart w:id="224" w:name="_Toc342574057"/>
      <w:r w:rsidRPr="0003435E">
        <w:rPr>
          <w:color w:val="000000" w:themeColor="text1"/>
        </w:rPr>
        <w:t>13.1.8</w:t>
      </w:r>
      <w:r w:rsidRPr="0003435E">
        <w:rPr>
          <w:color w:val="000000" w:themeColor="text1"/>
        </w:rPr>
        <w:tab/>
        <w:t>Disclosure to FERC, its Staff, or a State.</w:t>
      </w:r>
      <w:bookmarkEnd w:id="222"/>
      <w:bookmarkEnd w:id="223"/>
      <w:bookmarkEnd w:id="224"/>
    </w:p>
    <w:p w14:paraId="52BD483B" w14:textId="77777777" w:rsidR="0087431D" w:rsidRPr="0003435E" w:rsidRDefault="0087431D">
      <w:pPr>
        <w:spacing w:after="120"/>
        <w:ind w:left="1584"/>
        <w:rPr>
          <w:color w:val="000000" w:themeColor="text1"/>
        </w:rPr>
      </w:pPr>
      <w:r w:rsidRPr="0003435E">
        <w:rPr>
          <w:color w:val="000000" w:themeColor="text1"/>
        </w:rPr>
        <w:t xml:space="preserve">Notwithstanding anything in this Section 13.1 to the contrary, and pursuant to 18 CFR section 1b.20, if FERC or its staff, during the course of an investigation or otherwise, requests information from one of the Parties that is otherwise required to be maintained in confidence pursuant to the LGIP,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prior to the release of the Confidential Information to FERC or its staff.  The Party shall notify the other Party to the LGIA when it is notified by FERC or its staff that a request to release Confidential Information has been received by FERC, at which time either of </w:t>
      </w:r>
      <w:r w:rsidRPr="0003435E">
        <w:rPr>
          <w:color w:val="000000" w:themeColor="text1"/>
        </w:rPr>
        <w:lastRenderedPageBreak/>
        <w:t xml:space="preserve">the Parties may respond before such information would be made public, pursuant to 18 CFR section 388.112.  Requests from a state regulatory body conducting a confidential investigation shall be treated in a similar manner, consistent with applicable state rules and regulations. </w:t>
      </w:r>
    </w:p>
    <w:p w14:paraId="4288F24D" w14:textId="77777777" w:rsidR="0087431D" w:rsidRPr="0003435E" w:rsidRDefault="0087431D">
      <w:pPr>
        <w:spacing w:before="240" w:after="120"/>
        <w:ind w:left="1627" w:hanging="907"/>
        <w:rPr>
          <w:color w:val="000000" w:themeColor="text1"/>
        </w:rPr>
      </w:pPr>
      <w:r w:rsidRPr="0003435E">
        <w:rPr>
          <w:b/>
          <w:color w:val="000000" w:themeColor="text1"/>
        </w:rPr>
        <w:t>13.1.9</w:t>
      </w:r>
      <w:r w:rsidRPr="0003435E">
        <w:rPr>
          <w:color w:val="000000" w:themeColor="text1"/>
        </w:rPr>
        <w:tab/>
        <w:t>Subject to the exception in Section 13.1.8, any information that a Party claims is competitively sensitive, commercial or financial information (“Confidential Information”) shall not be disclosed by the other Party to any person not employed or retained by the other Party, except to the extent disclosure is</w:t>
      </w:r>
    </w:p>
    <w:p w14:paraId="1AC438E9" w14:textId="77777777" w:rsidR="0087431D" w:rsidRPr="0003435E" w:rsidRDefault="0087431D">
      <w:pPr>
        <w:spacing w:after="120"/>
        <w:ind w:left="2610" w:hanging="450"/>
        <w:rPr>
          <w:color w:val="000000" w:themeColor="text1"/>
        </w:rPr>
      </w:pPr>
      <w:r w:rsidRPr="0003435E">
        <w:rPr>
          <w:color w:val="000000" w:themeColor="text1"/>
        </w:rPr>
        <w:t>(i)</w:t>
      </w:r>
      <w:r w:rsidRPr="0003435E">
        <w:rPr>
          <w:color w:val="000000" w:themeColor="text1"/>
        </w:rPr>
        <w:tab/>
        <w:t>required by law;</w:t>
      </w:r>
    </w:p>
    <w:p w14:paraId="74C7FA50" w14:textId="77777777" w:rsidR="0087431D" w:rsidRPr="0003435E" w:rsidRDefault="0087431D">
      <w:pPr>
        <w:spacing w:after="120"/>
        <w:ind w:left="2610" w:hanging="450"/>
        <w:rPr>
          <w:color w:val="000000" w:themeColor="text1"/>
        </w:rPr>
      </w:pPr>
      <w:r w:rsidRPr="0003435E">
        <w:rPr>
          <w:color w:val="000000" w:themeColor="text1"/>
        </w:rPr>
        <w:t>(ii)</w:t>
      </w:r>
      <w:r w:rsidRPr="0003435E">
        <w:rPr>
          <w:color w:val="000000" w:themeColor="text1"/>
        </w:rPr>
        <w:tab/>
        <w:t xml:space="preserve">reasonably deemed by the disclosing Party to be required to be disclosed in connection with a dispute between or among the Parties, or the defense of litigation or dispute; </w:t>
      </w:r>
    </w:p>
    <w:p w14:paraId="36DACDB1" w14:textId="77777777" w:rsidR="0087431D" w:rsidRPr="0003435E" w:rsidRDefault="0087431D">
      <w:pPr>
        <w:spacing w:after="120"/>
        <w:ind w:left="2610" w:hanging="450"/>
        <w:rPr>
          <w:color w:val="000000" w:themeColor="text1"/>
        </w:rPr>
      </w:pPr>
      <w:r w:rsidRPr="0003435E">
        <w:rPr>
          <w:color w:val="000000" w:themeColor="text1"/>
        </w:rPr>
        <w:t>(iii)</w:t>
      </w:r>
      <w:r w:rsidRPr="0003435E">
        <w:rPr>
          <w:color w:val="000000" w:themeColor="text1"/>
        </w:rPr>
        <w:tab/>
        <w:t xml:space="preserve">otherwise permitted by consent of the other Party, such consent not to be unreasonably withheld; or </w:t>
      </w:r>
    </w:p>
    <w:p w14:paraId="0311D818" w14:textId="77777777" w:rsidR="0087431D" w:rsidRPr="0003435E" w:rsidRDefault="0087431D">
      <w:pPr>
        <w:spacing w:after="120"/>
        <w:ind w:left="2610" w:hanging="450"/>
        <w:rPr>
          <w:color w:val="000000" w:themeColor="text1"/>
        </w:rPr>
      </w:pPr>
      <w:r w:rsidRPr="0003435E">
        <w:rPr>
          <w:color w:val="000000" w:themeColor="text1"/>
        </w:rPr>
        <w:t>(iv)</w:t>
      </w:r>
      <w:r w:rsidRPr="0003435E">
        <w:rPr>
          <w:color w:val="000000" w:themeColor="text1"/>
        </w:rPr>
        <w:tab/>
        <w:t xml:space="preserve">necessary to fulfill its obligations under this LGIP or as a transmission service provider or a Control Area operator including disclosing the Confidential Information to an RTO or ISO or to a subregional, regional or national reliability organization or planning group.  </w:t>
      </w:r>
    </w:p>
    <w:p w14:paraId="5E9BCD8F" w14:textId="77777777" w:rsidR="0087431D" w:rsidRPr="0003435E" w:rsidRDefault="0087431D">
      <w:pPr>
        <w:spacing w:after="120"/>
        <w:ind w:left="1620"/>
        <w:rPr>
          <w:color w:val="000000" w:themeColor="text1"/>
        </w:rPr>
      </w:pPr>
      <w:r w:rsidRPr="0003435E">
        <w:rPr>
          <w:color w:val="000000" w:themeColor="text1"/>
        </w:rPr>
        <w:t>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1A29D3AD" w14:textId="77777777" w:rsidR="0087431D" w:rsidRPr="0003435E" w:rsidRDefault="0087431D">
      <w:pPr>
        <w:spacing w:before="240" w:after="120"/>
        <w:ind w:left="1627" w:hanging="907"/>
        <w:rPr>
          <w:color w:val="000000" w:themeColor="text1"/>
        </w:rPr>
      </w:pPr>
      <w:r w:rsidRPr="0003435E">
        <w:rPr>
          <w:b/>
          <w:color w:val="000000" w:themeColor="text1"/>
        </w:rPr>
        <w:t>13.1.10</w:t>
      </w:r>
      <w:r w:rsidRPr="0003435E">
        <w:rPr>
          <w:b/>
          <w:color w:val="000000" w:themeColor="text1"/>
        </w:rPr>
        <w:tab/>
      </w:r>
      <w:r w:rsidRPr="0003435E">
        <w:rPr>
          <w:color w:val="000000" w:themeColor="text1"/>
        </w:rPr>
        <w:t>This provision shall not apply to any information that was or is hereafter in the public domain (except as a result of a Breach of this provision).</w:t>
      </w:r>
    </w:p>
    <w:p w14:paraId="51AA4D77" w14:textId="77777777" w:rsidR="0087431D" w:rsidRPr="0003435E" w:rsidRDefault="0087431D">
      <w:pPr>
        <w:spacing w:before="240" w:after="120"/>
        <w:ind w:left="1627" w:hanging="907"/>
        <w:rPr>
          <w:color w:val="000000" w:themeColor="text1"/>
        </w:rPr>
      </w:pPr>
      <w:r w:rsidRPr="0003435E">
        <w:rPr>
          <w:b/>
          <w:color w:val="000000" w:themeColor="text1"/>
        </w:rPr>
        <w:t>13.1.11</w:t>
      </w:r>
      <w:r w:rsidRPr="0003435E">
        <w:rPr>
          <w:b/>
          <w:color w:val="000000" w:themeColor="text1"/>
        </w:rPr>
        <w:tab/>
      </w:r>
      <w:r w:rsidRPr="0003435E">
        <w:rPr>
          <w:color w:val="000000" w:themeColor="text1"/>
        </w:rPr>
        <w:t>Transmission Provider shall, at Interconnection Customer’s election, destroy, in a confidential manner, or return the Confidential Information provided at the time of Confidential Information is no longer needed.</w:t>
      </w:r>
    </w:p>
    <w:p w14:paraId="0D6AC239" w14:textId="77777777" w:rsidR="0087431D" w:rsidRPr="0003435E" w:rsidRDefault="0087431D">
      <w:pPr>
        <w:pStyle w:val="TOC2LGIP"/>
        <w:rPr>
          <w:color w:val="000000" w:themeColor="text1"/>
        </w:rPr>
      </w:pPr>
      <w:bookmarkStart w:id="225" w:name="_Toc273004863"/>
      <w:bookmarkStart w:id="226" w:name="_Toc352576803"/>
      <w:bookmarkStart w:id="227" w:name="_Toc342574058"/>
      <w:r w:rsidRPr="0003435E">
        <w:rPr>
          <w:color w:val="000000" w:themeColor="text1"/>
        </w:rPr>
        <w:t>13.2</w:t>
      </w:r>
      <w:r w:rsidRPr="0003435E">
        <w:rPr>
          <w:color w:val="000000" w:themeColor="text1"/>
        </w:rPr>
        <w:tab/>
        <w:t>Delegation of Responsibility.</w:t>
      </w:r>
      <w:bookmarkEnd w:id="225"/>
      <w:bookmarkEnd w:id="226"/>
      <w:bookmarkEnd w:id="227"/>
    </w:p>
    <w:p w14:paraId="53A9BF13" w14:textId="77777777" w:rsidR="0087431D" w:rsidRPr="0003435E" w:rsidRDefault="0087431D">
      <w:pPr>
        <w:spacing w:after="120"/>
        <w:ind w:left="720"/>
        <w:rPr>
          <w:color w:val="000000" w:themeColor="text1"/>
        </w:rPr>
      </w:pPr>
      <w:r w:rsidRPr="0003435E">
        <w:rPr>
          <w:color w:val="000000" w:themeColor="text1"/>
        </w:rPr>
        <w:t>Transmission Provider may use the services of subcontractors as it deems appropriate to perform its obligations under this LGIP.  Transmission Provider shall remain primarily liable to Interconnection Customer for the performance of such subcontractors and compliance with its obligations of this LGIP.  The subcontractor shall keep all information provided confidential and shall use such information solely for the performance of such obligation for which it was provided and no other purpose.</w:t>
      </w:r>
    </w:p>
    <w:p w14:paraId="321428D9" w14:textId="77777777" w:rsidR="0087431D" w:rsidRPr="0003435E" w:rsidRDefault="0087431D">
      <w:pPr>
        <w:pStyle w:val="TOC2LGIP"/>
        <w:rPr>
          <w:color w:val="000000" w:themeColor="text1"/>
        </w:rPr>
      </w:pPr>
      <w:bookmarkStart w:id="228" w:name="_Toc273004864"/>
      <w:bookmarkStart w:id="229" w:name="_Toc352576804"/>
      <w:bookmarkStart w:id="230" w:name="_Toc342574059"/>
      <w:r w:rsidRPr="0003435E">
        <w:rPr>
          <w:color w:val="000000" w:themeColor="text1"/>
        </w:rPr>
        <w:lastRenderedPageBreak/>
        <w:t>13.3</w:t>
      </w:r>
      <w:r w:rsidRPr="0003435E">
        <w:rPr>
          <w:color w:val="000000" w:themeColor="text1"/>
        </w:rPr>
        <w:tab/>
        <w:t>Obligation for Study Costs.</w:t>
      </w:r>
      <w:bookmarkEnd w:id="228"/>
      <w:bookmarkEnd w:id="229"/>
      <w:bookmarkEnd w:id="230"/>
    </w:p>
    <w:p w14:paraId="4A6FEAB8" w14:textId="77777777" w:rsidR="0087431D" w:rsidRPr="0003435E" w:rsidRDefault="0087431D">
      <w:pPr>
        <w:spacing w:after="120"/>
        <w:ind w:left="720"/>
        <w:rPr>
          <w:color w:val="000000" w:themeColor="text1"/>
        </w:rPr>
      </w:pPr>
      <w:r w:rsidRPr="0003435E">
        <w:rPr>
          <w:color w:val="000000" w:themeColor="text1"/>
        </w:rPr>
        <w:t>Transmission Provider shall charge and Interconnection Customer shall pay the actual costs of the Interconnection Studies.  Any difference between the study deposit and the actual cost of the applicable Interconnection Study shall be paid by or refunded, except as otherwise provided herein, to Interconnection Customer or offset against the cost of any future Interconnection Studies associated with the applicable Completed Interconnection Request prior to beginning of any such future Interconnection Studies.  Any invoices for Interconnection Studies shall include a detailed and itemized accounting of the cost of each Interconnection Study.  Interconnection Customer shall pay any such undisputed costs within thirty (30) Calendar Days of receipt of an invoice therefor.  Transmission Provider shall not be obligated to perform or continue to perform any studies unless Interconnection Customer has paid all undisputed amounts in compliance herewith.</w:t>
      </w:r>
    </w:p>
    <w:p w14:paraId="428C5F2C" w14:textId="77777777" w:rsidR="0087431D" w:rsidRPr="0003435E" w:rsidRDefault="0087431D">
      <w:pPr>
        <w:pStyle w:val="TOC2LGIP"/>
        <w:rPr>
          <w:color w:val="000000" w:themeColor="text1"/>
        </w:rPr>
      </w:pPr>
      <w:bookmarkStart w:id="231" w:name="_Toc273004865"/>
      <w:bookmarkStart w:id="232" w:name="_Toc352576805"/>
      <w:bookmarkStart w:id="233" w:name="_Toc342574060"/>
      <w:r w:rsidRPr="0003435E">
        <w:rPr>
          <w:color w:val="000000" w:themeColor="text1"/>
        </w:rPr>
        <w:t>13.4</w:t>
      </w:r>
      <w:r w:rsidRPr="0003435E">
        <w:rPr>
          <w:color w:val="000000" w:themeColor="text1"/>
        </w:rPr>
        <w:tab/>
        <w:t>Third Parties Conducting Studies.</w:t>
      </w:r>
      <w:bookmarkEnd w:id="231"/>
      <w:bookmarkEnd w:id="232"/>
      <w:bookmarkEnd w:id="233"/>
    </w:p>
    <w:p w14:paraId="1E2BFC05" w14:textId="77777777" w:rsidR="0087431D" w:rsidRPr="0003435E" w:rsidRDefault="0087431D">
      <w:pPr>
        <w:spacing w:after="120"/>
        <w:ind w:left="720"/>
        <w:rPr>
          <w:color w:val="000000" w:themeColor="text1"/>
        </w:rPr>
      </w:pPr>
      <w:r w:rsidRPr="0003435E">
        <w:rPr>
          <w:color w:val="000000" w:themeColor="text1"/>
        </w:rPr>
        <w:t>If (i) at the time of the signing of an Interconnection Study Agreement there is disagreement as to the estimated time to complete an Interconnection Study, (ii) Interconnection Customer receives notice pursuant to Sections 7.4 or 8.3 that Transmission Provider will not complete an Interconnection Study within the applicable timeframe for such Interconnection Study, or (iii) Interconnection Customer receives neither the Interconnection Study nor a notice under Sections 7.4 or 8.3 within the applicable timeframe for such Interconnection Study, then Interconnection Customer may require Transmission Provider to utilize a third party consultant reasonably acceptable to Interconnection Customer and Transmission Provider to perform such Interconnection Study under the direction of Transmission Provider.  At other times, Transmission Provider may also utilize a third party consultant to perform such Interconnection Study, either in response to a general request of Interconnection Customer, or on its own volition.</w:t>
      </w:r>
    </w:p>
    <w:p w14:paraId="187007E9" w14:textId="77777777" w:rsidR="0087431D" w:rsidRPr="0003435E" w:rsidRDefault="0087431D">
      <w:pPr>
        <w:spacing w:after="120"/>
        <w:ind w:left="720"/>
        <w:rPr>
          <w:color w:val="000000" w:themeColor="text1"/>
        </w:rPr>
      </w:pPr>
      <w:r w:rsidRPr="0003435E">
        <w:rPr>
          <w:color w:val="000000" w:themeColor="text1"/>
        </w:rPr>
        <w:t xml:space="preserve">In all cases, use of a third party consultant shall be in accord with Article 26 of the LGIA (Subcontractors) and limited to situations where Transmission Provider determines that doing so will help maintain or accelerate the study process for Interconnection Customer’s pending Completed Interconnection Request and not interfere with Transmission Provider’s progress on Interconnection Studies for other pending Completed Interconnection Requests.  In cases where Interconnection Customer requests use of a third party consultant to perform such Interconnection Study, Interconnection Customer and Transmission Provider shall negotiate all of the pertinent terms and conditions, including reimbursement arrangements and the estimated study completion date and study review deadline.  Transmission Provider shall convey all workpapers, data bases, study results and all other supporting documentation prepared to date with respect to the Completed Interconnection Request as soon as soon as practicable upon Interconnection Customer’s request subject to the confidentiality provision in Section 13.1.  In any case, such third party contract may be entered into with either Interconnection Customer or Transmission Provider at Transmission Provider’s discretion.  In the case of (iii) Interconnection Customer maintains its right to submit a claim to Dispute Resolution to recover the costs of such third party study.  Such third party consultant shall be required to comply with this LGIP, Article 26 of the LGIA (Subcontractors), and the relevant Tariff procedures and protocols as would apply if </w:t>
      </w:r>
      <w:r w:rsidRPr="0003435E">
        <w:rPr>
          <w:color w:val="000000" w:themeColor="text1"/>
        </w:rPr>
        <w:lastRenderedPageBreak/>
        <w:t>Transmission Provider were to conduct the Interconnection Study and shall use the information provided to it solely for purposes of performing such services and for no other purposes.  Transmission Provider shall cooperate with such third party consultant and Interconnection Customer to complete and issue the Interconnection Study in the shortest reasonable time.</w:t>
      </w:r>
    </w:p>
    <w:p w14:paraId="1CEC430C" w14:textId="77777777" w:rsidR="0087431D" w:rsidRPr="0003435E" w:rsidRDefault="0087431D">
      <w:pPr>
        <w:pStyle w:val="TOC2LGIP"/>
        <w:rPr>
          <w:color w:val="000000" w:themeColor="text1"/>
        </w:rPr>
      </w:pPr>
      <w:bookmarkStart w:id="234" w:name="_Toc273004866"/>
      <w:bookmarkStart w:id="235" w:name="_Toc352576806"/>
      <w:bookmarkStart w:id="236" w:name="_Toc342574061"/>
      <w:r w:rsidRPr="0003435E">
        <w:rPr>
          <w:color w:val="000000" w:themeColor="text1"/>
        </w:rPr>
        <w:t>13.5</w:t>
      </w:r>
      <w:r w:rsidRPr="0003435E">
        <w:rPr>
          <w:color w:val="000000" w:themeColor="text1"/>
        </w:rPr>
        <w:tab/>
        <w:t>Disputes.</w:t>
      </w:r>
      <w:bookmarkEnd w:id="234"/>
      <w:bookmarkEnd w:id="235"/>
      <w:bookmarkEnd w:id="236"/>
    </w:p>
    <w:p w14:paraId="2ED4EF30" w14:textId="77777777" w:rsidR="0087431D" w:rsidRPr="0003435E" w:rsidRDefault="0087431D">
      <w:pPr>
        <w:pStyle w:val="TOC3LGIP"/>
        <w:rPr>
          <w:color w:val="000000" w:themeColor="text1"/>
        </w:rPr>
      </w:pPr>
      <w:bookmarkStart w:id="237" w:name="_Toc273004867"/>
      <w:bookmarkStart w:id="238" w:name="_Toc352576807"/>
      <w:bookmarkStart w:id="239" w:name="_Toc342574062"/>
      <w:r w:rsidRPr="0003435E">
        <w:rPr>
          <w:color w:val="000000" w:themeColor="text1"/>
        </w:rPr>
        <w:t>13.5.1</w:t>
      </w:r>
      <w:r w:rsidRPr="0003435E">
        <w:rPr>
          <w:color w:val="000000" w:themeColor="text1"/>
        </w:rPr>
        <w:tab/>
        <w:t>Submission.</w:t>
      </w:r>
      <w:bookmarkEnd w:id="237"/>
      <w:bookmarkEnd w:id="238"/>
      <w:bookmarkEnd w:id="239"/>
    </w:p>
    <w:p w14:paraId="39E8D762" w14:textId="77777777" w:rsidR="0087431D" w:rsidRPr="0003435E" w:rsidRDefault="0087431D">
      <w:pPr>
        <w:spacing w:after="120"/>
        <w:ind w:left="1584"/>
        <w:rPr>
          <w:color w:val="000000" w:themeColor="text1"/>
        </w:rPr>
      </w:pPr>
      <w:r w:rsidRPr="0003435E">
        <w:rPr>
          <w:color w:val="000000" w:themeColor="text1"/>
        </w:rPr>
        <w:t>In the event either Party has a dispute, or asserts a claim, that arises out of or in connection with the LGIA, the LGIP,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p>
    <w:p w14:paraId="349BA75D" w14:textId="77777777" w:rsidR="0087431D" w:rsidRPr="0003435E" w:rsidRDefault="0087431D">
      <w:pPr>
        <w:pStyle w:val="TOC3LGIP"/>
        <w:rPr>
          <w:color w:val="000000" w:themeColor="text1"/>
        </w:rPr>
      </w:pPr>
      <w:bookmarkStart w:id="240" w:name="_Toc273004868"/>
      <w:bookmarkStart w:id="241" w:name="_Toc352576808"/>
      <w:bookmarkStart w:id="242" w:name="_Toc342574063"/>
      <w:r w:rsidRPr="0003435E">
        <w:rPr>
          <w:color w:val="000000" w:themeColor="text1"/>
        </w:rPr>
        <w:t>13.5.2</w:t>
      </w:r>
      <w:r w:rsidRPr="0003435E">
        <w:rPr>
          <w:color w:val="000000" w:themeColor="text1"/>
        </w:rPr>
        <w:tab/>
        <w:t>External Arbitration Procedures.</w:t>
      </w:r>
      <w:bookmarkEnd w:id="240"/>
      <w:bookmarkEnd w:id="241"/>
      <w:bookmarkEnd w:id="242"/>
    </w:p>
    <w:p w14:paraId="52706FAE" w14:textId="77777777" w:rsidR="0087431D" w:rsidRPr="0003435E" w:rsidRDefault="0087431D">
      <w:pPr>
        <w:spacing w:after="120"/>
        <w:ind w:left="1584"/>
        <w:rPr>
          <w:color w:val="000000" w:themeColor="text1"/>
        </w:rPr>
      </w:pPr>
      <w:r w:rsidRPr="0003435E">
        <w:rPr>
          <w:color w:val="000000" w:themeColor="text1"/>
        </w:rPr>
        <w:t>Any arbitration initiated under these procedures shall be conducted before a single neutral arbitrator appointed by the Parties.  If the Parties fail to agree upon a single arbitrator within ten(10)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Section 13, the terms of this Section 13 shall prevail.</w:t>
      </w:r>
    </w:p>
    <w:p w14:paraId="3E793855" w14:textId="77777777" w:rsidR="0087431D" w:rsidRPr="0003435E" w:rsidRDefault="0087431D">
      <w:pPr>
        <w:pStyle w:val="TOC3LGIP"/>
        <w:rPr>
          <w:color w:val="000000" w:themeColor="text1"/>
        </w:rPr>
      </w:pPr>
      <w:bookmarkStart w:id="243" w:name="_Toc273004869"/>
      <w:bookmarkStart w:id="244" w:name="_Toc352576809"/>
      <w:bookmarkStart w:id="245" w:name="_Toc342574064"/>
      <w:r w:rsidRPr="0003435E">
        <w:rPr>
          <w:color w:val="000000" w:themeColor="text1"/>
        </w:rPr>
        <w:t>13.5.3</w:t>
      </w:r>
      <w:r w:rsidRPr="0003435E">
        <w:rPr>
          <w:color w:val="000000" w:themeColor="text1"/>
        </w:rPr>
        <w:tab/>
        <w:t>Arbitration Decisions.</w:t>
      </w:r>
      <w:bookmarkEnd w:id="243"/>
      <w:bookmarkEnd w:id="244"/>
      <w:bookmarkEnd w:id="245"/>
    </w:p>
    <w:p w14:paraId="4B72F1B7" w14:textId="77777777" w:rsidR="0087431D" w:rsidRPr="0003435E" w:rsidRDefault="0087431D">
      <w:pPr>
        <w:spacing w:after="120"/>
        <w:ind w:left="1584"/>
        <w:rPr>
          <w:color w:val="000000" w:themeColor="text1"/>
        </w:rPr>
      </w:pPr>
      <w:r w:rsidRPr="0003435E">
        <w:rPr>
          <w:color w:val="000000" w:themeColor="text1"/>
        </w:rPr>
        <w:t xml:space="preserve">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LGIA and LGIP and </w:t>
      </w:r>
      <w:r w:rsidRPr="0003435E">
        <w:rPr>
          <w:color w:val="000000" w:themeColor="text1"/>
        </w:rPr>
        <w:lastRenderedPageBreak/>
        <w:t>shall have no power to modify or change any provision of the LGIA and LGIP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13AFD558" w14:textId="77777777" w:rsidR="0087431D" w:rsidRPr="0003435E" w:rsidRDefault="0087431D">
      <w:pPr>
        <w:pStyle w:val="TOC3LGIP"/>
        <w:rPr>
          <w:color w:val="000000" w:themeColor="text1"/>
        </w:rPr>
      </w:pPr>
      <w:bookmarkStart w:id="246" w:name="_Toc273004870"/>
      <w:bookmarkStart w:id="247" w:name="_Toc352576810"/>
      <w:bookmarkStart w:id="248" w:name="_Toc342574065"/>
      <w:r w:rsidRPr="0003435E">
        <w:rPr>
          <w:color w:val="000000" w:themeColor="text1"/>
        </w:rPr>
        <w:t>13.5.4</w:t>
      </w:r>
      <w:r w:rsidRPr="0003435E">
        <w:rPr>
          <w:color w:val="000000" w:themeColor="text1"/>
        </w:rPr>
        <w:tab/>
        <w:t>Costs.</w:t>
      </w:r>
      <w:bookmarkEnd w:id="246"/>
      <w:bookmarkEnd w:id="247"/>
      <w:bookmarkEnd w:id="248"/>
    </w:p>
    <w:p w14:paraId="5B985EF8" w14:textId="77777777" w:rsidR="0087431D" w:rsidRPr="0003435E" w:rsidRDefault="0087431D">
      <w:pPr>
        <w:spacing w:after="120"/>
        <w:ind w:left="1584"/>
        <w:rPr>
          <w:color w:val="000000" w:themeColor="text1"/>
        </w:rPr>
      </w:pPr>
      <w:r w:rsidRPr="0003435E">
        <w:rPr>
          <w:color w:val="000000" w:themeColor="text1"/>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7F802D4D" w14:textId="77777777" w:rsidR="0087431D" w:rsidRPr="0003435E" w:rsidRDefault="0087431D">
      <w:pPr>
        <w:pStyle w:val="TOC2LGIP"/>
        <w:rPr>
          <w:color w:val="000000" w:themeColor="text1"/>
        </w:rPr>
      </w:pPr>
      <w:bookmarkStart w:id="249" w:name="_Toc273004871"/>
      <w:bookmarkStart w:id="250" w:name="_Toc352576811"/>
      <w:bookmarkStart w:id="251" w:name="_Toc342574066"/>
      <w:r w:rsidRPr="0003435E">
        <w:rPr>
          <w:color w:val="000000" w:themeColor="text1"/>
        </w:rPr>
        <w:t>13.6</w:t>
      </w:r>
      <w:r w:rsidRPr="0003435E">
        <w:rPr>
          <w:color w:val="000000" w:themeColor="text1"/>
        </w:rPr>
        <w:tab/>
        <w:t>Local Furnishing Bonds.</w:t>
      </w:r>
      <w:bookmarkEnd w:id="249"/>
      <w:bookmarkEnd w:id="250"/>
      <w:bookmarkEnd w:id="251"/>
    </w:p>
    <w:p w14:paraId="7356E1AC" w14:textId="77777777" w:rsidR="0087431D" w:rsidRPr="0003435E" w:rsidRDefault="0087431D">
      <w:pPr>
        <w:pStyle w:val="TOC3LGIP"/>
        <w:rPr>
          <w:color w:val="000000" w:themeColor="text1"/>
        </w:rPr>
      </w:pPr>
      <w:bookmarkStart w:id="252" w:name="_Toc273004872"/>
      <w:bookmarkStart w:id="253" w:name="_Toc352576812"/>
      <w:bookmarkStart w:id="254" w:name="_Toc342574067"/>
      <w:r w:rsidRPr="0003435E">
        <w:rPr>
          <w:color w:val="000000" w:themeColor="text1"/>
        </w:rPr>
        <w:t>13.6.1</w:t>
      </w:r>
      <w:r w:rsidRPr="0003435E">
        <w:rPr>
          <w:color w:val="000000" w:themeColor="text1"/>
        </w:rPr>
        <w:tab/>
        <w:t>Transmission Providers That Own Facilities Financed by Local Furnishing Bonds.</w:t>
      </w:r>
      <w:bookmarkEnd w:id="252"/>
      <w:bookmarkEnd w:id="253"/>
      <w:bookmarkEnd w:id="254"/>
    </w:p>
    <w:p w14:paraId="671C89AE" w14:textId="77777777" w:rsidR="0087431D" w:rsidRPr="0003435E" w:rsidRDefault="0087431D">
      <w:pPr>
        <w:spacing w:after="120"/>
        <w:ind w:left="1584"/>
        <w:rPr>
          <w:color w:val="000000" w:themeColor="text1"/>
        </w:rPr>
      </w:pPr>
      <w:r w:rsidRPr="0003435E">
        <w:rPr>
          <w:color w:val="000000" w:themeColor="text1"/>
        </w:rPr>
        <w:t>This provision is applicable only to a Transmission Provider that has financed facilities for the local furnishing of electric energy with tax-exempt bonds, as described in Section 142(f) of the Internal Revenue Code (“local furnishing bonds”).  Notwithstanding any other provision of this LGIA and LGIP, Transmission Provider shall not be required to provide Interconnection Service to Interconnection Customer pursuant to this LGIA and LGIP if the provision of such Transmission Service would jeopardize the tax-exempt status of any local furnishing bond(s) used to finance Transmission Provider’s facilities that would be used in providing such Interconnection Service.</w:t>
      </w:r>
    </w:p>
    <w:p w14:paraId="4CDABE56" w14:textId="77777777" w:rsidR="0087431D" w:rsidRPr="0003435E" w:rsidRDefault="0087431D">
      <w:pPr>
        <w:pStyle w:val="TOC3LGIP"/>
        <w:rPr>
          <w:color w:val="000000" w:themeColor="text1"/>
        </w:rPr>
      </w:pPr>
      <w:bookmarkStart w:id="255" w:name="_Toc273004873"/>
      <w:bookmarkStart w:id="256" w:name="_Toc352576813"/>
      <w:bookmarkStart w:id="257" w:name="_Toc342574068"/>
      <w:r w:rsidRPr="0003435E">
        <w:rPr>
          <w:color w:val="000000" w:themeColor="text1"/>
        </w:rPr>
        <w:t>13.6.2</w:t>
      </w:r>
      <w:r w:rsidRPr="0003435E">
        <w:rPr>
          <w:color w:val="000000" w:themeColor="text1"/>
        </w:rPr>
        <w:tab/>
        <w:t>Alternative Procedures for Requesting Interconnection Service.</w:t>
      </w:r>
      <w:bookmarkEnd w:id="255"/>
      <w:bookmarkEnd w:id="256"/>
      <w:bookmarkEnd w:id="257"/>
    </w:p>
    <w:p w14:paraId="7EC4D92E" w14:textId="77777777" w:rsidR="0087431D" w:rsidRPr="0003435E" w:rsidRDefault="0087431D">
      <w:pPr>
        <w:spacing w:after="120"/>
        <w:ind w:left="1584"/>
        <w:rPr>
          <w:color w:val="000000" w:themeColor="text1"/>
        </w:rPr>
      </w:pPr>
      <w:r w:rsidRPr="0003435E">
        <w:rPr>
          <w:color w:val="000000" w:themeColor="text1"/>
        </w:rPr>
        <w:t>If Transmission Provider determines that the provision of Interconnection Service requested by Interconnection Customer would jeopardize the tax-exempt status of any local furnishing bond(s) used to finance its facilities that would be used in providing such Interconnection Service, it shall advise the Interconnection Customer within thirty (30) Calendar Days of receipt of the Completed Interconnection Request.</w:t>
      </w:r>
    </w:p>
    <w:p w14:paraId="60CCC826" w14:textId="77777777" w:rsidR="0087431D" w:rsidRPr="0003435E" w:rsidRDefault="0087431D">
      <w:pPr>
        <w:spacing w:after="120"/>
        <w:ind w:left="1584"/>
        <w:rPr>
          <w:color w:val="000000" w:themeColor="text1"/>
        </w:rPr>
      </w:pPr>
      <w:r w:rsidRPr="0003435E">
        <w:rPr>
          <w:color w:val="000000" w:themeColor="text1"/>
        </w:rPr>
        <w:t xml:space="preserve">Interconnection Customer thereafter may renew its request for interconnection using the process specified in Article 5.2(ii) of the Transmission Provider’s Tariff. </w:t>
      </w:r>
    </w:p>
    <w:p w14:paraId="2B273F2F" w14:textId="77777777" w:rsidR="0087431D" w:rsidRPr="0003435E" w:rsidRDefault="0087431D">
      <w:pPr>
        <w:pStyle w:val="TOC1LGIPAttach"/>
        <w:rPr>
          <w:color w:val="000000" w:themeColor="text1"/>
        </w:rPr>
      </w:pPr>
      <w:bookmarkStart w:id="258" w:name="_Toc273004874"/>
      <w:bookmarkStart w:id="259" w:name="_Toc352576814"/>
      <w:bookmarkStart w:id="260" w:name="_Toc342574069"/>
      <w:r w:rsidRPr="0003435E">
        <w:rPr>
          <w:color w:val="000000" w:themeColor="text1"/>
        </w:rPr>
        <w:lastRenderedPageBreak/>
        <w:t>LGIP Appendix 1:</w:t>
      </w:r>
      <w:r w:rsidRPr="0003435E">
        <w:rPr>
          <w:color w:val="000000" w:themeColor="text1"/>
        </w:rPr>
        <w:br/>
      </w:r>
      <w:r w:rsidRPr="00D43F04">
        <w:rPr>
          <w:color w:val="000000" w:themeColor="text1"/>
        </w:rPr>
        <w:t>Pre-</w:t>
      </w:r>
      <w:r w:rsidRPr="0003435E">
        <w:rPr>
          <w:color w:val="000000" w:themeColor="text1"/>
        </w:rPr>
        <w:t>Application Request For A</w:t>
      </w:r>
      <w:r w:rsidRPr="0003435E">
        <w:rPr>
          <w:color w:val="000000" w:themeColor="text1"/>
        </w:rPr>
        <w:br/>
        <w:t>Large Generating Facility</w:t>
      </w:r>
      <w:bookmarkEnd w:id="258"/>
      <w:bookmarkEnd w:id="259"/>
      <w:bookmarkEnd w:id="260"/>
    </w:p>
    <w:p w14:paraId="1BAFBEB3" w14:textId="77777777" w:rsidR="0087431D" w:rsidRPr="0003435E" w:rsidRDefault="0087431D">
      <w:pPr>
        <w:tabs>
          <w:tab w:val="left" w:pos="-1440"/>
        </w:tabs>
        <w:ind w:left="720" w:hanging="720"/>
        <w:rPr>
          <w:color w:val="000000" w:themeColor="text1"/>
        </w:rPr>
      </w:pPr>
      <w:r w:rsidRPr="0003435E">
        <w:rPr>
          <w:color w:val="000000" w:themeColor="text1"/>
        </w:rPr>
        <w:t>1.</w:t>
      </w:r>
      <w:r w:rsidRPr="0003435E">
        <w:rPr>
          <w:color w:val="000000" w:themeColor="text1"/>
        </w:rPr>
        <w:tab/>
        <w:t>The undersigned Interconnection Customer submits this request to interconnect its Large Generating Facility with the Transmission Provider’s Transmission System pursuant to a Tariff.</w:t>
      </w:r>
    </w:p>
    <w:p w14:paraId="40339D96" w14:textId="77777777" w:rsidR="0087431D" w:rsidRPr="0003435E" w:rsidRDefault="0087431D">
      <w:pPr>
        <w:tabs>
          <w:tab w:val="left" w:pos="-1440"/>
        </w:tabs>
        <w:spacing w:before="240"/>
        <w:ind w:left="720" w:hanging="720"/>
        <w:rPr>
          <w:color w:val="000000" w:themeColor="text1"/>
        </w:rPr>
      </w:pPr>
      <w:r w:rsidRPr="0003435E">
        <w:rPr>
          <w:color w:val="000000" w:themeColor="text1"/>
        </w:rPr>
        <w:t>2.</w:t>
      </w:r>
      <w:r w:rsidRPr="0003435E">
        <w:rPr>
          <w:color w:val="000000" w:themeColor="text1"/>
        </w:rPr>
        <w:tab/>
        <w:t xml:space="preserve">This </w:t>
      </w:r>
      <w:r w:rsidRPr="00D43F04">
        <w:rPr>
          <w:color w:val="000000" w:themeColor="text1"/>
        </w:rPr>
        <w:t>Pre-</w:t>
      </w:r>
      <w:r w:rsidRPr="0003435E">
        <w:rPr>
          <w:color w:val="000000" w:themeColor="text1"/>
        </w:rPr>
        <w:t>Application Request is for (check one):</w:t>
      </w:r>
    </w:p>
    <w:p w14:paraId="1731650D" w14:textId="77777777" w:rsidR="0087431D" w:rsidRPr="0003435E" w:rsidRDefault="0087431D">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A proposed new Large Generating Facility.</w:t>
      </w:r>
    </w:p>
    <w:p w14:paraId="5CFE6A3B" w14:textId="77777777" w:rsidR="0087431D" w:rsidRPr="0003435E" w:rsidRDefault="0087431D">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An increase in the generating capacity or a Material Modification of an existing Generating Facility.</w:t>
      </w:r>
    </w:p>
    <w:p w14:paraId="273E305A" w14:textId="77777777" w:rsidR="0087431D" w:rsidRPr="0003435E" w:rsidRDefault="0087431D">
      <w:pPr>
        <w:tabs>
          <w:tab w:val="left" w:pos="-1440"/>
        </w:tabs>
        <w:spacing w:before="240"/>
        <w:ind w:left="720" w:hanging="720"/>
        <w:rPr>
          <w:color w:val="000000" w:themeColor="text1"/>
        </w:rPr>
      </w:pPr>
      <w:r w:rsidRPr="0003435E">
        <w:rPr>
          <w:color w:val="000000" w:themeColor="text1"/>
        </w:rPr>
        <w:t>3.</w:t>
      </w:r>
      <w:r w:rsidRPr="0003435E">
        <w:rPr>
          <w:color w:val="000000" w:themeColor="text1"/>
        </w:rPr>
        <w:tab/>
        <w:t>The type of interconnection service requested (check one):</w:t>
      </w:r>
    </w:p>
    <w:p w14:paraId="17D1BB26" w14:textId="77777777" w:rsidR="0087431D" w:rsidRPr="0003435E" w:rsidRDefault="0087431D">
      <w:pPr>
        <w:tabs>
          <w:tab w:val="left" w:leader="underscore"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Energy Resource Interconnection Service.</w:t>
      </w:r>
    </w:p>
    <w:p w14:paraId="64055B19" w14:textId="77777777" w:rsidR="0087431D" w:rsidRPr="0003435E" w:rsidRDefault="0087431D">
      <w:pPr>
        <w:tabs>
          <w:tab w:val="left" w:leader="underscore"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Network Resource Interconnection Service.</w:t>
      </w:r>
    </w:p>
    <w:p w14:paraId="3C84B40F" w14:textId="77777777" w:rsidR="0087431D" w:rsidRPr="0003435E" w:rsidRDefault="0087431D">
      <w:pPr>
        <w:pStyle w:val="Quick1"/>
        <w:widowControl/>
        <w:tabs>
          <w:tab w:val="left" w:leader="underscore" w:pos="1440"/>
        </w:tabs>
        <w:spacing w:before="240"/>
        <w:rPr>
          <w:rFonts w:ascii="Times New Roman" w:hAnsi="Times New Roman"/>
          <w:color w:val="000000" w:themeColor="text1"/>
        </w:rPr>
      </w:pPr>
      <w:r w:rsidRPr="0003435E">
        <w:rPr>
          <w:rFonts w:ascii="Times New Roman" w:hAnsi="Times New Roman"/>
          <w:color w:val="000000" w:themeColor="text1"/>
        </w:rPr>
        <w:t>4.</w:t>
      </w:r>
      <w:r w:rsidRPr="0003435E">
        <w:rPr>
          <w:rFonts w:ascii="Times New Roman" w:hAnsi="Times New Roman"/>
          <w:color w:val="000000" w:themeColor="text1"/>
        </w:rPr>
        <w:tab/>
      </w:r>
      <w:r w:rsidRPr="0003435E">
        <w:rPr>
          <w:rFonts w:ascii="Times New Roman" w:hAnsi="Times New Roman"/>
          <w:color w:val="000000" w:themeColor="text1"/>
        </w:rPr>
        <w:tab/>
        <w:t>Check here only if Interconnection Customer requesting Network Resource Interconnection Service also seeks to have its Generating Facility studied for Energy Resource Interconnection Service.</w:t>
      </w:r>
    </w:p>
    <w:p w14:paraId="49FC8575" w14:textId="77777777" w:rsidR="0087431D" w:rsidRPr="0003435E" w:rsidRDefault="0087431D">
      <w:pPr>
        <w:pStyle w:val="Quick1"/>
        <w:widowControl/>
        <w:spacing w:before="240"/>
        <w:rPr>
          <w:rFonts w:ascii="Times New Roman" w:hAnsi="Times New Roman"/>
          <w:color w:val="000000" w:themeColor="text1"/>
        </w:rPr>
      </w:pPr>
      <w:r w:rsidRPr="0003435E">
        <w:rPr>
          <w:rFonts w:ascii="Times New Roman" w:hAnsi="Times New Roman"/>
          <w:color w:val="000000" w:themeColor="text1"/>
        </w:rPr>
        <w:t>5.</w:t>
      </w:r>
      <w:r w:rsidRPr="0003435E">
        <w:rPr>
          <w:rFonts w:ascii="Times New Roman" w:hAnsi="Times New Roman"/>
          <w:color w:val="000000" w:themeColor="text1"/>
        </w:rPr>
        <w:tab/>
        <w:t>Interconnection Customer provides the following information:</w:t>
      </w:r>
    </w:p>
    <w:p w14:paraId="7798A374" w14:textId="77777777" w:rsidR="0087431D" w:rsidRPr="0003435E" w:rsidRDefault="0087431D">
      <w:pPr>
        <w:tabs>
          <w:tab w:val="left" w:pos="-1440"/>
        </w:tabs>
        <w:spacing w:before="60"/>
        <w:ind w:left="1440" w:hanging="720"/>
        <w:rPr>
          <w:color w:val="000000" w:themeColor="text1"/>
        </w:rPr>
      </w:pPr>
      <w:r w:rsidRPr="0003435E">
        <w:rPr>
          <w:color w:val="000000" w:themeColor="text1"/>
        </w:rPr>
        <w:t>a.</w:t>
      </w:r>
      <w:r w:rsidRPr="0003435E">
        <w:rPr>
          <w:color w:val="000000" w:themeColor="text1"/>
        </w:rPr>
        <w:tab/>
        <w:t>Address or location or the proposed new Large Generating Facility site (to the extent known) or, in the case of an existing Generating Facility, the name and specific location of the existing Generating Facility;</w:t>
      </w:r>
    </w:p>
    <w:p w14:paraId="35C3A40F" w14:textId="77777777" w:rsidR="0087431D" w:rsidRPr="0003435E" w:rsidRDefault="0087431D">
      <w:pPr>
        <w:tabs>
          <w:tab w:val="left" w:pos="-1440"/>
        </w:tabs>
        <w:spacing w:before="60"/>
        <w:ind w:left="1440" w:hanging="720"/>
        <w:rPr>
          <w:color w:val="000000" w:themeColor="text1"/>
        </w:rPr>
      </w:pPr>
      <w:r w:rsidRPr="0003435E">
        <w:rPr>
          <w:color w:val="000000" w:themeColor="text1"/>
        </w:rPr>
        <w:t>b.</w:t>
      </w:r>
      <w:r w:rsidRPr="0003435E">
        <w:rPr>
          <w:color w:val="000000" w:themeColor="text1"/>
        </w:rPr>
        <w:tab/>
        <w:t>Maximum summer at ____ degrees C and winter at _____ degrees C megawatt electrical output of the proposed new Large Generating Facility or the amount of megawatt increase in the generating capacity of an existing Generating Facility;</w:t>
      </w:r>
    </w:p>
    <w:p w14:paraId="2D79A426" w14:textId="77777777" w:rsidR="0087431D" w:rsidRPr="0003435E" w:rsidRDefault="0087431D">
      <w:pPr>
        <w:tabs>
          <w:tab w:val="left" w:pos="-1440"/>
        </w:tabs>
        <w:spacing w:before="60"/>
        <w:ind w:left="1440" w:hanging="720"/>
        <w:rPr>
          <w:color w:val="000000" w:themeColor="text1"/>
        </w:rPr>
      </w:pPr>
      <w:r w:rsidRPr="0003435E">
        <w:rPr>
          <w:color w:val="000000" w:themeColor="text1"/>
        </w:rPr>
        <w:t>c.</w:t>
      </w:r>
      <w:r w:rsidRPr="0003435E">
        <w:rPr>
          <w:color w:val="000000" w:themeColor="text1"/>
        </w:rPr>
        <w:tab/>
        <w:t>MVA rating of generator(s) and total number of generators.</w:t>
      </w:r>
    </w:p>
    <w:p w14:paraId="2E9B1155" w14:textId="77777777" w:rsidR="0087431D" w:rsidRPr="0003435E" w:rsidRDefault="0087431D">
      <w:pPr>
        <w:tabs>
          <w:tab w:val="left" w:pos="-1440"/>
        </w:tabs>
        <w:spacing w:before="60"/>
        <w:ind w:left="1440" w:hanging="720"/>
        <w:rPr>
          <w:color w:val="000000" w:themeColor="text1"/>
        </w:rPr>
      </w:pPr>
      <w:r w:rsidRPr="0003435E">
        <w:rPr>
          <w:color w:val="000000" w:themeColor="text1"/>
        </w:rPr>
        <w:tab/>
        <w:t>Net megawatt electrical output of the proposed new Large Generating Facility delivered to the POI ;</w:t>
      </w:r>
    </w:p>
    <w:p w14:paraId="0DF4C751" w14:textId="77777777" w:rsidR="0087431D" w:rsidRPr="0003435E" w:rsidRDefault="0087431D">
      <w:pPr>
        <w:spacing w:before="60"/>
        <w:ind w:left="1440" w:hanging="720"/>
        <w:rPr>
          <w:color w:val="000000" w:themeColor="text1"/>
        </w:rPr>
      </w:pPr>
      <w:r w:rsidRPr="0003435E">
        <w:rPr>
          <w:color w:val="000000" w:themeColor="text1"/>
        </w:rPr>
        <w:t>d.</w:t>
      </w:r>
      <w:r w:rsidRPr="0003435E">
        <w:rPr>
          <w:color w:val="000000" w:themeColor="text1"/>
        </w:rPr>
        <w:tab/>
        <w:t>General description of the equipment configuration;</w:t>
      </w:r>
    </w:p>
    <w:p w14:paraId="028F3550" w14:textId="77777777" w:rsidR="0087431D" w:rsidRPr="0003435E" w:rsidRDefault="0087431D">
      <w:pPr>
        <w:tabs>
          <w:tab w:val="left" w:pos="-1440"/>
        </w:tabs>
        <w:spacing w:before="60"/>
        <w:ind w:left="1440" w:hanging="720"/>
        <w:rPr>
          <w:color w:val="000000" w:themeColor="text1"/>
        </w:rPr>
      </w:pPr>
      <w:r w:rsidRPr="0003435E">
        <w:rPr>
          <w:color w:val="000000" w:themeColor="text1"/>
        </w:rPr>
        <w:t>e.</w:t>
      </w:r>
      <w:r w:rsidRPr="0003435E">
        <w:rPr>
          <w:color w:val="000000" w:themeColor="text1"/>
        </w:rPr>
        <w:tab/>
        <w:t>In-Service date (Day, Month and Year);</w:t>
      </w:r>
    </w:p>
    <w:p w14:paraId="4AFCEB18" w14:textId="77777777" w:rsidR="0087431D" w:rsidRPr="0003435E" w:rsidRDefault="0087431D">
      <w:pPr>
        <w:tabs>
          <w:tab w:val="left" w:pos="-1440"/>
        </w:tabs>
        <w:spacing w:before="60"/>
        <w:ind w:left="1440" w:hanging="720"/>
        <w:rPr>
          <w:color w:val="000000" w:themeColor="text1"/>
        </w:rPr>
      </w:pPr>
      <w:r w:rsidRPr="0003435E">
        <w:rPr>
          <w:color w:val="000000" w:themeColor="text1"/>
        </w:rPr>
        <w:tab/>
        <w:t>Commercial Operation Date (Day, Month and Year);</w:t>
      </w:r>
    </w:p>
    <w:p w14:paraId="63D3D7ED" w14:textId="77777777" w:rsidR="0087431D" w:rsidRPr="0003435E" w:rsidRDefault="0087431D">
      <w:pPr>
        <w:tabs>
          <w:tab w:val="left" w:pos="-1440"/>
        </w:tabs>
        <w:spacing w:before="60"/>
        <w:ind w:left="1440" w:hanging="720"/>
        <w:rPr>
          <w:color w:val="000000" w:themeColor="text1"/>
        </w:rPr>
      </w:pPr>
      <w:r w:rsidRPr="0003435E">
        <w:rPr>
          <w:color w:val="000000" w:themeColor="text1"/>
        </w:rPr>
        <w:tab/>
        <w:t xml:space="preserve"> Good faith estimate of the stand-by or station service load when not generating;</w:t>
      </w:r>
    </w:p>
    <w:p w14:paraId="510F98A1" w14:textId="77777777" w:rsidR="0087431D" w:rsidRPr="0003435E" w:rsidRDefault="0087431D">
      <w:pPr>
        <w:spacing w:before="60"/>
        <w:ind w:left="1440" w:hanging="720"/>
        <w:rPr>
          <w:color w:val="000000" w:themeColor="text1"/>
        </w:rPr>
      </w:pPr>
      <w:r w:rsidRPr="0003435E">
        <w:rPr>
          <w:color w:val="000000" w:themeColor="text1"/>
        </w:rPr>
        <w:t xml:space="preserve">f. </w:t>
      </w:r>
      <w:r w:rsidRPr="0003435E">
        <w:rPr>
          <w:color w:val="000000" w:themeColor="text1"/>
        </w:rPr>
        <w:tab/>
        <w:t>Name, address, telephone number, and e-mail address of the Interconnection Customer’s contact person;</w:t>
      </w:r>
    </w:p>
    <w:p w14:paraId="5E5F4A27" w14:textId="77777777" w:rsidR="0087431D" w:rsidRPr="0003435E" w:rsidRDefault="0087431D">
      <w:pPr>
        <w:tabs>
          <w:tab w:val="left" w:pos="-1440"/>
        </w:tabs>
        <w:spacing w:before="60"/>
        <w:ind w:left="1440" w:hanging="720"/>
        <w:rPr>
          <w:color w:val="000000" w:themeColor="text1"/>
        </w:rPr>
      </w:pPr>
      <w:r w:rsidRPr="0003435E">
        <w:rPr>
          <w:color w:val="000000" w:themeColor="text1"/>
        </w:rPr>
        <w:t xml:space="preserve">g. </w:t>
      </w:r>
      <w:r w:rsidRPr="0003435E">
        <w:rPr>
          <w:color w:val="000000" w:themeColor="text1"/>
        </w:rPr>
        <w:tab/>
        <w:t>Approximate location of the proposed Point of Interconnection (optional); and</w:t>
      </w:r>
    </w:p>
    <w:p w14:paraId="08ACA911" w14:textId="77777777" w:rsidR="0087431D" w:rsidRPr="0003435E" w:rsidRDefault="0087431D">
      <w:pPr>
        <w:tabs>
          <w:tab w:val="left" w:pos="-1440"/>
        </w:tabs>
        <w:spacing w:before="60"/>
        <w:ind w:left="1440" w:hanging="720"/>
        <w:rPr>
          <w:color w:val="000000" w:themeColor="text1"/>
        </w:rPr>
      </w:pPr>
      <w:r w:rsidRPr="0003435E">
        <w:rPr>
          <w:color w:val="000000" w:themeColor="text1"/>
        </w:rPr>
        <w:t xml:space="preserve">h. </w:t>
      </w:r>
      <w:r w:rsidRPr="0003435E">
        <w:rPr>
          <w:color w:val="000000" w:themeColor="text1"/>
        </w:rPr>
        <w:tab/>
        <w:t>Interconnection Customer Data (set forth in Attachment A)</w:t>
      </w:r>
    </w:p>
    <w:p w14:paraId="62DE9E0E" w14:textId="77777777" w:rsidR="0087431D" w:rsidRPr="0003435E" w:rsidRDefault="0087431D">
      <w:pPr>
        <w:tabs>
          <w:tab w:val="left" w:pos="-1440"/>
        </w:tabs>
        <w:spacing w:before="240"/>
        <w:ind w:left="720" w:hanging="720"/>
        <w:rPr>
          <w:color w:val="000000" w:themeColor="text1"/>
        </w:rPr>
      </w:pPr>
      <w:r w:rsidRPr="0003435E">
        <w:rPr>
          <w:color w:val="000000" w:themeColor="text1"/>
        </w:rPr>
        <w:t>6.</w:t>
      </w:r>
      <w:r w:rsidRPr="0003435E">
        <w:rPr>
          <w:color w:val="000000" w:themeColor="text1"/>
        </w:rPr>
        <w:tab/>
        <w:t>Applicable deposit amount as specified in the LGIP.</w:t>
      </w:r>
    </w:p>
    <w:p w14:paraId="116277B9" w14:textId="77777777" w:rsidR="0087431D" w:rsidRPr="0003435E" w:rsidRDefault="0087431D">
      <w:pPr>
        <w:tabs>
          <w:tab w:val="left" w:pos="-1440"/>
        </w:tabs>
        <w:spacing w:before="240"/>
        <w:ind w:left="720" w:hanging="720"/>
        <w:rPr>
          <w:color w:val="000000" w:themeColor="text1"/>
        </w:rPr>
      </w:pPr>
      <w:r w:rsidRPr="0003435E">
        <w:rPr>
          <w:color w:val="000000" w:themeColor="text1"/>
        </w:rPr>
        <w:t>7.</w:t>
      </w:r>
      <w:r w:rsidRPr="0003435E">
        <w:rPr>
          <w:color w:val="000000" w:themeColor="text1"/>
        </w:rPr>
        <w:tab/>
        <w:t>Evidence of Site Control as specified in the LGIP (check one)</w:t>
      </w:r>
    </w:p>
    <w:p w14:paraId="0997B89F" w14:textId="77777777" w:rsidR="0087431D" w:rsidRPr="0003435E" w:rsidRDefault="0087431D">
      <w:pPr>
        <w:tabs>
          <w:tab w:val="left" w:leader="underscore" w:pos="1440"/>
        </w:tabs>
        <w:spacing w:before="60"/>
        <w:ind w:left="2160" w:hanging="1440"/>
        <w:rPr>
          <w:color w:val="000000" w:themeColor="text1"/>
        </w:rPr>
      </w:pPr>
      <w:r w:rsidRPr="0003435E">
        <w:rPr>
          <w:color w:val="000000" w:themeColor="text1"/>
        </w:rPr>
        <w:lastRenderedPageBreak/>
        <w:tab/>
      </w:r>
      <w:r w:rsidRPr="0003435E">
        <w:rPr>
          <w:color w:val="000000" w:themeColor="text1"/>
        </w:rPr>
        <w:tab/>
        <w:t xml:space="preserve">Is attached to this </w:t>
      </w:r>
      <w:r w:rsidRPr="00D43F04">
        <w:rPr>
          <w:color w:val="000000" w:themeColor="text1"/>
        </w:rPr>
        <w:t>Pre-</w:t>
      </w:r>
      <w:r w:rsidRPr="0003435E">
        <w:rPr>
          <w:color w:val="000000" w:themeColor="text1"/>
        </w:rPr>
        <w:t xml:space="preserve">Application Request </w:t>
      </w:r>
    </w:p>
    <w:p w14:paraId="1C925905" w14:textId="77777777" w:rsidR="0087431D" w:rsidRPr="0003435E" w:rsidRDefault="0087431D">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 xml:space="preserve">Will be provided at a later date in accordance with this LGIP </w:t>
      </w:r>
    </w:p>
    <w:p w14:paraId="356DE391" w14:textId="77777777" w:rsidR="0087431D" w:rsidRPr="0003435E" w:rsidRDefault="0087431D">
      <w:pPr>
        <w:tabs>
          <w:tab w:val="right" w:leader="dot" w:pos="9360"/>
        </w:tabs>
        <w:ind w:left="1800" w:hanging="1800"/>
        <w:rPr>
          <w:color w:val="000000" w:themeColor="text1"/>
        </w:rPr>
      </w:pPr>
    </w:p>
    <w:p w14:paraId="53C007D8" w14:textId="77777777" w:rsidR="0087431D" w:rsidRPr="0003435E" w:rsidRDefault="0087431D">
      <w:pPr>
        <w:tabs>
          <w:tab w:val="right" w:leader="dot" w:pos="9360"/>
        </w:tabs>
        <w:ind w:left="1800" w:hanging="1800"/>
        <w:rPr>
          <w:color w:val="000000" w:themeColor="text1"/>
        </w:rPr>
      </w:pPr>
    </w:p>
    <w:p w14:paraId="08F9BEF7" w14:textId="77777777" w:rsidR="0087431D" w:rsidRPr="0003435E" w:rsidRDefault="0087431D">
      <w:pPr>
        <w:tabs>
          <w:tab w:val="right" w:leader="dot" w:pos="9360"/>
        </w:tabs>
        <w:ind w:left="1800" w:hanging="1800"/>
        <w:rPr>
          <w:color w:val="000000" w:themeColor="text1"/>
        </w:rPr>
      </w:pPr>
    </w:p>
    <w:p w14:paraId="701FC6DF" w14:textId="77777777" w:rsidR="0087431D" w:rsidRPr="0003435E" w:rsidRDefault="0087431D">
      <w:pPr>
        <w:tabs>
          <w:tab w:val="left" w:pos="-1440"/>
        </w:tabs>
        <w:spacing w:before="240"/>
        <w:ind w:left="720" w:hanging="720"/>
        <w:rPr>
          <w:color w:val="000000" w:themeColor="text1"/>
        </w:rPr>
      </w:pPr>
      <w:r w:rsidRPr="0003435E">
        <w:rPr>
          <w:color w:val="000000" w:themeColor="text1"/>
        </w:rPr>
        <w:t>8.</w:t>
      </w:r>
      <w:r w:rsidRPr="0003435E">
        <w:rPr>
          <w:color w:val="000000" w:themeColor="text1"/>
        </w:rPr>
        <w:tab/>
        <w:t xml:space="preserve">This </w:t>
      </w:r>
      <w:r w:rsidRPr="00D43F04">
        <w:rPr>
          <w:color w:val="000000" w:themeColor="text1"/>
        </w:rPr>
        <w:t>Pre-</w:t>
      </w:r>
      <w:r w:rsidRPr="0003435E">
        <w:rPr>
          <w:color w:val="000000" w:themeColor="text1"/>
        </w:rPr>
        <w:t>Application Request shall be submitted to the representative indicated below:</w:t>
      </w:r>
    </w:p>
    <w:p w14:paraId="0E1D3B3F" w14:textId="77777777" w:rsidR="0087431D" w:rsidRPr="0003435E" w:rsidRDefault="0087431D">
      <w:pPr>
        <w:tabs>
          <w:tab w:val="right" w:leader="dot" w:pos="9360"/>
        </w:tabs>
        <w:ind w:left="1800" w:hanging="1800"/>
        <w:rPr>
          <w:color w:val="000000" w:themeColor="text1"/>
        </w:rPr>
      </w:pPr>
    </w:p>
    <w:p w14:paraId="12769876" w14:textId="77777777" w:rsidR="0087431D" w:rsidRPr="0003435E" w:rsidRDefault="0087431D">
      <w:pPr>
        <w:ind w:left="1440"/>
        <w:rPr>
          <w:color w:val="000000" w:themeColor="text1"/>
        </w:rPr>
      </w:pPr>
      <w:r w:rsidRPr="0003435E">
        <w:rPr>
          <w:color w:val="000000" w:themeColor="text1"/>
        </w:rPr>
        <w:t>[To be completed by Transmission Provider]</w:t>
      </w:r>
    </w:p>
    <w:p w14:paraId="6AC39FA9" w14:textId="77777777" w:rsidR="0087431D" w:rsidRPr="0003435E" w:rsidRDefault="0087431D">
      <w:pPr>
        <w:rPr>
          <w:color w:val="000000" w:themeColor="text1"/>
        </w:rPr>
      </w:pPr>
    </w:p>
    <w:p w14:paraId="6DD10A75" w14:textId="77777777" w:rsidR="0087431D" w:rsidRPr="0003435E" w:rsidRDefault="0087431D">
      <w:pPr>
        <w:rPr>
          <w:color w:val="000000" w:themeColor="text1"/>
        </w:rPr>
      </w:pPr>
    </w:p>
    <w:p w14:paraId="078B1235" w14:textId="77777777" w:rsidR="0087431D" w:rsidRPr="0003435E" w:rsidRDefault="0087431D">
      <w:pPr>
        <w:spacing w:before="240"/>
        <w:rPr>
          <w:color w:val="000000" w:themeColor="text1"/>
        </w:rPr>
      </w:pPr>
      <w:r w:rsidRPr="0003435E">
        <w:rPr>
          <w:color w:val="000000" w:themeColor="text1"/>
        </w:rPr>
        <w:t>9.</w:t>
      </w:r>
      <w:r w:rsidRPr="0003435E">
        <w:rPr>
          <w:color w:val="000000" w:themeColor="text1"/>
        </w:rPr>
        <w:tab/>
        <w:t>Representative of the Interconnection Customer to contact:</w:t>
      </w:r>
    </w:p>
    <w:p w14:paraId="7D463DB6" w14:textId="77777777" w:rsidR="0087431D" w:rsidRPr="0003435E" w:rsidRDefault="0087431D">
      <w:pPr>
        <w:rPr>
          <w:color w:val="000000" w:themeColor="text1"/>
        </w:rPr>
      </w:pPr>
    </w:p>
    <w:p w14:paraId="0ABA73BE" w14:textId="77777777" w:rsidR="0087431D" w:rsidRPr="0003435E" w:rsidRDefault="0087431D">
      <w:pPr>
        <w:ind w:left="1440"/>
        <w:rPr>
          <w:color w:val="000000" w:themeColor="text1"/>
        </w:rPr>
      </w:pPr>
      <w:r w:rsidRPr="0003435E">
        <w:rPr>
          <w:color w:val="000000" w:themeColor="text1"/>
        </w:rPr>
        <w:t>[To be completed by Interconnection Customer]</w:t>
      </w:r>
    </w:p>
    <w:p w14:paraId="2DF706D5" w14:textId="77777777" w:rsidR="0087431D" w:rsidRPr="0003435E" w:rsidRDefault="0087431D">
      <w:pPr>
        <w:rPr>
          <w:color w:val="000000" w:themeColor="text1"/>
        </w:rPr>
      </w:pPr>
    </w:p>
    <w:p w14:paraId="78CDE5CD" w14:textId="77777777" w:rsidR="0087431D" w:rsidRPr="0003435E" w:rsidRDefault="0087431D">
      <w:pPr>
        <w:rPr>
          <w:color w:val="000000" w:themeColor="text1"/>
        </w:rPr>
      </w:pPr>
    </w:p>
    <w:p w14:paraId="0DF5F42B" w14:textId="77777777" w:rsidR="0087431D" w:rsidRPr="0003435E" w:rsidRDefault="0087431D">
      <w:pPr>
        <w:spacing w:before="240"/>
        <w:rPr>
          <w:color w:val="000000" w:themeColor="text1"/>
        </w:rPr>
      </w:pPr>
      <w:r w:rsidRPr="0003435E">
        <w:rPr>
          <w:color w:val="000000" w:themeColor="text1"/>
        </w:rPr>
        <w:t>10.</w:t>
      </w:r>
      <w:r w:rsidRPr="0003435E">
        <w:rPr>
          <w:color w:val="000000" w:themeColor="text1"/>
        </w:rPr>
        <w:tab/>
        <w:t xml:space="preserve">This </w:t>
      </w:r>
      <w:r w:rsidRPr="00D43F04">
        <w:rPr>
          <w:color w:val="000000" w:themeColor="text1"/>
        </w:rPr>
        <w:t>Pre-</w:t>
      </w:r>
      <w:r w:rsidRPr="0003435E">
        <w:rPr>
          <w:color w:val="000000" w:themeColor="text1"/>
        </w:rPr>
        <w:t>Application Request is submitted by:</w:t>
      </w:r>
    </w:p>
    <w:p w14:paraId="2FA4D17D" w14:textId="77777777" w:rsidR="0087431D" w:rsidRPr="0003435E" w:rsidRDefault="0087431D">
      <w:pPr>
        <w:rPr>
          <w:color w:val="000000" w:themeColor="text1"/>
        </w:rPr>
      </w:pPr>
    </w:p>
    <w:p w14:paraId="61058745" w14:textId="77777777" w:rsidR="0087431D" w:rsidRPr="0003435E" w:rsidRDefault="0087431D">
      <w:pPr>
        <w:tabs>
          <w:tab w:val="right" w:leader="underscore" w:pos="8640"/>
        </w:tabs>
        <w:ind w:left="4320" w:hanging="3600"/>
        <w:rPr>
          <w:color w:val="000000" w:themeColor="text1"/>
        </w:rPr>
      </w:pPr>
      <w:r w:rsidRPr="0003435E">
        <w:rPr>
          <w:color w:val="000000" w:themeColor="text1"/>
        </w:rPr>
        <w:t>Name of Interconnection Customer:</w:t>
      </w:r>
    </w:p>
    <w:p w14:paraId="2C233A42" w14:textId="77777777" w:rsidR="0087431D" w:rsidRPr="0003435E" w:rsidRDefault="0087431D">
      <w:pPr>
        <w:tabs>
          <w:tab w:val="right" w:leader="underscore" w:pos="8640"/>
        </w:tabs>
        <w:ind w:left="4320" w:hanging="3600"/>
        <w:rPr>
          <w:color w:val="000000" w:themeColor="text1"/>
        </w:rPr>
      </w:pPr>
      <w:r w:rsidRPr="0003435E">
        <w:rPr>
          <w:color w:val="000000" w:themeColor="text1"/>
        </w:rPr>
        <w:tab/>
      </w:r>
    </w:p>
    <w:p w14:paraId="5E7EC7CC" w14:textId="77777777" w:rsidR="0087431D" w:rsidRPr="0003435E" w:rsidRDefault="0087431D">
      <w:pPr>
        <w:tabs>
          <w:tab w:val="left" w:pos="-1440"/>
          <w:tab w:val="right" w:leader="underscore" w:pos="8640"/>
        </w:tabs>
        <w:ind w:left="4320" w:hanging="3600"/>
        <w:rPr>
          <w:color w:val="000000" w:themeColor="text1"/>
        </w:rPr>
      </w:pPr>
      <w:r w:rsidRPr="0003435E">
        <w:rPr>
          <w:color w:val="000000" w:themeColor="text1"/>
        </w:rPr>
        <w:t>By (signature):</w:t>
      </w:r>
      <w:r w:rsidRPr="0003435E">
        <w:rPr>
          <w:color w:val="000000" w:themeColor="text1"/>
        </w:rPr>
        <w:tab/>
      </w:r>
      <w:r w:rsidRPr="0003435E">
        <w:rPr>
          <w:color w:val="000000" w:themeColor="text1"/>
        </w:rPr>
        <w:tab/>
        <w:t xml:space="preserve"> </w:t>
      </w:r>
    </w:p>
    <w:p w14:paraId="40C3C470" w14:textId="77777777" w:rsidR="0087431D" w:rsidRPr="0003435E" w:rsidRDefault="0087431D">
      <w:pPr>
        <w:tabs>
          <w:tab w:val="right" w:leader="underscore" w:pos="8640"/>
        </w:tabs>
        <w:rPr>
          <w:color w:val="000000" w:themeColor="text1"/>
        </w:rPr>
      </w:pPr>
    </w:p>
    <w:p w14:paraId="3153C2AC" w14:textId="77777777" w:rsidR="0087431D" w:rsidRPr="0003435E" w:rsidRDefault="0087431D">
      <w:pPr>
        <w:tabs>
          <w:tab w:val="right" w:leader="underscore" w:pos="8640"/>
        </w:tabs>
        <w:ind w:left="4320" w:hanging="3600"/>
        <w:rPr>
          <w:color w:val="000000" w:themeColor="text1"/>
        </w:rPr>
      </w:pPr>
      <w:r w:rsidRPr="0003435E">
        <w:rPr>
          <w:color w:val="000000" w:themeColor="text1"/>
        </w:rPr>
        <w:t>Name (type or print):</w:t>
      </w:r>
      <w:r w:rsidRPr="0003435E">
        <w:rPr>
          <w:color w:val="000000" w:themeColor="text1"/>
        </w:rPr>
        <w:tab/>
      </w:r>
      <w:r w:rsidRPr="0003435E">
        <w:rPr>
          <w:color w:val="000000" w:themeColor="text1"/>
        </w:rPr>
        <w:tab/>
      </w:r>
    </w:p>
    <w:p w14:paraId="75600CFC" w14:textId="77777777" w:rsidR="0087431D" w:rsidRPr="0003435E" w:rsidRDefault="0087431D">
      <w:pPr>
        <w:tabs>
          <w:tab w:val="right" w:leader="underscore" w:pos="8640"/>
        </w:tabs>
        <w:ind w:left="3780" w:hanging="3060"/>
        <w:rPr>
          <w:color w:val="000000" w:themeColor="text1"/>
        </w:rPr>
      </w:pPr>
    </w:p>
    <w:p w14:paraId="00DF0AD9" w14:textId="77777777" w:rsidR="0087431D" w:rsidRPr="0003435E" w:rsidRDefault="0087431D">
      <w:pPr>
        <w:tabs>
          <w:tab w:val="right" w:leader="underscore" w:pos="8640"/>
        </w:tabs>
        <w:ind w:left="4320" w:hanging="3600"/>
        <w:rPr>
          <w:color w:val="000000" w:themeColor="text1"/>
        </w:rPr>
      </w:pPr>
      <w:r w:rsidRPr="0003435E">
        <w:rPr>
          <w:color w:val="000000" w:themeColor="text1"/>
        </w:rPr>
        <w:t>Title:</w:t>
      </w:r>
      <w:r w:rsidRPr="0003435E">
        <w:rPr>
          <w:color w:val="000000" w:themeColor="text1"/>
        </w:rPr>
        <w:tab/>
      </w:r>
      <w:r w:rsidRPr="0003435E">
        <w:rPr>
          <w:color w:val="000000" w:themeColor="text1"/>
        </w:rPr>
        <w:tab/>
      </w:r>
    </w:p>
    <w:p w14:paraId="07AFDE82" w14:textId="77777777" w:rsidR="0087431D" w:rsidRPr="0003435E" w:rsidRDefault="0087431D">
      <w:pPr>
        <w:tabs>
          <w:tab w:val="right" w:leader="underscore" w:pos="8640"/>
        </w:tabs>
        <w:ind w:left="4320" w:hanging="3600"/>
        <w:rPr>
          <w:color w:val="000000" w:themeColor="text1"/>
        </w:rPr>
      </w:pPr>
    </w:p>
    <w:p w14:paraId="00F7D322" w14:textId="77777777" w:rsidR="0087431D" w:rsidRPr="0003435E" w:rsidRDefault="0087431D">
      <w:pPr>
        <w:tabs>
          <w:tab w:val="right" w:leader="underscore" w:pos="8640"/>
        </w:tabs>
        <w:ind w:left="4320" w:hanging="3600"/>
        <w:rPr>
          <w:color w:val="000000" w:themeColor="text1"/>
        </w:rPr>
      </w:pPr>
      <w:r w:rsidRPr="0003435E">
        <w:rPr>
          <w:color w:val="000000" w:themeColor="text1"/>
        </w:rPr>
        <w:t>Date:</w:t>
      </w:r>
      <w:r w:rsidRPr="0003435E">
        <w:rPr>
          <w:color w:val="000000" w:themeColor="text1"/>
        </w:rPr>
        <w:tab/>
      </w:r>
      <w:r w:rsidRPr="0003435E">
        <w:rPr>
          <w:color w:val="000000" w:themeColor="text1"/>
        </w:rPr>
        <w:tab/>
      </w:r>
    </w:p>
    <w:p w14:paraId="3E6B7D48" w14:textId="77777777" w:rsidR="0087431D" w:rsidRPr="0003435E" w:rsidRDefault="0087431D">
      <w:pPr>
        <w:tabs>
          <w:tab w:val="right" w:leader="underscore" w:pos="8640"/>
        </w:tabs>
        <w:ind w:left="4320" w:hanging="3600"/>
        <w:rPr>
          <w:color w:val="000000" w:themeColor="text1"/>
        </w:rPr>
      </w:pPr>
    </w:p>
    <w:p w14:paraId="3CB1FEA6" w14:textId="77777777" w:rsidR="0087431D" w:rsidRPr="0003435E" w:rsidRDefault="0087431D">
      <w:pPr>
        <w:tabs>
          <w:tab w:val="right" w:leader="dot" w:pos="9360"/>
        </w:tabs>
        <w:ind w:left="1800" w:hanging="1800"/>
        <w:rPr>
          <w:color w:val="000000" w:themeColor="text1"/>
        </w:rPr>
      </w:pPr>
    </w:p>
    <w:p w14:paraId="1382F894" w14:textId="77777777" w:rsidR="0087431D" w:rsidRPr="0003435E" w:rsidRDefault="0087431D">
      <w:pPr>
        <w:tabs>
          <w:tab w:val="right" w:leader="dot" w:pos="9360"/>
        </w:tabs>
        <w:ind w:left="1800" w:hanging="1800"/>
        <w:rPr>
          <w:color w:val="000000" w:themeColor="text1"/>
        </w:rPr>
      </w:pPr>
    </w:p>
    <w:p w14:paraId="22870A2D" w14:textId="77777777" w:rsidR="0087431D" w:rsidRPr="0003435E" w:rsidRDefault="0087431D">
      <w:pPr>
        <w:tabs>
          <w:tab w:val="right" w:leader="dot" w:pos="9360"/>
        </w:tabs>
        <w:ind w:left="1800" w:hanging="1800"/>
        <w:rPr>
          <w:color w:val="000000" w:themeColor="text1"/>
        </w:rPr>
      </w:pPr>
    </w:p>
    <w:p w14:paraId="319E33F8" w14:textId="77777777" w:rsidR="0087431D" w:rsidRPr="0003435E" w:rsidRDefault="0087431D">
      <w:pPr>
        <w:tabs>
          <w:tab w:val="right" w:leader="dot" w:pos="9360"/>
        </w:tabs>
        <w:ind w:left="1800" w:hanging="1800"/>
        <w:rPr>
          <w:color w:val="000000" w:themeColor="text1"/>
        </w:rPr>
      </w:pPr>
    </w:p>
    <w:p w14:paraId="1D3C7FD9" w14:textId="77777777" w:rsidR="0087431D" w:rsidRPr="0003435E" w:rsidRDefault="0087431D">
      <w:pPr>
        <w:tabs>
          <w:tab w:val="right" w:leader="dot" w:pos="9360"/>
        </w:tabs>
        <w:ind w:left="1800" w:hanging="1800"/>
        <w:rPr>
          <w:color w:val="000000" w:themeColor="text1"/>
        </w:rPr>
      </w:pPr>
    </w:p>
    <w:p w14:paraId="350157A3" w14:textId="77777777" w:rsidR="0087431D" w:rsidRPr="0003435E" w:rsidRDefault="0087431D">
      <w:pPr>
        <w:tabs>
          <w:tab w:val="right" w:leader="dot" w:pos="9360"/>
        </w:tabs>
        <w:ind w:left="1800" w:hanging="1800"/>
        <w:rPr>
          <w:color w:val="000000" w:themeColor="text1"/>
        </w:rPr>
      </w:pPr>
    </w:p>
    <w:p w14:paraId="0F8BDDB6" w14:textId="77777777" w:rsidR="0087431D" w:rsidRPr="0003435E" w:rsidRDefault="0087431D">
      <w:pPr>
        <w:tabs>
          <w:tab w:val="right" w:leader="dot" w:pos="9360"/>
        </w:tabs>
        <w:ind w:left="1800" w:hanging="1800"/>
        <w:rPr>
          <w:color w:val="000000" w:themeColor="text1"/>
        </w:rPr>
      </w:pPr>
    </w:p>
    <w:p w14:paraId="03C54C43" w14:textId="77777777" w:rsidR="0087431D" w:rsidRPr="0003435E" w:rsidRDefault="0087431D">
      <w:pPr>
        <w:pageBreakBefore/>
        <w:spacing w:after="360"/>
        <w:jc w:val="center"/>
        <w:rPr>
          <w:b/>
          <w:color w:val="000000" w:themeColor="text1"/>
          <w:sz w:val="28"/>
        </w:rPr>
      </w:pPr>
      <w:r w:rsidRPr="0003435E">
        <w:rPr>
          <w:b/>
          <w:color w:val="000000" w:themeColor="text1"/>
          <w:sz w:val="28"/>
        </w:rPr>
        <w:lastRenderedPageBreak/>
        <w:t>Attachment A To Appendix 1:</w:t>
      </w:r>
      <w:r w:rsidRPr="0003435E">
        <w:rPr>
          <w:b/>
          <w:color w:val="000000" w:themeColor="text1"/>
          <w:sz w:val="28"/>
        </w:rPr>
        <w:br/>
      </w:r>
      <w:r w:rsidRPr="00D43F04">
        <w:rPr>
          <w:b/>
          <w:bCs/>
          <w:color w:val="000000" w:themeColor="text1"/>
          <w:sz w:val="28"/>
        </w:rPr>
        <w:t>Pre-</w:t>
      </w:r>
      <w:r w:rsidRPr="0003435E">
        <w:rPr>
          <w:b/>
          <w:color w:val="000000" w:themeColor="text1"/>
          <w:sz w:val="28"/>
        </w:rPr>
        <w:t>Application Request</w:t>
      </w:r>
    </w:p>
    <w:p w14:paraId="430B6235" w14:textId="77777777" w:rsidR="0087431D" w:rsidRPr="0003435E" w:rsidRDefault="0087431D">
      <w:pPr>
        <w:spacing w:after="240"/>
        <w:jc w:val="center"/>
        <w:rPr>
          <w:color w:val="000000" w:themeColor="text1"/>
        </w:rPr>
      </w:pPr>
      <w:r w:rsidRPr="0003435E">
        <w:rPr>
          <w:b/>
          <w:color w:val="000000" w:themeColor="text1"/>
        </w:rPr>
        <w:t>LARGE GENERATING FACILITY DATA</w:t>
      </w:r>
      <w:r w:rsidRPr="0003435E">
        <w:rPr>
          <w:b/>
          <w:color w:val="000000" w:themeColor="text1"/>
        </w:rPr>
        <w:br/>
        <w:t>UNIT RATINGS</w:t>
      </w:r>
    </w:p>
    <w:p w14:paraId="26C36A1D" w14:textId="77777777" w:rsidR="0087431D" w:rsidRPr="0003435E" w:rsidRDefault="0087431D">
      <w:pPr>
        <w:tabs>
          <w:tab w:val="left" w:pos="-1440"/>
          <w:tab w:val="right" w:leader="underscore" w:pos="2160"/>
          <w:tab w:val="left" w:pos="2520"/>
          <w:tab w:val="right" w:leader="underscore" w:pos="4680"/>
          <w:tab w:val="left" w:pos="5040"/>
          <w:tab w:val="left" w:leader="underscore" w:pos="7920"/>
        </w:tabs>
        <w:rPr>
          <w:color w:val="000000" w:themeColor="text1"/>
        </w:rPr>
      </w:pPr>
      <w:r w:rsidRPr="0003435E">
        <w:rPr>
          <w:color w:val="000000" w:themeColor="text1"/>
        </w:rPr>
        <w:t>KVA</w:t>
      </w:r>
      <w:r w:rsidRPr="0003435E">
        <w:rPr>
          <w:color w:val="000000" w:themeColor="text1"/>
        </w:rPr>
        <w:tab/>
      </w:r>
      <w:r w:rsidRPr="0003435E">
        <w:rPr>
          <w:color w:val="000000" w:themeColor="text1"/>
        </w:rPr>
        <w:tab/>
        <w:t>ºF</w:t>
      </w:r>
      <w:r w:rsidRPr="0003435E">
        <w:rPr>
          <w:color w:val="000000" w:themeColor="text1"/>
        </w:rPr>
        <w:tab/>
      </w:r>
      <w:r w:rsidRPr="0003435E">
        <w:rPr>
          <w:color w:val="000000" w:themeColor="text1"/>
        </w:rPr>
        <w:tab/>
        <w:t>Voltage</w:t>
      </w:r>
      <w:r w:rsidRPr="0003435E">
        <w:rPr>
          <w:color w:val="000000" w:themeColor="text1"/>
        </w:rPr>
        <w:tab/>
      </w:r>
    </w:p>
    <w:p w14:paraId="31CAB2BA" w14:textId="77777777" w:rsidR="0087431D" w:rsidRPr="0003435E" w:rsidRDefault="0087431D">
      <w:pPr>
        <w:tabs>
          <w:tab w:val="left" w:pos="2880"/>
          <w:tab w:val="right" w:leader="underscore" w:pos="3960"/>
          <w:tab w:val="left" w:pos="5040"/>
          <w:tab w:val="left" w:leader="underscore" w:pos="7920"/>
        </w:tabs>
        <w:rPr>
          <w:color w:val="000000" w:themeColor="text1"/>
        </w:rPr>
      </w:pPr>
      <w:r w:rsidRPr="0003435E">
        <w:rPr>
          <w:color w:val="000000" w:themeColor="text1"/>
        </w:rPr>
        <w:t>Power Factor</w:t>
      </w:r>
      <w:r w:rsidRPr="0003435E">
        <w:rPr>
          <w:color w:val="000000" w:themeColor="text1"/>
        </w:rPr>
        <w:tab/>
      </w:r>
      <w:r w:rsidRPr="0003435E">
        <w:rPr>
          <w:color w:val="000000" w:themeColor="text1"/>
        </w:rPr>
        <w:tab/>
      </w:r>
    </w:p>
    <w:p w14:paraId="48375B64" w14:textId="77777777" w:rsidR="0087431D" w:rsidRPr="0003435E" w:rsidRDefault="0087431D">
      <w:pPr>
        <w:pStyle w:val="BodyText"/>
        <w:widowControl/>
        <w:tabs>
          <w:tab w:val="left" w:pos="2880"/>
          <w:tab w:val="right" w:leader="underscore" w:pos="3960"/>
          <w:tab w:val="left" w:pos="5220"/>
          <w:tab w:val="left" w:pos="8460"/>
          <w:tab w:val="left" w:leader="underscore" w:pos="9180"/>
        </w:tabs>
        <w:spacing w:after="0"/>
        <w:rPr>
          <w:rFonts w:ascii="Times New Roman" w:hAnsi="Times New Roman"/>
          <w:color w:val="000000" w:themeColor="text1"/>
        </w:rPr>
      </w:pPr>
      <w:r w:rsidRPr="0003435E">
        <w:rPr>
          <w:rFonts w:ascii="Times New Roman" w:hAnsi="Times New Roman"/>
          <w:color w:val="000000" w:themeColor="text1"/>
        </w:rPr>
        <w:t>Speed (RPM)</w:t>
      </w:r>
      <w:r w:rsidRPr="0003435E">
        <w:rPr>
          <w:rFonts w:ascii="Times New Roman" w:hAnsi="Times New Roman"/>
          <w:color w:val="000000" w:themeColor="text1"/>
        </w:rPr>
        <w:tab/>
      </w:r>
      <w:r w:rsidRPr="0003435E">
        <w:rPr>
          <w:rFonts w:ascii="Times New Roman" w:hAnsi="Times New Roman"/>
          <w:color w:val="000000" w:themeColor="text1"/>
        </w:rPr>
        <w:tab/>
      </w:r>
      <w:r w:rsidRPr="0003435E">
        <w:rPr>
          <w:rFonts w:ascii="Times New Roman" w:hAnsi="Times New Roman"/>
          <w:color w:val="000000" w:themeColor="text1"/>
        </w:rPr>
        <w:tab/>
        <w:t>Connection (e.g. Wye)</w:t>
      </w:r>
      <w:r w:rsidRPr="0003435E">
        <w:rPr>
          <w:rFonts w:ascii="Times New Roman" w:hAnsi="Times New Roman"/>
          <w:color w:val="000000" w:themeColor="text1"/>
        </w:rPr>
        <w:tab/>
      </w:r>
      <w:r w:rsidRPr="0003435E">
        <w:rPr>
          <w:rFonts w:ascii="Times New Roman" w:hAnsi="Times New Roman"/>
          <w:color w:val="000000" w:themeColor="text1"/>
        </w:rPr>
        <w:tab/>
      </w:r>
    </w:p>
    <w:p w14:paraId="0EB9F2A8" w14:textId="77777777" w:rsidR="0087431D" w:rsidRPr="0003435E" w:rsidRDefault="0087431D">
      <w:pPr>
        <w:tabs>
          <w:tab w:val="left" w:pos="2880"/>
          <w:tab w:val="right" w:leader="underscore" w:pos="3960"/>
          <w:tab w:val="left" w:pos="5220"/>
          <w:tab w:val="left" w:pos="8460"/>
          <w:tab w:val="left" w:leader="underscore" w:pos="9180"/>
        </w:tabs>
        <w:rPr>
          <w:color w:val="000000" w:themeColor="text1"/>
        </w:rPr>
      </w:pPr>
      <w:r w:rsidRPr="0003435E">
        <w:rPr>
          <w:color w:val="000000" w:themeColor="text1"/>
        </w:rPr>
        <w:t>Short Circuit Ratio</w:t>
      </w:r>
      <w:r w:rsidRPr="0003435E">
        <w:rPr>
          <w:color w:val="000000" w:themeColor="text1"/>
        </w:rPr>
        <w:tab/>
      </w:r>
      <w:r w:rsidRPr="0003435E">
        <w:rPr>
          <w:color w:val="000000" w:themeColor="text1"/>
        </w:rPr>
        <w:tab/>
      </w:r>
      <w:r w:rsidRPr="0003435E">
        <w:rPr>
          <w:color w:val="000000" w:themeColor="text1"/>
        </w:rPr>
        <w:tab/>
        <w:t>Frequency, Hertz</w:t>
      </w:r>
      <w:r w:rsidRPr="0003435E">
        <w:rPr>
          <w:color w:val="000000" w:themeColor="text1"/>
        </w:rPr>
        <w:tab/>
      </w:r>
      <w:r w:rsidRPr="0003435E">
        <w:rPr>
          <w:color w:val="000000" w:themeColor="text1"/>
        </w:rPr>
        <w:tab/>
      </w:r>
    </w:p>
    <w:p w14:paraId="0E9EDD05" w14:textId="77777777" w:rsidR="0087431D" w:rsidRPr="0003435E" w:rsidRDefault="0087431D">
      <w:pPr>
        <w:tabs>
          <w:tab w:val="left" w:pos="-1440"/>
          <w:tab w:val="right" w:leader="underscore" w:pos="5040"/>
          <w:tab w:val="left" w:pos="5220"/>
          <w:tab w:val="left" w:pos="8460"/>
          <w:tab w:val="left" w:leader="underscore" w:pos="9180"/>
        </w:tabs>
        <w:rPr>
          <w:color w:val="000000" w:themeColor="text1"/>
        </w:rPr>
      </w:pPr>
      <w:r w:rsidRPr="0003435E">
        <w:rPr>
          <w:color w:val="000000" w:themeColor="text1"/>
        </w:rPr>
        <w:t>Stator Amperes at Rated kVA</w:t>
      </w:r>
      <w:r w:rsidRPr="0003435E">
        <w:rPr>
          <w:color w:val="000000" w:themeColor="text1"/>
        </w:rPr>
        <w:tab/>
      </w:r>
      <w:r w:rsidRPr="0003435E">
        <w:rPr>
          <w:color w:val="000000" w:themeColor="text1"/>
        </w:rPr>
        <w:tab/>
        <w:t>Field Volts</w:t>
      </w:r>
      <w:r w:rsidRPr="0003435E">
        <w:rPr>
          <w:color w:val="000000" w:themeColor="text1"/>
        </w:rPr>
        <w:tab/>
      </w:r>
      <w:r w:rsidRPr="0003435E">
        <w:rPr>
          <w:color w:val="000000" w:themeColor="text1"/>
        </w:rPr>
        <w:tab/>
      </w:r>
    </w:p>
    <w:p w14:paraId="7F91AEF4" w14:textId="77777777" w:rsidR="0087431D" w:rsidRPr="0003435E" w:rsidRDefault="0087431D">
      <w:pPr>
        <w:tabs>
          <w:tab w:val="left" w:pos="-1440"/>
          <w:tab w:val="left" w:pos="2880"/>
          <w:tab w:val="left" w:leader="underscore" w:pos="3960"/>
          <w:tab w:val="right" w:leader="underscore" w:pos="5760"/>
          <w:tab w:val="left" w:pos="7050"/>
        </w:tabs>
        <w:rPr>
          <w:color w:val="000000" w:themeColor="text1"/>
        </w:rPr>
      </w:pPr>
      <w:r w:rsidRPr="0003435E">
        <w:rPr>
          <w:color w:val="000000" w:themeColor="text1"/>
        </w:rPr>
        <w:t>Max Turbine MW</w:t>
      </w:r>
      <w:r w:rsidRPr="0003435E">
        <w:rPr>
          <w:color w:val="000000" w:themeColor="text1"/>
        </w:rPr>
        <w:tab/>
      </w:r>
      <w:r w:rsidRPr="0003435E">
        <w:rPr>
          <w:color w:val="000000" w:themeColor="text1"/>
        </w:rPr>
        <w:tab/>
        <w:t>ºF</w:t>
      </w:r>
      <w:r w:rsidRPr="0003435E">
        <w:rPr>
          <w:color w:val="000000" w:themeColor="text1"/>
        </w:rPr>
        <w:tab/>
      </w:r>
      <w:r w:rsidRPr="0003435E">
        <w:rPr>
          <w:color w:val="000000" w:themeColor="text1"/>
        </w:rPr>
        <w:tab/>
      </w:r>
    </w:p>
    <w:p w14:paraId="12F1B1F1" w14:textId="77777777" w:rsidR="0087431D" w:rsidRPr="0003435E" w:rsidRDefault="0087431D">
      <w:pPr>
        <w:rPr>
          <w:b/>
          <w:color w:val="000000" w:themeColor="text1"/>
        </w:rPr>
      </w:pPr>
    </w:p>
    <w:p w14:paraId="5D442239" w14:textId="77777777" w:rsidR="0087431D" w:rsidRPr="0003435E" w:rsidRDefault="0087431D">
      <w:pPr>
        <w:rPr>
          <w:b/>
          <w:color w:val="000000" w:themeColor="text1"/>
        </w:rPr>
      </w:pPr>
    </w:p>
    <w:p w14:paraId="19E1BCFA" w14:textId="77777777" w:rsidR="0087431D" w:rsidRPr="0003435E" w:rsidRDefault="0087431D">
      <w:pPr>
        <w:spacing w:after="240"/>
        <w:jc w:val="center"/>
        <w:rPr>
          <w:b/>
          <w:color w:val="000000" w:themeColor="text1"/>
        </w:rPr>
      </w:pPr>
      <w:r w:rsidRPr="0003435E">
        <w:rPr>
          <w:b/>
          <w:color w:val="000000" w:themeColor="text1"/>
        </w:rPr>
        <w:t>COMBINED TURBINE-GENERATOR-EXCITER INERTIA DATA</w:t>
      </w:r>
    </w:p>
    <w:p w14:paraId="041B7540" w14:textId="77777777" w:rsidR="0087431D" w:rsidRPr="0003435E" w:rsidRDefault="0087431D">
      <w:pPr>
        <w:tabs>
          <w:tab w:val="left" w:pos="3240"/>
          <w:tab w:val="right" w:leader="underscore" w:pos="5760"/>
        </w:tabs>
        <w:rPr>
          <w:color w:val="000000" w:themeColor="text1"/>
        </w:rPr>
      </w:pPr>
      <w:r w:rsidRPr="0003435E">
        <w:rPr>
          <w:color w:val="000000" w:themeColor="text1"/>
        </w:rPr>
        <w:t>Inertia Constant, H</w:t>
      </w:r>
      <w:r w:rsidRPr="0003435E">
        <w:rPr>
          <w:color w:val="000000" w:themeColor="text1"/>
        </w:rPr>
        <w:tab/>
        <w:t>=</w:t>
      </w:r>
      <w:r w:rsidRPr="0003435E">
        <w:rPr>
          <w:color w:val="000000" w:themeColor="text1"/>
        </w:rPr>
        <w:tab/>
      </w:r>
      <w:r w:rsidRPr="0003435E">
        <w:rPr>
          <w:color w:val="000000" w:themeColor="text1"/>
        </w:rPr>
        <w:tab/>
        <w:t>kW sec/kVA</w:t>
      </w:r>
    </w:p>
    <w:p w14:paraId="2C6DD518" w14:textId="77777777" w:rsidR="0087431D" w:rsidRPr="0003435E" w:rsidRDefault="0087431D">
      <w:pPr>
        <w:tabs>
          <w:tab w:val="left" w:pos="3240"/>
          <w:tab w:val="right" w:leader="underscore" w:pos="5760"/>
        </w:tabs>
        <w:rPr>
          <w:color w:val="000000" w:themeColor="text1"/>
        </w:rPr>
      </w:pPr>
      <w:r w:rsidRPr="0003435E">
        <w:rPr>
          <w:color w:val="000000" w:themeColor="text1"/>
        </w:rPr>
        <w:t>Moment-of-Inertia, WR</w:t>
      </w:r>
      <w:r w:rsidRPr="0003435E">
        <w:rPr>
          <w:color w:val="000000" w:themeColor="text1"/>
          <w:vertAlign w:val="superscript"/>
        </w:rPr>
        <w:t>2</w:t>
      </w:r>
      <w:r w:rsidRPr="0003435E">
        <w:rPr>
          <w:color w:val="000000" w:themeColor="text1"/>
        </w:rPr>
        <w:tab/>
        <w:t>=</w:t>
      </w:r>
      <w:r w:rsidRPr="0003435E">
        <w:rPr>
          <w:color w:val="000000" w:themeColor="text1"/>
        </w:rPr>
        <w:tab/>
      </w:r>
      <w:r w:rsidRPr="0003435E">
        <w:rPr>
          <w:color w:val="000000" w:themeColor="text1"/>
        </w:rPr>
        <w:tab/>
        <w:t>lb. ft.</w:t>
      </w:r>
      <w:r w:rsidRPr="0003435E">
        <w:rPr>
          <w:color w:val="000000" w:themeColor="text1"/>
          <w:vertAlign w:val="superscript"/>
        </w:rPr>
        <w:t>2</w:t>
      </w:r>
    </w:p>
    <w:p w14:paraId="0C94C014" w14:textId="77777777" w:rsidR="0087431D" w:rsidRPr="0003435E" w:rsidRDefault="0087431D">
      <w:pPr>
        <w:tabs>
          <w:tab w:val="left" w:pos="3240"/>
          <w:tab w:val="right" w:leader="underscore" w:pos="5760"/>
        </w:tabs>
        <w:rPr>
          <w:color w:val="000000" w:themeColor="text1"/>
        </w:rPr>
      </w:pPr>
    </w:p>
    <w:p w14:paraId="4199883F" w14:textId="77777777" w:rsidR="0087431D" w:rsidRPr="0003435E" w:rsidRDefault="0087431D">
      <w:pPr>
        <w:rPr>
          <w:color w:val="000000" w:themeColor="text1"/>
        </w:rPr>
      </w:pPr>
    </w:p>
    <w:p w14:paraId="3A0CAF94" w14:textId="77777777" w:rsidR="0087431D" w:rsidRPr="0003435E" w:rsidRDefault="0087431D">
      <w:pPr>
        <w:spacing w:after="240"/>
        <w:jc w:val="center"/>
        <w:rPr>
          <w:b/>
          <w:color w:val="000000" w:themeColor="text1"/>
        </w:rPr>
      </w:pPr>
      <w:r w:rsidRPr="0003435E">
        <w:rPr>
          <w:b/>
          <w:color w:val="000000" w:themeColor="text1"/>
        </w:rPr>
        <w:t>REACTANCE DATA (PER UNIT-RATED KVA)</w:t>
      </w:r>
      <w:r w:rsidRPr="0003435E">
        <w:rPr>
          <w:b/>
          <w:color w:val="000000" w:themeColor="text1"/>
        </w:rPr>
        <w:br/>
        <w:t>DIRECT AXIS</w:t>
      </w:r>
      <w:r w:rsidRPr="0003435E">
        <w:rPr>
          <w:b/>
          <w:color w:val="000000" w:themeColor="text1"/>
        </w:rPr>
        <w:tab/>
        <w:t xml:space="preserve"> QUADRATURE AXIS</w:t>
      </w:r>
    </w:p>
    <w:p w14:paraId="13B8A0AD" w14:textId="77777777" w:rsidR="0087431D" w:rsidRPr="0003435E" w:rsidRDefault="0087431D">
      <w:pPr>
        <w:tabs>
          <w:tab w:val="left" w:pos="-1440"/>
          <w:tab w:val="left" w:pos="4680"/>
          <w:tab w:val="left" w:pos="5400"/>
          <w:tab w:val="left" w:leader="underscore" w:pos="6660"/>
          <w:tab w:val="left" w:pos="7380"/>
          <w:tab w:val="right" w:leader="underscore" w:pos="8280"/>
        </w:tabs>
        <w:rPr>
          <w:color w:val="000000" w:themeColor="text1"/>
        </w:rPr>
      </w:pPr>
      <w:r w:rsidRPr="0003435E">
        <w:rPr>
          <w:color w:val="000000" w:themeColor="text1"/>
        </w:rPr>
        <w:t>Synchronous - saturated</w:t>
      </w:r>
      <w:r w:rsidRPr="0003435E">
        <w:rPr>
          <w:color w:val="000000" w:themeColor="text1"/>
        </w:rPr>
        <w:tab/>
        <w:t>X</w:t>
      </w:r>
      <w:r w:rsidRPr="0003435E">
        <w:rPr>
          <w:color w:val="000000" w:themeColor="text1"/>
          <w:vertAlign w:val="subscript"/>
        </w:rPr>
        <w:t>dv</w:t>
      </w:r>
      <w:r w:rsidRPr="0003435E">
        <w:rPr>
          <w:color w:val="000000" w:themeColor="text1"/>
        </w:rPr>
        <w:tab/>
      </w:r>
      <w:r w:rsidRPr="0003435E">
        <w:rPr>
          <w:color w:val="000000" w:themeColor="text1"/>
        </w:rPr>
        <w:tab/>
        <w:t>X</w:t>
      </w:r>
      <w:r w:rsidRPr="0003435E">
        <w:rPr>
          <w:color w:val="000000" w:themeColor="text1"/>
          <w:vertAlign w:val="subscript"/>
        </w:rPr>
        <w:t>qv</w:t>
      </w:r>
      <w:r w:rsidRPr="0003435E">
        <w:rPr>
          <w:color w:val="000000" w:themeColor="text1"/>
        </w:rPr>
        <w:tab/>
      </w:r>
      <w:r w:rsidRPr="0003435E">
        <w:rPr>
          <w:color w:val="000000" w:themeColor="text1"/>
        </w:rPr>
        <w:tab/>
      </w:r>
    </w:p>
    <w:p w14:paraId="2CF8D382"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Synchronous - unsaturated</w:t>
      </w:r>
      <w:r w:rsidRPr="0003435E">
        <w:rPr>
          <w:color w:val="000000" w:themeColor="text1"/>
        </w:rPr>
        <w:tab/>
        <w:t>X</w:t>
      </w:r>
      <w:r w:rsidRPr="0003435E">
        <w:rPr>
          <w:color w:val="000000" w:themeColor="text1"/>
          <w:vertAlign w:val="subscript"/>
        </w:rPr>
        <w:t>di</w:t>
      </w:r>
      <w:r w:rsidRPr="0003435E">
        <w:rPr>
          <w:color w:val="000000" w:themeColor="text1"/>
        </w:rPr>
        <w:tab/>
      </w:r>
      <w:r w:rsidRPr="0003435E">
        <w:rPr>
          <w:color w:val="000000" w:themeColor="text1"/>
        </w:rPr>
        <w:tab/>
        <w:t>X</w:t>
      </w:r>
      <w:r w:rsidRPr="0003435E">
        <w:rPr>
          <w:color w:val="000000" w:themeColor="text1"/>
          <w:vertAlign w:val="subscript"/>
        </w:rPr>
        <w:t>qi</w:t>
      </w:r>
      <w:r w:rsidRPr="0003435E">
        <w:rPr>
          <w:color w:val="000000" w:themeColor="text1"/>
        </w:rPr>
        <w:tab/>
      </w:r>
      <w:r w:rsidRPr="0003435E">
        <w:rPr>
          <w:color w:val="000000" w:themeColor="text1"/>
        </w:rPr>
        <w:tab/>
      </w:r>
    </w:p>
    <w:p w14:paraId="60D6E0B7"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Transient - saturated</w:t>
      </w:r>
      <w:r w:rsidRPr="0003435E">
        <w:rPr>
          <w:color w:val="000000" w:themeColor="text1"/>
        </w:rPr>
        <w:tab/>
        <w:t>X’</w:t>
      </w:r>
      <w:r w:rsidRPr="0003435E">
        <w:rPr>
          <w:color w:val="000000" w:themeColor="text1"/>
          <w:vertAlign w:val="subscript"/>
        </w:rPr>
        <w:t>dv</w:t>
      </w:r>
      <w:r w:rsidRPr="0003435E">
        <w:rPr>
          <w:color w:val="000000" w:themeColor="text1"/>
        </w:rPr>
        <w:tab/>
      </w:r>
      <w:r w:rsidRPr="0003435E">
        <w:rPr>
          <w:color w:val="000000" w:themeColor="text1"/>
        </w:rPr>
        <w:tab/>
        <w:t>X’</w:t>
      </w:r>
      <w:r w:rsidRPr="0003435E">
        <w:rPr>
          <w:color w:val="000000" w:themeColor="text1"/>
          <w:vertAlign w:val="subscript"/>
        </w:rPr>
        <w:t>qv</w:t>
      </w:r>
      <w:r w:rsidRPr="0003435E">
        <w:rPr>
          <w:color w:val="000000" w:themeColor="text1"/>
        </w:rPr>
        <w:tab/>
      </w:r>
      <w:r w:rsidRPr="0003435E">
        <w:rPr>
          <w:color w:val="000000" w:themeColor="text1"/>
        </w:rPr>
        <w:tab/>
      </w:r>
    </w:p>
    <w:p w14:paraId="2E77B90E"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Transient - unsaturated</w:t>
      </w:r>
      <w:r w:rsidRPr="0003435E">
        <w:rPr>
          <w:color w:val="000000" w:themeColor="text1"/>
        </w:rPr>
        <w:tab/>
        <w:t>X’</w:t>
      </w:r>
      <w:r w:rsidRPr="0003435E">
        <w:rPr>
          <w:color w:val="000000" w:themeColor="text1"/>
          <w:vertAlign w:val="subscript"/>
        </w:rPr>
        <w:t>di</w:t>
      </w:r>
      <w:r w:rsidRPr="0003435E">
        <w:rPr>
          <w:color w:val="000000" w:themeColor="text1"/>
        </w:rPr>
        <w:tab/>
      </w:r>
      <w:r w:rsidRPr="0003435E">
        <w:rPr>
          <w:color w:val="000000" w:themeColor="text1"/>
        </w:rPr>
        <w:tab/>
        <w:t>X’</w:t>
      </w:r>
      <w:r w:rsidRPr="0003435E">
        <w:rPr>
          <w:color w:val="000000" w:themeColor="text1"/>
          <w:vertAlign w:val="subscript"/>
        </w:rPr>
        <w:t>qi</w:t>
      </w:r>
      <w:r w:rsidRPr="0003435E">
        <w:rPr>
          <w:color w:val="000000" w:themeColor="text1"/>
        </w:rPr>
        <w:tab/>
      </w:r>
      <w:r w:rsidRPr="0003435E">
        <w:rPr>
          <w:color w:val="000000" w:themeColor="text1"/>
        </w:rPr>
        <w:tab/>
      </w:r>
    </w:p>
    <w:p w14:paraId="42030921"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Subtransient - saturated</w:t>
      </w:r>
      <w:r w:rsidRPr="0003435E">
        <w:rPr>
          <w:color w:val="000000" w:themeColor="text1"/>
        </w:rPr>
        <w:tab/>
        <w:t>X”</w:t>
      </w:r>
      <w:r w:rsidRPr="0003435E">
        <w:rPr>
          <w:color w:val="000000" w:themeColor="text1"/>
          <w:vertAlign w:val="subscript"/>
        </w:rPr>
        <w:t>dv</w:t>
      </w:r>
      <w:r w:rsidRPr="0003435E">
        <w:rPr>
          <w:color w:val="000000" w:themeColor="text1"/>
        </w:rPr>
        <w:tab/>
      </w:r>
      <w:r w:rsidRPr="0003435E">
        <w:rPr>
          <w:color w:val="000000" w:themeColor="text1"/>
        </w:rPr>
        <w:tab/>
        <w:t>X”</w:t>
      </w:r>
      <w:r w:rsidRPr="0003435E">
        <w:rPr>
          <w:color w:val="000000" w:themeColor="text1"/>
          <w:vertAlign w:val="subscript"/>
        </w:rPr>
        <w:t>qv</w:t>
      </w:r>
      <w:r w:rsidRPr="0003435E">
        <w:rPr>
          <w:color w:val="000000" w:themeColor="text1"/>
        </w:rPr>
        <w:tab/>
      </w:r>
      <w:r w:rsidRPr="0003435E">
        <w:rPr>
          <w:color w:val="000000" w:themeColor="text1"/>
        </w:rPr>
        <w:tab/>
      </w:r>
    </w:p>
    <w:p w14:paraId="098215ED"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Subtransient - unsaturated</w:t>
      </w:r>
      <w:r w:rsidRPr="0003435E">
        <w:rPr>
          <w:color w:val="000000" w:themeColor="text1"/>
        </w:rPr>
        <w:tab/>
        <w:t>X”</w:t>
      </w:r>
      <w:r w:rsidRPr="0003435E">
        <w:rPr>
          <w:color w:val="000000" w:themeColor="text1"/>
          <w:vertAlign w:val="subscript"/>
        </w:rPr>
        <w:t>di</w:t>
      </w:r>
      <w:r w:rsidRPr="0003435E">
        <w:rPr>
          <w:color w:val="000000" w:themeColor="text1"/>
        </w:rPr>
        <w:tab/>
      </w:r>
      <w:r w:rsidRPr="0003435E">
        <w:rPr>
          <w:color w:val="000000" w:themeColor="text1"/>
        </w:rPr>
        <w:tab/>
        <w:t>X”</w:t>
      </w:r>
      <w:r w:rsidRPr="0003435E">
        <w:rPr>
          <w:color w:val="000000" w:themeColor="text1"/>
          <w:vertAlign w:val="subscript"/>
        </w:rPr>
        <w:t>qi</w:t>
      </w:r>
      <w:r w:rsidRPr="0003435E">
        <w:rPr>
          <w:color w:val="000000" w:themeColor="text1"/>
        </w:rPr>
        <w:tab/>
      </w:r>
      <w:r w:rsidRPr="0003435E">
        <w:rPr>
          <w:color w:val="000000" w:themeColor="text1"/>
        </w:rPr>
        <w:tab/>
      </w:r>
    </w:p>
    <w:p w14:paraId="5E8FDDE4"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Negative Sequence - saturated</w:t>
      </w:r>
      <w:r w:rsidRPr="0003435E">
        <w:rPr>
          <w:color w:val="000000" w:themeColor="text1"/>
        </w:rPr>
        <w:tab/>
        <w:t>X2</w:t>
      </w:r>
      <w:r w:rsidRPr="0003435E">
        <w:rPr>
          <w:color w:val="000000" w:themeColor="text1"/>
          <w:vertAlign w:val="subscript"/>
        </w:rPr>
        <w:t>v</w:t>
      </w:r>
      <w:r w:rsidRPr="0003435E">
        <w:rPr>
          <w:color w:val="000000" w:themeColor="text1"/>
        </w:rPr>
        <w:tab/>
      </w:r>
      <w:r w:rsidRPr="0003435E">
        <w:rPr>
          <w:color w:val="000000" w:themeColor="text1"/>
        </w:rPr>
        <w:tab/>
      </w:r>
    </w:p>
    <w:p w14:paraId="504067E4"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Negative Sequence - unsaturated</w:t>
      </w:r>
      <w:r w:rsidRPr="0003435E">
        <w:rPr>
          <w:color w:val="000000" w:themeColor="text1"/>
        </w:rPr>
        <w:tab/>
        <w:t>X2</w:t>
      </w:r>
      <w:r w:rsidRPr="0003435E">
        <w:rPr>
          <w:color w:val="000000" w:themeColor="text1"/>
          <w:vertAlign w:val="subscript"/>
        </w:rPr>
        <w:t>i</w:t>
      </w:r>
      <w:r w:rsidRPr="0003435E">
        <w:rPr>
          <w:color w:val="000000" w:themeColor="text1"/>
        </w:rPr>
        <w:tab/>
      </w:r>
      <w:r w:rsidRPr="0003435E">
        <w:rPr>
          <w:color w:val="000000" w:themeColor="text1"/>
        </w:rPr>
        <w:tab/>
      </w:r>
    </w:p>
    <w:p w14:paraId="51DE7D87"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Zero Sequence - saturated</w:t>
      </w:r>
      <w:r w:rsidRPr="0003435E">
        <w:rPr>
          <w:color w:val="000000" w:themeColor="text1"/>
        </w:rPr>
        <w:tab/>
        <w:t>X0</w:t>
      </w:r>
      <w:r w:rsidRPr="0003435E">
        <w:rPr>
          <w:color w:val="000000" w:themeColor="text1"/>
          <w:vertAlign w:val="subscript"/>
        </w:rPr>
        <w:t>v</w:t>
      </w:r>
      <w:r w:rsidRPr="0003435E">
        <w:rPr>
          <w:color w:val="000000" w:themeColor="text1"/>
        </w:rPr>
        <w:tab/>
      </w:r>
      <w:r w:rsidRPr="0003435E">
        <w:rPr>
          <w:color w:val="000000" w:themeColor="text1"/>
        </w:rPr>
        <w:tab/>
      </w:r>
    </w:p>
    <w:p w14:paraId="5F828CDE"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Zero Sequence - unsaturated</w:t>
      </w:r>
      <w:r w:rsidRPr="0003435E">
        <w:rPr>
          <w:color w:val="000000" w:themeColor="text1"/>
        </w:rPr>
        <w:tab/>
        <w:t>X0</w:t>
      </w:r>
      <w:r w:rsidRPr="0003435E">
        <w:rPr>
          <w:color w:val="000000" w:themeColor="text1"/>
          <w:vertAlign w:val="subscript"/>
        </w:rPr>
        <w:t>i</w:t>
      </w:r>
      <w:r w:rsidRPr="0003435E">
        <w:rPr>
          <w:color w:val="000000" w:themeColor="text1"/>
        </w:rPr>
        <w:tab/>
      </w:r>
      <w:r w:rsidRPr="0003435E">
        <w:rPr>
          <w:color w:val="000000" w:themeColor="text1"/>
        </w:rPr>
        <w:tab/>
      </w:r>
    </w:p>
    <w:p w14:paraId="2E62FEE9"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Leakage Reactance</w:t>
      </w:r>
      <w:r w:rsidRPr="0003435E">
        <w:rPr>
          <w:color w:val="000000" w:themeColor="text1"/>
        </w:rPr>
        <w:tab/>
        <w:t>Xl</w:t>
      </w:r>
      <w:r w:rsidRPr="0003435E">
        <w:rPr>
          <w:color w:val="000000" w:themeColor="text1"/>
          <w:vertAlign w:val="subscript"/>
        </w:rPr>
        <w:t>m</w:t>
      </w:r>
      <w:r w:rsidRPr="0003435E">
        <w:rPr>
          <w:color w:val="000000" w:themeColor="text1"/>
        </w:rPr>
        <w:tab/>
      </w:r>
      <w:r w:rsidRPr="0003435E">
        <w:rPr>
          <w:color w:val="000000" w:themeColor="text1"/>
        </w:rPr>
        <w:tab/>
      </w:r>
    </w:p>
    <w:p w14:paraId="26D9F774"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14:paraId="12F6E992"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14:paraId="256B4402" w14:textId="77777777"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14:paraId="1F1CBC86" w14:textId="77777777" w:rsidR="0087431D" w:rsidRPr="0003435E" w:rsidRDefault="0087431D">
      <w:pPr>
        <w:pageBreakBefore/>
        <w:spacing w:after="240"/>
        <w:jc w:val="center"/>
        <w:rPr>
          <w:b/>
          <w:color w:val="000000" w:themeColor="text1"/>
        </w:rPr>
      </w:pPr>
      <w:r w:rsidRPr="0003435E">
        <w:rPr>
          <w:b/>
          <w:color w:val="000000" w:themeColor="text1"/>
        </w:rPr>
        <w:lastRenderedPageBreak/>
        <w:t>FIELD TIME CONSTANT DATA (SEC)</w:t>
      </w:r>
    </w:p>
    <w:p w14:paraId="2C791235" w14:textId="77777777"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Open Circuit</w:t>
      </w:r>
      <w:r w:rsidRPr="0003435E">
        <w:rPr>
          <w:color w:val="000000" w:themeColor="text1"/>
        </w:rPr>
        <w:tab/>
        <w:t>T’</w:t>
      </w:r>
      <w:r w:rsidRPr="0003435E">
        <w:rPr>
          <w:color w:val="000000" w:themeColor="text1"/>
          <w:vertAlign w:val="subscript"/>
        </w:rPr>
        <w:t>do</w:t>
      </w:r>
      <w:r w:rsidRPr="0003435E">
        <w:rPr>
          <w:color w:val="000000" w:themeColor="text1"/>
        </w:rPr>
        <w:tab/>
      </w:r>
      <w:r w:rsidRPr="0003435E">
        <w:rPr>
          <w:color w:val="000000" w:themeColor="text1"/>
        </w:rPr>
        <w:tab/>
        <w:t>T’</w:t>
      </w:r>
      <w:r w:rsidRPr="0003435E">
        <w:rPr>
          <w:color w:val="000000" w:themeColor="text1"/>
          <w:vertAlign w:val="subscript"/>
        </w:rPr>
        <w:t>qo</w:t>
      </w:r>
      <w:r w:rsidRPr="0003435E">
        <w:rPr>
          <w:color w:val="000000" w:themeColor="text1"/>
        </w:rPr>
        <w:tab/>
      </w:r>
      <w:r w:rsidRPr="0003435E">
        <w:rPr>
          <w:color w:val="000000" w:themeColor="text1"/>
        </w:rPr>
        <w:tab/>
      </w:r>
    </w:p>
    <w:p w14:paraId="3BBC5791" w14:textId="77777777"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Three-Phase Short Circuit Transient</w:t>
      </w:r>
      <w:r w:rsidRPr="0003435E">
        <w:rPr>
          <w:color w:val="000000" w:themeColor="text1"/>
        </w:rPr>
        <w:tab/>
        <w:t>T’</w:t>
      </w:r>
      <w:r w:rsidRPr="0003435E">
        <w:rPr>
          <w:color w:val="000000" w:themeColor="text1"/>
          <w:vertAlign w:val="subscript"/>
        </w:rPr>
        <w:t>d3</w:t>
      </w:r>
      <w:r w:rsidRPr="0003435E">
        <w:rPr>
          <w:color w:val="000000" w:themeColor="text1"/>
        </w:rPr>
        <w:tab/>
      </w:r>
      <w:r w:rsidRPr="0003435E">
        <w:rPr>
          <w:color w:val="000000" w:themeColor="text1"/>
        </w:rPr>
        <w:tab/>
        <w:t>T’</w:t>
      </w:r>
      <w:r w:rsidRPr="0003435E">
        <w:rPr>
          <w:color w:val="000000" w:themeColor="text1"/>
          <w:vertAlign w:val="subscript"/>
        </w:rPr>
        <w:t>q</w:t>
      </w:r>
      <w:r w:rsidRPr="0003435E">
        <w:rPr>
          <w:color w:val="000000" w:themeColor="text1"/>
        </w:rPr>
        <w:tab/>
      </w:r>
      <w:r w:rsidRPr="0003435E">
        <w:rPr>
          <w:color w:val="000000" w:themeColor="text1"/>
        </w:rPr>
        <w:tab/>
      </w:r>
    </w:p>
    <w:p w14:paraId="4378271F" w14:textId="77777777"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Line to Line Short Circuit Transient</w:t>
      </w:r>
      <w:r w:rsidRPr="0003435E">
        <w:rPr>
          <w:color w:val="000000" w:themeColor="text1"/>
        </w:rPr>
        <w:tab/>
        <w:t>T’</w:t>
      </w:r>
      <w:r w:rsidRPr="0003435E">
        <w:rPr>
          <w:color w:val="000000" w:themeColor="text1"/>
          <w:vertAlign w:val="subscript"/>
        </w:rPr>
        <w:t>d2</w:t>
      </w:r>
      <w:r w:rsidRPr="0003435E">
        <w:rPr>
          <w:color w:val="000000" w:themeColor="text1"/>
        </w:rPr>
        <w:tab/>
      </w:r>
      <w:r w:rsidRPr="0003435E">
        <w:rPr>
          <w:color w:val="000000" w:themeColor="text1"/>
        </w:rPr>
        <w:tab/>
      </w:r>
    </w:p>
    <w:p w14:paraId="7381BB1B" w14:textId="77777777"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Line to Neutral Short Circuit Transient</w:t>
      </w:r>
      <w:r w:rsidRPr="0003435E">
        <w:rPr>
          <w:color w:val="000000" w:themeColor="text1"/>
        </w:rPr>
        <w:tab/>
        <w:t>T’</w:t>
      </w:r>
      <w:r w:rsidRPr="0003435E">
        <w:rPr>
          <w:color w:val="000000" w:themeColor="text1"/>
          <w:vertAlign w:val="subscript"/>
        </w:rPr>
        <w:t>d1</w:t>
      </w:r>
      <w:r w:rsidRPr="0003435E">
        <w:rPr>
          <w:color w:val="000000" w:themeColor="text1"/>
        </w:rPr>
        <w:tab/>
      </w:r>
      <w:r w:rsidRPr="0003435E">
        <w:rPr>
          <w:color w:val="000000" w:themeColor="text1"/>
        </w:rPr>
        <w:tab/>
      </w:r>
    </w:p>
    <w:p w14:paraId="52F3FBC2" w14:textId="77777777"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Short Circuit Subtransient</w:t>
      </w:r>
      <w:r w:rsidRPr="0003435E">
        <w:rPr>
          <w:color w:val="000000" w:themeColor="text1"/>
        </w:rPr>
        <w:tab/>
        <w:t>T”</w:t>
      </w:r>
      <w:r w:rsidRPr="0003435E">
        <w:rPr>
          <w:color w:val="000000" w:themeColor="text1"/>
          <w:vertAlign w:val="subscript"/>
        </w:rPr>
        <w:t>d</w:t>
      </w:r>
      <w:r w:rsidRPr="0003435E">
        <w:rPr>
          <w:color w:val="000000" w:themeColor="text1"/>
        </w:rPr>
        <w:tab/>
      </w:r>
      <w:r w:rsidRPr="0003435E">
        <w:rPr>
          <w:color w:val="000000" w:themeColor="text1"/>
        </w:rPr>
        <w:tab/>
        <w:t>T”</w:t>
      </w:r>
      <w:r w:rsidRPr="0003435E">
        <w:rPr>
          <w:color w:val="000000" w:themeColor="text1"/>
          <w:vertAlign w:val="subscript"/>
        </w:rPr>
        <w:t>q</w:t>
      </w:r>
      <w:r w:rsidRPr="0003435E">
        <w:rPr>
          <w:color w:val="000000" w:themeColor="text1"/>
        </w:rPr>
        <w:tab/>
      </w:r>
      <w:r w:rsidRPr="0003435E">
        <w:rPr>
          <w:color w:val="000000" w:themeColor="text1"/>
        </w:rPr>
        <w:tab/>
      </w:r>
    </w:p>
    <w:p w14:paraId="750E328A" w14:textId="77777777"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Open Circuit Subtransient</w:t>
      </w:r>
      <w:r w:rsidRPr="0003435E">
        <w:rPr>
          <w:color w:val="000000" w:themeColor="text1"/>
        </w:rPr>
        <w:tab/>
        <w:t>T”</w:t>
      </w:r>
      <w:r w:rsidRPr="0003435E">
        <w:rPr>
          <w:color w:val="000000" w:themeColor="text1"/>
          <w:vertAlign w:val="subscript"/>
        </w:rPr>
        <w:t>do</w:t>
      </w:r>
      <w:r w:rsidRPr="0003435E">
        <w:rPr>
          <w:color w:val="000000" w:themeColor="text1"/>
        </w:rPr>
        <w:tab/>
      </w:r>
      <w:r w:rsidRPr="0003435E">
        <w:rPr>
          <w:color w:val="000000" w:themeColor="text1"/>
        </w:rPr>
        <w:tab/>
        <w:t>T”</w:t>
      </w:r>
      <w:r w:rsidRPr="0003435E">
        <w:rPr>
          <w:color w:val="000000" w:themeColor="text1"/>
          <w:vertAlign w:val="subscript"/>
        </w:rPr>
        <w:t>qo</w:t>
      </w:r>
      <w:r w:rsidRPr="0003435E">
        <w:rPr>
          <w:color w:val="000000" w:themeColor="text1"/>
        </w:rPr>
        <w:tab/>
      </w:r>
      <w:r w:rsidRPr="0003435E">
        <w:rPr>
          <w:color w:val="000000" w:themeColor="text1"/>
        </w:rPr>
        <w:tab/>
      </w:r>
    </w:p>
    <w:p w14:paraId="3CB5DC02" w14:textId="77777777" w:rsidR="0087431D" w:rsidRPr="0003435E" w:rsidRDefault="0087431D">
      <w:pPr>
        <w:tabs>
          <w:tab w:val="right" w:leader="dot" w:pos="9360"/>
        </w:tabs>
        <w:ind w:left="1800" w:hanging="1800"/>
        <w:rPr>
          <w:color w:val="000000" w:themeColor="text1"/>
        </w:rPr>
      </w:pPr>
    </w:p>
    <w:p w14:paraId="27C60694" w14:textId="77777777" w:rsidR="0087431D" w:rsidRPr="0003435E" w:rsidRDefault="0087431D">
      <w:pPr>
        <w:tabs>
          <w:tab w:val="right" w:leader="dot" w:pos="9360"/>
        </w:tabs>
        <w:ind w:left="1800" w:hanging="1800"/>
        <w:rPr>
          <w:color w:val="000000" w:themeColor="text1"/>
        </w:rPr>
      </w:pPr>
    </w:p>
    <w:p w14:paraId="72F72B09" w14:textId="77777777" w:rsidR="0087431D" w:rsidRPr="0003435E" w:rsidRDefault="0087431D">
      <w:pPr>
        <w:spacing w:after="240"/>
        <w:jc w:val="center"/>
        <w:rPr>
          <w:b/>
          <w:color w:val="000000" w:themeColor="text1"/>
        </w:rPr>
      </w:pPr>
      <w:r w:rsidRPr="0003435E">
        <w:rPr>
          <w:b/>
          <w:color w:val="000000" w:themeColor="text1"/>
        </w:rPr>
        <w:t>ARMATURE TIME CONSTANT DATA (SEC)</w:t>
      </w:r>
    </w:p>
    <w:p w14:paraId="0F3AFF38" w14:textId="77777777"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Three Phase Short Circuit</w:t>
      </w:r>
      <w:r w:rsidRPr="0003435E">
        <w:rPr>
          <w:color w:val="000000" w:themeColor="text1"/>
        </w:rPr>
        <w:tab/>
        <w:t>T</w:t>
      </w:r>
      <w:r w:rsidRPr="0003435E">
        <w:rPr>
          <w:color w:val="000000" w:themeColor="text1"/>
          <w:vertAlign w:val="subscript"/>
        </w:rPr>
        <w:t>a3</w:t>
      </w:r>
      <w:r w:rsidRPr="0003435E">
        <w:rPr>
          <w:color w:val="000000" w:themeColor="text1"/>
        </w:rPr>
        <w:tab/>
      </w:r>
      <w:r w:rsidRPr="0003435E">
        <w:rPr>
          <w:color w:val="000000" w:themeColor="text1"/>
        </w:rPr>
        <w:tab/>
      </w:r>
    </w:p>
    <w:p w14:paraId="655DC010" w14:textId="77777777"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Line to Line Short Circuit</w:t>
      </w:r>
      <w:r w:rsidRPr="0003435E">
        <w:rPr>
          <w:color w:val="000000" w:themeColor="text1"/>
        </w:rPr>
        <w:tab/>
        <w:t>T</w:t>
      </w:r>
      <w:r w:rsidRPr="0003435E">
        <w:rPr>
          <w:color w:val="000000" w:themeColor="text1"/>
          <w:vertAlign w:val="subscript"/>
        </w:rPr>
        <w:t>a2</w:t>
      </w:r>
      <w:r w:rsidRPr="0003435E">
        <w:rPr>
          <w:color w:val="000000" w:themeColor="text1"/>
        </w:rPr>
        <w:tab/>
      </w:r>
      <w:r w:rsidRPr="0003435E">
        <w:rPr>
          <w:color w:val="000000" w:themeColor="text1"/>
        </w:rPr>
        <w:tab/>
        <w:t xml:space="preserve">                 </w:t>
      </w:r>
    </w:p>
    <w:p w14:paraId="589E12E8" w14:textId="77777777"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Line to Neutral Short Circuit</w:t>
      </w:r>
      <w:r w:rsidRPr="0003435E">
        <w:rPr>
          <w:color w:val="000000" w:themeColor="text1"/>
        </w:rPr>
        <w:tab/>
        <w:t>T</w:t>
      </w:r>
      <w:r w:rsidRPr="0003435E">
        <w:rPr>
          <w:color w:val="000000" w:themeColor="text1"/>
          <w:vertAlign w:val="subscript"/>
        </w:rPr>
        <w:t>a1</w:t>
      </w:r>
      <w:r w:rsidRPr="0003435E">
        <w:rPr>
          <w:color w:val="000000" w:themeColor="text1"/>
        </w:rPr>
        <w:tab/>
      </w:r>
      <w:r w:rsidRPr="0003435E">
        <w:rPr>
          <w:color w:val="000000" w:themeColor="text1"/>
        </w:rPr>
        <w:tab/>
        <w:t xml:space="preserve">                 </w:t>
      </w:r>
    </w:p>
    <w:p w14:paraId="43483A1A" w14:textId="77777777" w:rsidR="0087431D" w:rsidRPr="0003435E" w:rsidRDefault="0087431D">
      <w:pPr>
        <w:ind w:firstLine="7920"/>
        <w:rPr>
          <w:color w:val="000000" w:themeColor="text1"/>
        </w:rPr>
      </w:pPr>
    </w:p>
    <w:p w14:paraId="44E9DFE5" w14:textId="77777777" w:rsidR="0087431D" w:rsidRPr="0003435E" w:rsidRDefault="0087431D">
      <w:pPr>
        <w:rPr>
          <w:color w:val="000000" w:themeColor="text1"/>
        </w:rPr>
      </w:pPr>
      <w:r w:rsidRPr="0003435E">
        <w:rPr>
          <w:color w:val="000000" w:themeColor="text1"/>
        </w:rPr>
        <w:t>NOTE: If requested information is not applicable, indicate by marking “N/A.”</w:t>
      </w:r>
    </w:p>
    <w:p w14:paraId="5B3F35F9" w14:textId="77777777" w:rsidR="0087431D" w:rsidRPr="0003435E" w:rsidRDefault="0087431D">
      <w:pPr>
        <w:tabs>
          <w:tab w:val="right" w:leader="dot" w:pos="9360"/>
        </w:tabs>
        <w:ind w:left="1800" w:hanging="1800"/>
        <w:rPr>
          <w:color w:val="000000" w:themeColor="text1"/>
        </w:rPr>
      </w:pPr>
    </w:p>
    <w:p w14:paraId="23066CDF" w14:textId="77777777" w:rsidR="0087431D" w:rsidRPr="0003435E" w:rsidRDefault="0087431D">
      <w:pPr>
        <w:tabs>
          <w:tab w:val="right" w:leader="dot" w:pos="9360"/>
        </w:tabs>
        <w:ind w:left="1800" w:hanging="1800"/>
        <w:rPr>
          <w:color w:val="000000" w:themeColor="text1"/>
        </w:rPr>
      </w:pPr>
    </w:p>
    <w:p w14:paraId="488B7191" w14:textId="77777777" w:rsidR="0087431D" w:rsidRPr="0003435E" w:rsidRDefault="0087431D">
      <w:pPr>
        <w:spacing w:after="240"/>
        <w:jc w:val="center"/>
        <w:rPr>
          <w:b/>
          <w:color w:val="000000" w:themeColor="text1"/>
        </w:rPr>
      </w:pPr>
      <w:r w:rsidRPr="0003435E">
        <w:rPr>
          <w:b/>
          <w:color w:val="000000" w:themeColor="text1"/>
        </w:rPr>
        <w:t>MW CAPABILITY AND PLANT CONFIGURATION</w:t>
      </w:r>
      <w:r w:rsidRPr="0003435E">
        <w:rPr>
          <w:b/>
          <w:color w:val="000000" w:themeColor="text1"/>
        </w:rPr>
        <w:br/>
        <w:t>LARGE GENERATING FACILITY DATA</w:t>
      </w:r>
    </w:p>
    <w:p w14:paraId="28909740" w14:textId="77777777" w:rsidR="0087431D" w:rsidRPr="0003435E" w:rsidRDefault="0087431D">
      <w:pPr>
        <w:rPr>
          <w:b/>
          <w:color w:val="000000" w:themeColor="text1"/>
        </w:rPr>
      </w:pPr>
    </w:p>
    <w:p w14:paraId="4E074858" w14:textId="77777777" w:rsidR="0087431D" w:rsidRPr="0003435E" w:rsidRDefault="0087431D">
      <w:pPr>
        <w:rPr>
          <w:b/>
          <w:color w:val="000000" w:themeColor="text1"/>
        </w:rPr>
      </w:pPr>
    </w:p>
    <w:p w14:paraId="086F267F" w14:textId="77777777" w:rsidR="0087431D" w:rsidRPr="0003435E" w:rsidRDefault="0087431D">
      <w:pPr>
        <w:spacing w:after="240"/>
        <w:jc w:val="center"/>
        <w:rPr>
          <w:b/>
          <w:color w:val="000000" w:themeColor="text1"/>
        </w:rPr>
      </w:pPr>
      <w:r w:rsidRPr="0003435E">
        <w:rPr>
          <w:b/>
          <w:color w:val="000000" w:themeColor="text1"/>
        </w:rPr>
        <w:t>ARMATURE WINDING RESISTANCE DATA (PER UNIT)</w:t>
      </w:r>
    </w:p>
    <w:p w14:paraId="2B249767" w14:textId="77777777"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Positive</w:t>
      </w:r>
      <w:r w:rsidRPr="0003435E">
        <w:rPr>
          <w:color w:val="000000" w:themeColor="text1"/>
        </w:rPr>
        <w:tab/>
        <w:t>R</w:t>
      </w:r>
      <w:r w:rsidRPr="0003435E">
        <w:rPr>
          <w:color w:val="000000" w:themeColor="text1"/>
          <w:vertAlign w:val="subscript"/>
        </w:rPr>
        <w:t>1</w:t>
      </w:r>
      <w:r w:rsidRPr="0003435E">
        <w:rPr>
          <w:color w:val="000000" w:themeColor="text1"/>
        </w:rPr>
        <w:tab/>
      </w:r>
    </w:p>
    <w:p w14:paraId="35D105E9" w14:textId="77777777"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Negative</w:t>
      </w:r>
      <w:r w:rsidRPr="0003435E">
        <w:rPr>
          <w:color w:val="000000" w:themeColor="text1"/>
        </w:rPr>
        <w:tab/>
        <w:t>R</w:t>
      </w:r>
      <w:r w:rsidRPr="0003435E">
        <w:rPr>
          <w:color w:val="000000" w:themeColor="text1"/>
          <w:vertAlign w:val="subscript"/>
        </w:rPr>
        <w:t>2</w:t>
      </w:r>
      <w:r w:rsidRPr="0003435E">
        <w:rPr>
          <w:color w:val="000000" w:themeColor="text1"/>
        </w:rPr>
        <w:tab/>
      </w:r>
    </w:p>
    <w:p w14:paraId="2EDC9E07" w14:textId="77777777"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Zero</w:t>
      </w:r>
      <w:r w:rsidRPr="0003435E">
        <w:rPr>
          <w:color w:val="000000" w:themeColor="text1"/>
        </w:rPr>
        <w:tab/>
        <w:t>R</w:t>
      </w:r>
      <w:r w:rsidRPr="0003435E">
        <w:rPr>
          <w:color w:val="000000" w:themeColor="text1"/>
          <w:vertAlign w:val="subscript"/>
        </w:rPr>
        <w:t>0</w:t>
      </w:r>
      <w:r w:rsidRPr="0003435E">
        <w:rPr>
          <w:color w:val="000000" w:themeColor="text1"/>
        </w:rPr>
        <w:tab/>
      </w:r>
    </w:p>
    <w:p w14:paraId="60A738F9" w14:textId="77777777" w:rsidR="0087431D" w:rsidRPr="0003435E" w:rsidRDefault="0087431D">
      <w:pPr>
        <w:tabs>
          <w:tab w:val="left" w:pos="4320"/>
          <w:tab w:val="right" w:leader="underscore" w:pos="5760"/>
        </w:tabs>
        <w:ind w:left="4320" w:hanging="4320"/>
        <w:rPr>
          <w:color w:val="000000" w:themeColor="text1"/>
        </w:rPr>
      </w:pPr>
    </w:p>
    <w:p w14:paraId="0A419EC6" w14:textId="77777777" w:rsidR="0087431D" w:rsidRPr="0003435E" w:rsidRDefault="0087431D">
      <w:pPr>
        <w:rPr>
          <w:color w:val="000000" w:themeColor="text1"/>
        </w:rPr>
      </w:pPr>
    </w:p>
    <w:p w14:paraId="1274BE24" w14:textId="77777777" w:rsidR="0087431D" w:rsidRPr="0003435E" w:rsidRDefault="0087431D">
      <w:pPr>
        <w:tabs>
          <w:tab w:val="left" w:pos="-1440"/>
          <w:tab w:val="left" w:pos="7650"/>
          <w:tab w:val="left" w:leader="underscore" w:pos="8640"/>
        </w:tabs>
        <w:ind w:left="7650" w:hanging="7650"/>
        <w:rPr>
          <w:color w:val="000000" w:themeColor="text1"/>
        </w:rPr>
      </w:pPr>
      <w:r w:rsidRPr="0003435E">
        <w:rPr>
          <w:color w:val="000000" w:themeColor="text1"/>
        </w:rPr>
        <w:t>Rotor Short Time Thermal Capacity I</w:t>
      </w:r>
      <w:r w:rsidRPr="0003435E">
        <w:rPr>
          <w:color w:val="000000" w:themeColor="text1"/>
          <w:vertAlign w:val="subscript"/>
        </w:rPr>
        <w:t>2</w:t>
      </w:r>
      <w:r w:rsidRPr="0003435E">
        <w:rPr>
          <w:color w:val="000000" w:themeColor="text1"/>
          <w:vertAlign w:val="superscript"/>
        </w:rPr>
        <w:t>2</w:t>
      </w:r>
      <w:r w:rsidRPr="0003435E">
        <w:rPr>
          <w:color w:val="000000" w:themeColor="text1"/>
        </w:rPr>
        <w:t>t</w:t>
      </w:r>
      <w:r w:rsidRPr="0003435E">
        <w:rPr>
          <w:color w:val="000000" w:themeColor="text1"/>
        </w:rPr>
        <w:tab/>
        <w:t>=</w:t>
      </w:r>
      <w:r w:rsidRPr="0003435E">
        <w:rPr>
          <w:color w:val="000000" w:themeColor="text1"/>
        </w:rPr>
        <w:tab/>
      </w:r>
    </w:p>
    <w:p w14:paraId="23AF2500" w14:textId="77777777" w:rsidR="0087431D" w:rsidRPr="0003435E" w:rsidRDefault="0087431D">
      <w:pPr>
        <w:tabs>
          <w:tab w:val="left" w:pos="7650"/>
          <w:tab w:val="left" w:leader="underscore" w:pos="8640"/>
        </w:tabs>
        <w:ind w:left="7650" w:hanging="7650"/>
        <w:rPr>
          <w:color w:val="000000" w:themeColor="text1"/>
        </w:rPr>
      </w:pPr>
      <w:r w:rsidRPr="0003435E">
        <w:rPr>
          <w:color w:val="000000" w:themeColor="text1"/>
        </w:rPr>
        <w:t>Field Current at Rated kVA, Armature Voltage and PF</w:t>
      </w:r>
      <w:r w:rsidRPr="0003435E">
        <w:rPr>
          <w:color w:val="000000" w:themeColor="text1"/>
        </w:rPr>
        <w:tab/>
        <w:t>=</w:t>
      </w:r>
      <w:r w:rsidRPr="0003435E">
        <w:rPr>
          <w:color w:val="000000" w:themeColor="text1"/>
        </w:rPr>
        <w:tab/>
        <w:t>amps</w:t>
      </w:r>
    </w:p>
    <w:p w14:paraId="112B3424" w14:textId="77777777" w:rsidR="0087431D" w:rsidRPr="0003435E" w:rsidRDefault="0087431D">
      <w:pPr>
        <w:tabs>
          <w:tab w:val="left" w:leader="underscore" w:pos="8640"/>
        </w:tabs>
        <w:ind w:left="7650" w:hanging="7650"/>
        <w:rPr>
          <w:color w:val="000000" w:themeColor="text1"/>
        </w:rPr>
      </w:pPr>
      <w:r w:rsidRPr="0003435E">
        <w:rPr>
          <w:color w:val="000000" w:themeColor="text1"/>
        </w:rPr>
        <w:t>Field Current at Rated kVA and Armature Voltage, 0 PF</w:t>
      </w:r>
      <w:r w:rsidRPr="0003435E">
        <w:rPr>
          <w:color w:val="000000" w:themeColor="text1"/>
        </w:rPr>
        <w:tab/>
        <w:t>=</w:t>
      </w:r>
      <w:r w:rsidRPr="0003435E">
        <w:rPr>
          <w:color w:val="000000" w:themeColor="text1"/>
        </w:rPr>
        <w:tab/>
        <w:t>amps</w:t>
      </w:r>
    </w:p>
    <w:p w14:paraId="417BF2F7" w14:textId="77777777" w:rsidR="0087431D" w:rsidRPr="0003435E" w:rsidRDefault="0087431D">
      <w:pPr>
        <w:tabs>
          <w:tab w:val="left" w:leader="underscore" w:pos="-1440"/>
          <w:tab w:val="left" w:pos="7380"/>
        </w:tabs>
        <w:ind w:left="5940" w:hanging="5940"/>
        <w:rPr>
          <w:color w:val="000000" w:themeColor="text1"/>
        </w:rPr>
      </w:pPr>
      <w:r w:rsidRPr="0003435E">
        <w:rPr>
          <w:color w:val="000000" w:themeColor="text1"/>
        </w:rPr>
        <w:t>Three Phase Armature Winding Capacitance</w:t>
      </w:r>
      <w:r w:rsidRPr="0003435E">
        <w:rPr>
          <w:color w:val="000000" w:themeColor="text1"/>
        </w:rPr>
        <w:tab/>
        <w:t>=</w:t>
      </w:r>
      <w:r w:rsidRPr="0003435E">
        <w:rPr>
          <w:color w:val="000000" w:themeColor="text1"/>
        </w:rPr>
        <w:tab/>
        <w:t>microfarad</w:t>
      </w:r>
    </w:p>
    <w:p w14:paraId="4B24B5D0" w14:textId="77777777" w:rsidR="0087431D" w:rsidRPr="0003435E" w:rsidRDefault="0087431D">
      <w:pPr>
        <w:tabs>
          <w:tab w:val="left" w:leader="underscore" w:pos="-1440"/>
          <w:tab w:val="left" w:leader="underscore" w:pos="7380"/>
          <w:tab w:val="left" w:leader="underscore" w:pos="8640"/>
        </w:tabs>
        <w:ind w:left="5940" w:hanging="5940"/>
        <w:rPr>
          <w:color w:val="000000" w:themeColor="text1"/>
        </w:rPr>
      </w:pPr>
      <w:r w:rsidRPr="0003435E">
        <w:rPr>
          <w:color w:val="000000" w:themeColor="text1"/>
        </w:rPr>
        <w:t>Field Winding Resistance</w:t>
      </w:r>
      <w:r w:rsidRPr="0003435E">
        <w:rPr>
          <w:color w:val="000000" w:themeColor="text1"/>
        </w:rPr>
        <w:tab/>
        <w:t>=</w:t>
      </w:r>
      <w:r w:rsidRPr="0003435E">
        <w:rPr>
          <w:color w:val="000000" w:themeColor="text1"/>
        </w:rPr>
        <w:tab/>
        <w:t>ohms</w:t>
      </w:r>
      <w:r w:rsidRPr="0003435E">
        <w:rPr>
          <w:color w:val="000000" w:themeColor="text1"/>
        </w:rPr>
        <w:tab/>
        <w:t>ºC</w:t>
      </w:r>
    </w:p>
    <w:p w14:paraId="5A5FBC5C" w14:textId="77777777" w:rsidR="0087431D" w:rsidRPr="0003435E" w:rsidRDefault="0087431D">
      <w:pPr>
        <w:tabs>
          <w:tab w:val="left" w:leader="underscore" w:pos="7380"/>
          <w:tab w:val="left" w:leader="underscore" w:pos="8640"/>
        </w:tabs>
        <w:ind w:left="5940" w:hanging="5940"/>
        <w:rPr>
          <w:color w:val="000000" w:themeColor="text1"/>
        </w:rPr>
      </w:pPr>
      <w:r w:rsidRPr="0003435E">
        <w:rPr>
          <w:color w:val="000000" w:themeColor="text1"/>
        </w:rPr>
        <w:t>Armature Winding Resistance (Per Phase)</w:t>
      </w:r>
      <w:r w:rsidRPr="0003435E">
        <w:rPr>
          <w:color w:val="000000" w:themeColor="text1"/>
        </w:rPr>
        <w:tab/>
        <w:t>=</w:t>
      </w:r>
      <w:r w:rsidRPr="0003435E">
        <w:rPr>
          <w:color w:val="000000" w:themeColor="text1"/>
        </w:rPr>
        <w:tab/>
        <w:t>ohms</w:t>
      </w:r>
      <w:r w:rsidRPr="0003435E">
        <w:rPr>
          <w:color w:val="000000" w:themeColor="text1"/>
        </w:rPr>
        <w:tab/>
        <w:t>ºC</w:t>
      </w:r>
    </w:p>
    <w:p w14:paraId="25CA006C" w14:textId="77777777" w:rsidR="0087431D" w:rsidRPr="0003435E" w:rsidRDefault="0087431D">
      <w:pPr>
        <w:ind w:left="900" w:hanging="900"/>
        <w:rPr>
          <w:color w:val="000000" w:themeColor="text1"/>
        </w:rPr>
      </w:pPr>
    </w:p>
    <w:p w14:paraId="517EF165" w14:textId="77777777" w:rsidR="0087431D" w:rsidRPr="0003435E" w:rsidRDefault="0087431D">
      <w:pPr>
        <w:ind w:left="900" w:hanging="900"/>
        <w:rPr>
          <w:color w:val="000000" w:themeColor="text1"/>
        </w:rPr>
      </w:pPr>
    </w:p>
    <w:p w14:paraId="0DFF9872" w14:textId="77777777" w:rsidR="0087431D" w:rsidRPr="0003435E" w:rsidRDefault="0087431D">
      <w:pPr>
        <w:pageBreakBefore/>
        <w:spacing w:after="240"/>
        <w:jc w:val="center"/>
        <w:rPr>
          <w:b/>
          <w:color w:val="000000" w:themeColor="text1"/>
        </w:rPr>
      </w:pPr>
      <w:r w:rsidRPr="0003435E">
        <w:rPr>
          <w:b/>
          <w:color w:val="000000" w:themeColor="text1"/>
        </w:rPr>
        <w:lastRenderedPageBreak/>
        <w:t>CURVES</w:t>
      </w:r>
    </w:p>
    <w:p w14:paraId="2187FE58" w14:textId="77777777" w:rsidR="0087431D" w:rsidRPr="0003435E" w:rsidRDefault="0087431D">
      <w:pPr>
        <w:ind w:firstLine="720"/>
        <w:rPr>
          <w:color w:val="000000" w:themeColor="text1"/>
        </w:rPr>
      </w:pPr>
      <w:r w:rsidRPr="0003435E">
        <w:rPr>
          <w:color w:val="000000" w:themeColor="text1"/>
        </w:rPr>
        <w:t>Provide Saturation, Vee, Reactive Capability, Capacity Temperature Correction curves.  Designate normal and emergency Hydrogen Pressure operating range for multiple curves.</w:t>
      </w:r>
    </w:p>
    <w:p w14:paraId="793540E5" w14:textId="77777777" w:rsidR="0087431D" w:rsidRPr="0003435E" w:rsidRDefault="0087431D">
      <w:pPr>
        <w:ind w:firstLine="720"/>
        <w:rPr>
          <w:color w:val="000000" w:themeColor="text1"/>
        </w:rPr>
      </w:pPr>
    </w:p>
    <w:p w14:paraId="0B07839C" w14:textId="77777777" w:rsidR="0087431D" w:rsidRPr="0003435E" w:rsidRDefault="0087431D">
      <w:pPr>
        <w:ind w:firstLine="720"/>
        <w:rPr>
          <w:color w:val="000000" w:themeColor="text1"/>
        </w:rPr>
      </w:pPr>
    </w:p>
    <w:p w14:paraId="3A50B93C" w14:textId="77777777" w:rsidR="0087431D" w:rsidRPr="0003435E" w:rsidRDefault="0087431D">
      <w:pPr>
        <w:spacing w:after="240"/>
        <w:jc w:val="center"/>
        <w:rPr>
          <w:b/>
          <w:color w:val="000000" w:themeColor="text1"/>
        </w:rPr>
      </w:pPr>
      <w:r w:rsidRPr="0003435E">
        <w:rPr>
          <w:b/>
          <w:color w:val="000000" w:themeColor="text1"/>
        </w:rPr>
        <w:t>GENERATOR STEP-UP TRANSFORMER DATA RATINGS</w:t>
      </w:r>
    </w:p>
    <w:p w14:paraId="45DF0A2A" w14:textId="77777777" w:rsidR="0087431D" w:rsidRPr="0003435E" w:rsidRDefault="0087431D">
      <w:pPr>
        <w:ind w:left="1980" w:hanging="1980"/>
        <w:rPr>
          <w:color w:val="000000" w:themeColor="text1"/>
        </w:rPr>
      </w:pPr>
      <w:r w:rsidRPr="0003435E">
        <w:rPr>
          <w:color w:val="000000" w:themeColor="text1"/>
        </w:rPr>
        <w:t>Capacity</w:t>
      </w:r>
      <w:r w:rsidRPr="0003435E">
        <w:rPr>
          <w:color w:val="000000" w:themeColor="text1"/>
        </w:rPr>
        <w:tab/>
      </w:r>
      <w:r w:rsidRPr="0003435E">
        <w:rPr>
          <w:color w:val="000000" w:themeColor="text1"/>
        </w:rPr>
        <w:tab/>
        <w:t>Self-cooled/</w:t>
      </w:r>
    </w:p>
    <w:p w14:paraId="1895BF28" w14:textId="77777777" w:rsidR="0087431D" w:rsidRPr="0003435E" w:rsidRDefault="0087431D">
      <w:pPr>
        <w:ind w:left="2160"/>
        <w:rPr>
          <w:color w:val="000000" w:themeColor="text1"/>
        </w:rPr>
      </w:pPr>
      <w:r w:rsidRPr="0003435E">
        <w:rPr>
          <w:color w:val="000000" w:themeColor="text1"/>
        </w:rPr>
        <w:t>Maximum Nameplate</w:t>
      </w:r>
      <w:r w:rsidRPr="0003435E">
        <w:rPr>
          <w:color w:val="000000" w:themeColor="text1"/>
        </w:rPr>
        <w:tab/>
      </w:r>
    </w:p>
    <w:p w14:paraId="43D32976" w14:textId="77777777" w:rsidR="0087431D" w:rsidRPr="0003435E" w:rsidRDefault="0087431D">
      <w:pPr>
        <w:tabs>
          <w:tab w:val="left" w:leader="underscore" w:pos="1800"/>
        </w:tabs>
        <w:ind w:left="3600" w:hanging="3600"/>
        <w:rPr>
          <w:color w:val="000000" w:themeColor="text1"/>
        </w:rPr>
      </w:pPr>
      <w:r w:rsidRPr="0003435E">
        <w:rPr>
          <w:color w:val="000000" w:themeColor="text1"/>
        </w:rPr>
        <w:tab/>
        <w:t>/</w:t>
      </w:r>
      <w:r w:rsidRPr="0003435E">
        <w:rPr>
          <w:color w:val="000000" w:themeColor="text1"/>
        </w:rPr>
        <w:tab/>
        <w:t>kVA</w:t>
      </w:r>
    </w:p>
    <w:p w14:paraId="16EA7C18" w14:textId="77777777" w:rsidR="0087431D" w:rsidRPr="0003435E" w:rsidRDefault="0087431D">
      <w:pPr>
        <w:ind w:left="2880" w:hanging="2880"/>
        <w:rPr>
          <w:color w:val="000000" w:themeColor="text1"/>
        </w:rPr>
      </w:pPr>
    </w:p>
    <w:p w14:paraId="3CA77199" w14:textId="77777777" w:rsidR="0087431D" w:rsidRPr="0003435E" w:rsidRDefault="0087431D">
      <w:pPr>
        <w:ind w:left="3600" w:hanging="3600"/>
        <w:rPr>
          <w:color w:val="000000" w:themeColor="text1"/>
        </w:rPr>
      </w:pPr>
      <w:r w:rsidRPr="0003435E">
        <w:rPr>
          <w:color w:val="000000" w:themeColor="text1"/>
        </w:rPr>
        <w:t>Voltage Ratio (Generator side/System side)</w:t>
      </w:r>
    </w:p>
    <w:p w14:paraId="7EBDBBFE" w14:textId="77777777" w:rsidR="0087431D" w:rsidRPr="0003435E" w:rsidRDefault="0087431D">
      <w:pPr>
        <w:tabs>
          <w:tab w:val="left" w:leader="underscore" w:pos="2880"/>
          <w:tab w:val="left" w:leader="underscore" w:pos="5040"/>
        </w:tabs>
        <w:rPr>
          <w:color w:val="000000" w:themeColor="text1"/>
        </w:rPr>
      </w:pPr>
      <w:r w:rsidRPr="0003435E">
        <w:rPr>
          <w:color w:val="000000" w:themeColor="text1"/>
        </w:rPr>
        <w:tab/>
        <w:t>/</w:t>
      </w:r>
      <w:r w:rsidRPr="0003435E">
        <w:rPr>
          <w:color w:val="000000" w:themeColor="text1"/>
        </w:rPr>
        <w:tab/>
        <w:t>kV</w:t>
      </w:r>
    </w:p>
    <w:p w14:paraId="4FE1EF11" w14:textId="77777777" w:rsidR="0087431D" w:rsidRPr="0003435E" w:rsidRDefault="0087431D">
      <w:pPr>
        <w:rPr>
          <w:color w:val="000000" w:themeColor="text1"/>
        </w:rPr>
      </w:pPr>
    </w:p>
    <w:p w14:paraId="299D3951" w14:textId="77777777" w:rsidR="0087431D" w:rsidRPr="0003435E" w:rsidRDefault="0087431D">
      <w:pPr>
        <w:ind w:left="3600" w:hanging="3600"/>
        <w:rPr>
          <w:color w:val="000000" w:themeColor="text1"/>
        </w:rPr>
      </w:pPr>
      <w:r w:rsidRPr="0003435E">
        <w:rPr>
          <w:color w:val="000000" w:themeColor="text1"/>
        </w:rPr>
        <w:t>Winding Connections (Low V/High V/Tertiary V(Delta or Wye))</w:t>
      </w:r>
    </w:p>
    <w:p w14:paraId="0FAC9F9C" w14:textId="77777777" w:rsidR="0087431D" w:rsidRPr="0003435E" w:rsidRDefault="0087431D">
      <w:pPr>
        <w:tabs>
          <w:tab w:val="left" w:leader="underscore" w:pos="2880"/>
          <w:tab w:val="left" w:leader="underscore" w:pos="5040"/>
          <w:tab w:val="left" w:leader="underscore" w:pos="7200"/>
        </w:tabs>
        <w:rPr>
          <w:color w:val="000000" w:themeColor="text1"/>
        </w:rPr>
      </w:pPr>
      <w:r w:rsidRPr="0003435E">
        <w:rPr>
          <w:color w:val="000000" w:themeColor="text1"/>
        </w:rPr>
        <w:tab/>
        <w:t>/</w:t>
      </w:r>
      <w:r w:rsidRPr="0003435E">
        <w:rPr>
          <w:color w:val="000000" w:themeColor="text1"/>
        </w:rPr>
        <w:tab/>
        <w:t>/</w:t>
      </w:r>
      <w:r w:rsidRPr="0003435E">
        <w:rPr>
          <w:color w:val="000000" w:themeColor="text1"/>
        </w:rPr>
        <w:tab/>
      </w:r>
    </w:p>
    <w:p w14:paraId="6C73EC93" w14:textId="77777777" w:rsidR="0087431D" w:rsidRPr="0003435E" w:rsidRDefault="0087431D">
      <w:pPr>
        <w:rPr>
          <w:color w:val="000000" w:themeColor="text1"/>
        </w:rPr>
      </w:pPr>
    </w:p>
    <w:p w14:paraId="3647B97E" w14:textId="77777777" w:rsidR="0087431D" w:rsidRPr="0003435E" w:rsidRDefault="0087431D">
      <w:pPr>
        <w:tabs>
          <w:tab w:val="right" w:leader="underscore" w:pos="9000"/>
        </w:tabs>
        <w:rPr>
          <w:color w:val="000000" w:themeColor="text1"/>
        </w:rPr>
      </w:pPr>
      <w:r w:rsidRPr="0003435E">
        <w:rPr>
          <w:color w:val="000000" w:themeColor="text1"/>
        </w:rPr>
        <w:t>Fixed Taps Available</w:t>
      </w:r>
      <w:r w:rsidRPr="0003435E">
        <w:rPr>
          <w:color w:val="000000" w:themeColor="text1"/>
        </w:rPr>
        <w:tab/>
      </w:r>
    </w:p>
    <w:p w14:paraId="78A3D470" w14:textId="77777777" w:rsidR="0087431D" w:rsidRPr="0003435E" w:rsidRDefault="0087431D">
      <w:pPr>
        <w:tabs>
          <w:tab w:val="right" w:leader="underscore" w:pos="9000"/>
        </w:tabs>
        <w:rPr>
          <w:color w:val="000000" w:themeColor="text1"/>
        </w:rPr>
      </w:pPr>
    </w:p>
    <w:p w14:paraId="4019B955" w14:textId="77777777" w:rsidR="0087431D" w:rsidRPr="0003435E" w:rsidRDefault="0087431D">
      <w:pPr>
        <w:tabs>
          <w:tab w:val="right" w:leader="underscore" w:pos="9000"/>
        </w:tabs>
        <w:rPr>
          <w:color w:val="000000" w:themeColor="text1"/>
        </w:rPr>
      </w:pPr>
      <w:r w:rsidRPr="0003435E">
        <w:rPr>
          <w:color w:val="000000" w:themeColor="text1"/>
        </w:rPr>
        <w:t>Present Tap Setting</w:t>
      </w:r>
      <w:r w:rsidRPr="0003435E">
        <w:rPr>
          <w:color w:val="000000" w:themeColor="text1"/>
        </w:rPr>
        <w:tab/>
      </w:r>
    </w:p>
    <w:p w14:paraId="35E7DA41" w14:textId="77777777" w:rsidR="0087431D" w:rsidRPr="0003435E" w:rsidRDefault="0087431D">
      <w:pPr>
        <w:tabs>
          <w:tab w:val="right" w:leader="underscore" w:pos="9000"/>
        </w:tabs>
        <w:rPr>
          <w:color w:val="000000" w:themeColor="text1"/>
        </w:rPr>
      </w:pPr>
    </w:p>
    <w:p w14:paraId="1AACCA6E" w14:textId="77777777" w:rsidR="0087431D" w:rsidRPr="0003435E" w:rsidRDefault="0087431D">
      <w:pPr>
        <w:tabs>
          <w:tab w:val="right" w:leader="underscore" w:pos="9000"/>
        </w:tabs>
        <w:rPr>
          <w:color w:val="000000" w:themeColor="text1"/>
        </w:rPr>
      </w:pPr>
    </w:p>
    <w:p w14:paraId="71DE9721" w14:textId="77777777" w:rsidR="0087431D" w:rsidRPr="0003435E" w:rsidRDefault="0087431D">
      <w:pPr>
        <w:spacing w:after="240"/>
        <w:jc w:val="center"/>
        <w:rPr>
          <w:b/>
          <w:color w:val="000000" w:themeColor="text1"/>
        </w:rPr>
      </w:pPr>
      <w:r w:rsidRPr="0003435E">
        <w:rPr>
          <w:b/>
          <w:color w:val="000000" w:themeColor="text1"/>
        </w:rPr>
        <w:t>IMPEDANCE</w:t>
      </w:r>
    </w:p>
    <w:p w14:paraId="0358BD89" w14:textId="77777777"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Positive</w:t>
      </w:r>
      <w:r w:rsidRPr="0003435E">
        <w:rPr>
          <w:color w:val="000000" w:themeColor="text1"/>
        </w:rPr>
        <w:tab/>
        <w:t>Z</w:t>
      </w:r>
      <w:r w:rsidRPr="0003435E">
        <w:rPr>
          <w:color w:val="000000" w:themeColor="text1"/>
          <w:vertAlign w:val="subscript"/>
        </w:rPr>
        <w:t>1</w:t>
      </w:r>
      <w:r w:rsidRPr="0003435E">
        <w:rPr>
          <w:color w:val="000000" w:themeColor="text1"/>
        </w:rPr>
        <w:t xml:space="preserve"> (on self-cooled kVA rating)</w:t>
      </w:r>
      <w:r w:rsidRPr="0003435E">
        <w:rPr>
          <w:color w:val="000000" w:themeColor="text1"/>
        </w:rPr>
        <w:tab/>
        <w:t>%</w:t>
      </w:r>
      <w:r w:rsidRPr="0003435E">
        <w:rPr>
          <w:color w:val="000000" w:themeColor="text1"/>
        </w:rPr>
        <w:tab/>
        <w:t>X/R</w:t>
      </w:r>
    </w:p>
    <w:p w14:paraId="7E6BDD80" w14:textId="77777777" w:rsidR="0087431D" w:rsidRPr="0003435E" w:rsidRDefault="0087431D">
      <w:pPr>
        <w:tabs>
          <w:tab w:val="left" w:pos="1530"/>
          <w:tab w:val="left" w:leader="underscore" w:pos="7200"/>
          <w:tab w:val="left" w:leader="underscore" w:pos="8640"/>
        </w:tabs>
        <w:rPr>
          <w:color w:val="000000" w:themeColor="text1"/>
        </w:rPr>
      </w:pPr>
    </w:p>
    <w:p w14:paraId="0B1D6234" w14:textId="77777777"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Zero</w:t>
      </w:r>
      <w:r w:rsidRPr="0003435E">
        <w:rPr>
          <w:color w:val="000000" w:themeColor="text1"/>
        </w:rPr>
        <w:tab/>
        <w:t>Z</w:t>
      </w:r>
      <w:r w:rsidRPr="0003435E">
        <w:rPr>
          <w:color w:val="000000" w:themeColor="text1"/>
          <w:vertAlign w:val="subscript"/>
        </w:rPr>
        <w:t>0</w:t>
      </w:r>
      <w:r w:rsidRPr="0003435E">
        <w:rPr>
          <w:color w:val="000000" w:themeColor="text1"/>
        </w:rPr>
        <w:t xml:space="preserve"> (on self-cooled kVA rating)</w:t>
      </w:r>
      <w:r w:rsidRPr="0003435E">
        <w:rPr>
          <w:color w:val="000000" w:themeColor="text1"/>
        </w:rPr>
        <w:tab/>
        <w:t>%</w:t>
      </w:r>
      <w:r w:rsidRPr="0003435E">
        <w:rPr>
          <w:color w:val="000000" w:themeColor="text1"/>
        </w:rPr>
        <w:tab/>
        <w:t>X/R</w:t>
      </w:r>
    </w:p>
    <w:p w14:paraId="014D0B2F" w14:textId="77777777" w:rsidR="0087431D" w:rsidRPr="0003435E" w:rsidRDefault="0087431D">
      <w:pPr>
        <w:ind w:left="900" w:hanging="900"/>
        <w:rPr>
          <w:color w:val="000000" w:themeColor="text1"/>
        </w:rPr>
      </w:pPr>
    </w:p>
    <w:p w14:paraId="03B2B696" w14:textId="77777777" w:rsidR="0087431D" w:rsidRPr="0003435E" w:rsidRDefault="0087431D">
      <w:pPr>
        <w:ind w:left="900" w:hanging="900"/>
        <w:rPr>
          <w:color w:val="000000" w:themeColor="text1"/>
        </w:rPr>
      </w:pPr>
    </w:p>
    <w:p w14:paraId="7A1347EB" w14:textId="77777777" w:rsidR="0087431D" w:rsidRPr="0003435E" w:rsidRDefault="0087431D">
      <w:pPr>
        <w:spacing w:after="240"/>
        <w:jc w:val="center"/>
        <w:rPr>
          <w:b/>
          <w:color w:val="000000" w:themeColor="text1"/>
        </w:rPr>
      </w:pPr>
      <w:r w:rsidRPr="0003435E">
        <w:rPr>
          <w:b/>
          <w:color w:val="000000" w:themeColor="text1"/>
        </w:rPr>
        <w:t>EXCITATION SYSTEM DATA</w:t>
      </w:r>
    </w:p>
    <w:p w14:paraId="50BB0D40" w14:textId="77777777" w:rsidR="0087431D" w:rsidRPr="0003435E" w:rsidRDefault="0087431D">
      <w:pPr>
        <w:rPr>
          <w:color w:val="000000" w:themeColor="text1"/>
        </w:rPr>
      </w:pPr>
      <w:r w:rsidRPr="0003435E">
        <w:rPr>
          <w:color w:val="000000" w:themeColor="text1"/>
        </w:rPr>
        <w:t>Identify appropriate IEEE model block diagram of excitation system and power system stabilizer (PSS) for computer representation in power system stability simulations and the corresponding excitation system and PSS constants for use in the model.</w:t>
      </w:r>
    </w:p>
    <w:p w14:paraId="32F830AF" w14:textId="77777777" w:rsidR="0087431D" w:rsidRPr="0003435E" w:rsidRDefault="0087431D">
      <w:pPr>
        <w:rPr>
          <w:color w:val="000000" w:themeColor="text1"/>
        </w:rPr>
      </w:pPr>
    </w:p>
    <w:p w14:paraId="76707AA5" w14:textId="77777777" w:rsidR="0087431D" w:rsidRPr="0003435E" w:rsidRDefault="0087431D">
      <w:pPr>
        <w:rPr>
          <w:color w:val="000000" w:themeColor="text1"/>
        </w:rPr>
      </w:pPr>
    </w:p>
    <w:p w14:paraId="541DFA4F" w14:textId="77777777" w:rsidR="0087431D" w:rsidRPr="0003435E" w:rsidRDefault="0087431D">
      <w:pPr>
        <w:spacing w:after="240"/>
        <w:jc w:val="center"/>
        <w:rPr>
          <w:b/>
          <w:color w:val="000000" w:themeColor="text1"/>
        </w:rPr>
      </w:pPr>
      <w:r w:rsidRPr="0003435E">
        <w:rPr>
          <w:b/>
          <w:color w:val="000000" w:themeColor="text1"/>
        </w:rPr>
        <w:t>GOVERNOR SYSTEM DATA</w:t>
      </w:r>
    </w:p>
    <w:p w14:paraId="1D1897F8" w14:textId="77777777" w:rsidR="0087431D" w:rsidRPr="0003435E" w:rsidRDefault="0087431D">
      <w:pPr>
        <w:rPr>
          <w:color w:val="000000" w:themeColor="text1"/>
        </w:rPr>
      </w:pPr>
      <w:r w:rsidRPr="0003435E">
        <w:rPr>
          <w:color w:val="000000" w:themeColor="text1"/>
        </w:rPr>
        <w:t>Identify appropriate IEEE model block diagram of governor system for computer representation in power system stability simulations and the corresponding governor system constants for use in the model.</w:t>
      </w:r>
    </w:p>
    <w:p w14:paraId="538AD4D1" w14:textId="77777777" w:rsidR="0087431D" w:rsidRPr="0003435E" w:rsidRDefault="0087431D">
      <w:pPr>
        <w:rPr>
          <w:color w:val="000000" w:themeColor="text1"/>
        </w:rPr>
      </w:pPr>
    </w:p>
    <w:p w14:paraId="101339F5" w14:textId="77777777" w:rsidR="0087431D" w:rsidRPr="0003435E" w:rsidRDefault="0087431D">
      <w:pPr>
        <w:pageBreakBefore/>
        <w:spacing w:after="240"/>
        <w:jc w:val="center"/>
        <w:rPr>
          <w:b/>
          <w:color w:val="000000" w:themeColor="text1"/>
        </w:rPr>
      </w:pPr>
      <w:r w:rsidRPr="0003435E">
        <w:rPr>
          <w:b/>
          <w:color w:val="000000" w:themeColor="text1"/>
        </w:rPr>
        <w:lastRenderedPageBreak/>
        <w:t>WIND GENERATORS</w:t>
      </w:r>
    </w:p>
    <w:p w14:paraId="4CA33249" w14:textId="77777777" w:rsidR="0087431D" w:rsidRPr="0003435E" w:rsidRDefault="0087431D">
      <w:pPr>
        <w:pStyle w:val="BodyText"/>
        <w:widowControl/>
        <w:tabs>
          <w:tab w:val="left" w:leader="underscore" w:pos="5040"/>
        </w:tabs>
        <w:spacing w:after="0"/>
        <w:rPr>
          <w:rFonts w:ascii="Times New Roman" w:hAnsi="Times New Roman"/>
          <w:color w:val="000000" w:themeColor="text1"/>
        </w:rPr>
      </w:pPr>
      <w:r w:rsidRPr="0003435E">
        <w:rPr>
          <w:rFonts w:ascii="Times New Roman" w:hAnsi="Times New Roman"/>
          <w:color w:val="000000" w:themeColor="text1"/>
        </w:rPr>
        <w:t xml:space="preserve">Number of generators to be interconnected pursuant to this </w:t>
      </w:r>
      <w:r w:rsidRPr="00D43F04">
        <w:rPr>
          <w:rFonts w:ascii="Times New Roman" w:hAnsi="Times New Roman"/>
          <w:color w:val="000000" w:themeColor="text1"/>
          <w:szCs w:val="24"/>
        </w:rPr>
        <w:t>Pre-</w:t>
      </w:r>
      <w:r w:rsidRPr="0003435E">
        <w:rPr>
          <w:rFonts w:ascii="Times New Roman" w:hAnsi="Times New Roman"/>
          <w:color w:val="000000" w:themeColor="text1"/>
        </w:rPr>
        <w:t>Application Request:</w:t>
      </w:r>
      <w:r w:rsidRPr="0003435E">
        <w:rPr>
          <w:rFonts w:ascii="Times New Roman" w:hAnsi="Times New Roman"/>
          <w:color w:val="000000" w:themeColor="text1"/>
        </w:rPr>
        <w:tab/>
      </w:r>
    </w:p>
    <w:p w14:paraId="2BCD02E5" w14:textId="77777777" w:rsidR="0087431D" w:rsidRPr="0003435E" w:rsidRDefault="0087431D">
      <w:pPr>
        <w:rPr>
          <w:color w:val="000000" w:themeColor="text1"/>
        </w:rPr>
      </w:pPr>
    </w:p>
    <w:p w14:paraId="72F4E600" w14:textId="77777777" w:rsidR="0087431D" w:rsidRPr="0003435E" w:rsidRDefault="0087431D">
      <w:pPr>
        <w:tabs>
          <w:tab w:val="left" w:pos="-1440"/>
          <w:tab w:val="left" w:leader="underscore" w:pos="2880"/>
          <w:tab w:val="left" w:pos="3240"/>
          <w:tab w:val="left" w:leader="underscore" w:pos="3960"/>
          <w:tab w:val="left" w:pos="6120"/>
          <w:tab w:val="left" w:leader="underscore" w:pos="6840"/>
        </w:tabs>
        <w:rPr>
          <w:color w:val="000000" w:themeColor="text1"/>
        </w:rPr>
      </w:pPr>
      <w:r w:rsidRPr="0003435E">
        <w:rPr>
          <w:color w:val="000000" w:themeColor="text1"/>
        </w:rPr>
        <w:t>Elevation:</w:t>
      </w:r>
      <w:r w:rsidRPr="0003435E">
        <w:rPr>
          <w:color w:val="000000" w:themeColor="text1"/>
        </w:rPr>
        <w:tab/>
      </w:r>
      <w:r w:rsidRPr="0003435E">
        <w:rPr>
          <w:color w:val="000000" w:themeColor="text1"/>
        </w:rPr>
        <w:tab/>
      </w:r>
      <w:r w:rsidRPr="0003435E">
        <w:rPr>
          <w:color w:val="000000" w:themeColor="text1"/>
        </w:rPr>
        <w:tab/>
        <w:t>Single Phase</w:t>
      </w:r>
      <w:r w:rsidRPr="0003435E">
        <w:rPr>
          <w:color w:val="000000" w:themeColor="text1"/>
        </w:rPr>
        <w:tab/>
      </w:r>
      <w:r w:rsidRPr="0003435E">
        <w:rPr>
          <w:color w:val="000000" w:themeColor="text1"/>
        </w:rPr>
        <w:tab/>
        <w:t>Three Phase</w:t>
      </w:r>
    </w:p>
    <w:p w14:paraId="382893E6" w14:textId="77777777" w:rsidR="0087431D" w:rsidRPr="0003435E" w:rsidRDefault="0087431D">
      <w:pPr>
        <w:rPr>
          <w:color w:val="000000" w:themeColor="text1"/>
        </w:rPr>
      </w:pPr>
    </w:p>
    <w:p w14:paraId="07BEA8D0" w14:textId="77777777" w:rsidR="0087431D" w:rsidRPr="0003435E" w:rsidRDefault="0087431D">
      <w:pPr>
        <w:rPr>
          <w:color w:val="000000" w:themeColor="text1"/>
        </w:rPr>
      </w:pPr>
      <w:r w:rsidRPr="0003435E">
        <w:rPr>
          <w:color w:val="000000" w:themeColor="text1"/>
        </w:rPr>
        <w:t>Inverter manufacturer, model name, number, and version:</w:t>
      </w:r>
    </w:p>
    <w:p w14:paraId="385EE744" w14:textId="77777777" w:rsidR="0087431D" w:rsidRPr="0003435E" w:rsidRDefault="0087431D">
      <w:pPr>
        <w:tabs>
          <w:tab w:val="right" w:leader="underscore" w:pos="9180"/>
        </w:tabs>
        <w:rPr>
          <w:color w:val="000000" w:themeColor="text1"/>
        </w:rPr>
      </w:pPr>
      <w:r w:rsidRPr="0003435E">
        <w:rPr>
          <w:color w:val="000000" w:themeColor="text1"/>
        </w:rPr>
        <w:tab/>
      </w:r>
    </w:p>
    <w:p w14:paraId="2BDADBEB" w14:textId="77777777" w:rsidR="0087431D" w:rsidRPr="0003435E" w:rsidRDefault="0087431D">
      <w:pPr>
        <w:tabs>
          <w:tab w:val="right" w:leader="underscore" w:pos="9180"/>
        </w:tabs>
        <w:rPr>
          <w:color w:val="000000" w:themeColor="text1"/>
        </w:rPr>
      </w:pPr>
    </w:p>
    <w:p w14:paraId="06339367" w14:textId="77777777" w:rsidR="0087431D" w:rsidRPr="0003435E" w:rsidRDefault="0087431D">
      <w:pPr>
        <w:rPr>
          <w:color w:val="000000" w:themeColor="text1"/>
        </w:rPr>
      </w:pPr>
      <w:r w:rsidRPr="0003435E">
        <w:rPr>
          <w:color w:val="000000" w:themeColor="text1"/>
        </w:rPr>
        <w:t>List of adjustable setpoints for the protective equipment or software:</w:t>
      </w:r>
    </w:p>
    <w:p w14:paraId="03AA7F68" w14:textId="77777777" w:rsidR="0087431D" w:rsidRPr="0003435E" w:rsidRDefault="0087431D">
      <w:pPr>
        <w:tabs>
          <w:tab w:val="right" w:leader="underscore" w:pos="9180"/>
        </w:tabs>
        <w:rPr>
          <w:color w:val="000000" w:themeColor="text1"/>
        </w:rPr>
      </w:pPr>
      <w:r w:rsidRPr="0003435E">
        <w:rPr>
          <w:color w:val="000000" w:themeColor="text1"/>
        </w:rPr>
        <w:tab/>
      </w:r>
    </w:p>
    <w:p w14:paraId="3EE679F8" w14:textId="77777777" w:rsidR="0087431D" w:rsidRPr="0003435E" w:rsidRDefault="0087431D">
      <w:pPr>
        <w:tabs>
          <w:tab w:val="right" w:leader="underscore" w:pos="9180"/>
        </w:tabs>
        <w:rPr>
          <w:color w:val="000000" w:themeColor="text1"/>
        </w:rPr>
      </w:pPr>
    </w:p>
    <w:p w14:paraId="2AE1F9FC" w14:textId="77777777"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 xml:space="preserve">Note: A completed General Electric Company Power Systems Load Flow (PSLF) data sheet  or other compatible formats, such as IEEE and PT1 power flow models, must be supplied with the </w:t>
      </w:r>
      <w:r w:rsidRPr="00D43F04">
        <w:rPr>
          <w:color w:val="000000" w:themeColor="text1"/>
        </w:rPr>
        <w:t>Pre-</w:t>
      </w:r>
      <w:r w:rsidRPr="0003435E">
        <w:rPr>
          <w:color w:val="000000" w:themeColor="text1"/>
        </w:rPr>
        <w:t xml:space="preserve">Application Request.  If other data sheets are more appropriate to the proposed device, then they shall be provided and discussed at </w:t>
      </w:r>
      <w:r w:rsidRPr="00D43F04">
        <w:rPr>
          <w:color w:val="000000" w:themeColor="text1"/>
        </w:rPr>
        <w:t>Pre-</w:t>
      </w:r>
      <w:r w:rsidRPr="0003435E">
        <w:rPr>
          <w:color w:val="000000" w:themeColor="text1"/>
        </w:rPr>
        <w:t>Application Meeting.</w:t>
      </w:r>
    </w:p>
    <w:p w14:paraId="3A3FF8B0" w14:textId="77777777" w:rsidR="0087431D" w:rsidRPr="0003435E" w:rsidRDefault="0087431D">
      <w:pPr>
        <w:ind w:left="900" w:hanging="900"/>
        <w:rPr>
          <w:color w:val="000000" w:themeColor="text1"/>
        </w:rPr>
      </w:pPr>
    </w:p>
    <w:p w14:paraId="43343DFF" w14:textId="77777777" w:rsidR="0087431D" w:rsidRPr="0003435E" w:rsidRDefault="0087431D">
      <w:pPr>
        <w:ind w:left="900" w:hanging="900"/>
        <w:rPr>
          <w:color w:val="000000" w:themeColor="text1"/>
        </w:rPr>
      </w:pPr>
    </w:p>
    <w:p w14:paraId="463B331B" w14:textId="77777777" w:rsidR="0087431D" w:rsidRPr="0003435E" w:rsidRDefault="0087431D">
      <w:pPr>
        <w:spacing w:after="240"/>
        <w:jc w:val="center"/>
        <w:rPr>
          <w:b/>
          <w:color w:val="000000" w:themeColor="text1"/>
        </w:rPr>
      </w:pPr>
      <w:r w:rsidRPr="0003435E">
        <w:rPr>
          <w:b/>
          <w:color w:val="000000" w:themeColor="text1"/>
        </w:rPr>
        <w:t>INDUCTION GENERATORS:</w:t>
      </w:r>
    </w:p>
    <w:p w14:paraId="682479FC" w14:textId="77777777" w:rsidR="0087431D" w:rsidRPr="0003435E" w:rsidRDefault="0087431D">
      <w:pPr>
        <w:tabs>
          <w:tab w:val="left" w:pos="6840"/>
          <w:tab w:val="right" w:leader="underscore" w:pos="8640"/>
        </w:tabs>
        <w:rPr>
          <w:color w:val="000000" w:themeColor="text1"/>
        </w:rPr>
      </w:pPr>
      <w:r w:rsidRPr="0003435E">
        <w:rPr>
          <w:color w:val="000000" w:themeColor="text1"/>
        </w:rPr>
        <w:t>(*) Field Volts:</w:t>
      </w:r>
      <w:r w:rsidRPr="0003435E">
        <w:rPr>
          <w:color w:val="000000" w:themeColor="text1"/>
        </w:rPr>
        <w:tab/>
      </w:r>
      <w:r w:rsidRPr="0003435E">
        <w:rPr>
          <w:color w:val="000000" w:themeColor="text1"/>
        </w:rPr>
        <w:tab/>
      </w:r>
    </w:p>
    <w:p w14:paraId="5A6896F5" w14:textId="77777777" w:rsidR="0087431D" w:rsidRPr="0003435E" w:rsidRDefault="0087431D">
      <w:pPr>
        <w:tabs>
          <w:tab w:val="left" w:pos="6840"/>
          <w:tab w:val="right" w:leader="underscore" w:pos="8640"/>
        </w:tabs>
        <w:rPr>
          <w:color w:val="000000" w:themeColor="text1"/>
        </w:rPr>
      </w:pPr>
      <w:r w:rsidRPr="0003435E">
        <w:rPr>
          <w:color w:val="000000" w:themeColor="text1"/>
        </w:rPr>
        <w:t>(*) Field Amperes:</w:t>
      </w:r>
      <w:r w:rsidRPr="0003435E">
        <w:rPr>
          <w:color w:val="000000" w:themeColor="text1"/>
        </w:rPr>
        <w:tab/>
      </w:r>
      <w:r w:rsidRPr="0003435E">
        <w:rPr>
          <w:color w:val="000000" w:themeColor="text1"/>
        </w:rPr>
        <w:tab/>
      </w:r>
    </w:p>
    <w:p w14:paraId="797409BF" w14:textId="77777777" w:rsidR="0087431D" w:rsidRPr="0003435E" w:rsidRDefault="0087431D">
      <w:pPr>
        <w:tabs>
          <w:tab w:val="left" w:pos="6840"/>
          <w:tab w:val="right" w:leader="underscore" w:pos="8640"/>
        </w:tabs>
        <w:rPr>
          <w:color w:val="000000" w:themeColor="text1"/>
        </w:rPr>
      </w:pPr>
      <w:r w:rsidRPr="0003435E">
        <w:rPr>
          <w:color w:val="000000" w:themeColor="text1"/>
        </w:rPr>
        <w:t>(*) Motoring Power (kW):</w:t>
      </w:r>
      <w:r w:rsidRPr="0003435E">
        <w:rPr>
          <w:color w:val="000000" w:themeColor="text1"/>
        </w:rPr>
        <w:tab/>
      </w:r>
      <w:r w:rsidRPr="0003435E">
        <w:rPr>
          <w:color w:val="000000" w:themeColor="text1"/>
        </w:rPr>
        <w:tab/>
      </w:r>
    </w:p>
    <w:p w14:paraId="73A6CEEF" w14:textId="77777777" w:rsidR="0087431D" w:rsidRPr="0003435E" w:rsidRDefault="0087431D">
      <w:pPr>
        <w:tabs>
          <w:tab w:val="left" w:pos="6840"/>
          <w:tab w:val="right" w:leader="underscore" w:pos="8640"/>
        </w:tabs>
        <w:rPr>
          <w:color w:val="000000" w:themeColor="text1"/>
        </w:rPr>
      </w:pPr>
      <w:r w:rsidRPr="0003435E">
        <w:rPr>
          <w:color w:val="000000" w:themeColor="text1"/>
        </w:rPr>
        <w:t>(*) Neutral Grounding Resistor (If Applicable):</w:t>
      </w:r>
      <w:r w:rsidRPr="0003435E">
        <w:rPr>
          <w:color w:val="000000" w:themeColor="text1"/>
        </w:rPr>
        <w:tab/>
      </w:r>
      <w:r w:rsidRPr="0003435E">
        <w:rPr>
          <w:color w:val="000000" w:themeColor="text1"/>
        </w:rPr>
        <w:tab/>
      </w:r>
    </w:p>
    <w:p w14:paraId="615D8BE7" w14:textId="77777777" w:rsidR="0087431D" w:rsidRPr="0003435E" w:rsidRDefault="0087431D">
      <w:pPr>
        <w:tabs>
          <w:tab w:val="left" w:pos="6840"/>
          <w:tab w:val="right" w:leader="underscore" w:pos="8640"/>
        </w:tabs>
        <w:rPr>
          <w:color w:val="000000" w:themeColor="text1"/>
        </w:rPr>
      </w:pPr>
      <w:r w:rsidRPr="0003435E">
        <w:rPr>
          <w:color w:val="000000" w:themeColor="text1"/>
        </w:rPr>
        <w:t>(*) I</w:t>
      </w:r>
      <w:r w:rsidRPr="0003435E">
        <w:rPr>
          <w:color w:val="000000" w:themeColor="text1"/>
          <w:vertAlign w:val="subscript"/>
        </w:rPr>
        <w:t>2</w:t>
      </w:r>
      <w:r w:rsidRPr="0003435E">
        <w:rPr>
          <w:color w:val="000000" w:themeColor="text1"/>
          <w:vertAlign w:val="superscript"/>
        </w:rPr>
        <w:t>2</w:t>
      </w:r>
      <w:r w:rsidRPr="0003435E">
        <w:rPr>
          <w:color w:val="000000" w:themeColor="text1"/>
        </w:rPr>
        <w:t>t or K (Heating Time Constant):</w:t>
      </w:r>
      <w:r w:rsidRPr="0003435E">
        <w:rPr>
          <w:color w:val="000000" w:themeColor="text1"/>
        </w:rPr>
        <w:tab/>
      </w:r>
      <w:r w:rsidRPr="0003435E">
        <w:rPr>
          <w:color w:val="000000" w:themeColor="text1"/>
        </w:rPr>
        <w:tab/>
      </w:r>
    </w:p>
    <w:p w14:paraId="5CCCF81B" w14:textId="77777777" w:rsidR="0087431D" w:rsidRPr="0003435E" w:rsidRDefault="0087431D">
      <w:pPr>
        <w:tabs>
          <w:tab w:val="left" w:pos="6840"/>
          <w:tab w:val="right" w:leader="underscore" w:pos="8640"/>
        </w:tabs>
        <w:rPr>
          <w:color w:val="000000" w:themeColor="text1"/>
        </w:rPr>
      </w:pPr>
      <w:r w:rsidRPr="0003435E">
        <w:rPr>
          <w:color w:val="000000" w:themeColor="text1"/>
        </w:rPr>
        <w:t>(*) Rotor Resistance:</w:t>
      </w:r>
      <w:r w:rsidRPr="0003435E">
        <w:rPr>
          <w:color w:val="000000" w:themeColor="text1"/>
        </w:rPr>
        <w:tab/>
      </w:r>
      <w:r w:rsidRPr="0003435E">
        <w:rPr>
          <w:color w:val="000000" w:themeColor="text1"/>
        </w:rPr>
        <w:tab/>
      </w:r>
    </w:p>
    <w:p w14:paraId="3E56FFD2" w14:textId="77777777" w:rsidR="0087431D" w:rsidRPr="0003435E" w:rsidRDefault="0087431D">
      <w:pPr>
        <w:tabs>
          <w:tab w:val="left" w:pos="6840"/>
          <w:tab w:val="right" w:leader="underscore" w:pos="8640"/>
        </w:tabs>
        <w:rPr>
          <w:color w:val="000000" w:themeColor="text1"/>
        </w:rPr>
      </w:pPr>
      <w:r w:rsidRPr="0003435E">
        <w:rPr>
          <w:color w:val="000000" w:themeColor="text1"/>
        </w:rPr>
        <w:t>(*) Stator Resistance:</w:t>
      </w:r>
      <w:r w:rsidRPr="0003435E">
        <w:rPr>
          <w:color w:val="000000" w:themeColor="text1"/>
        </w:rPr>
        <w:tab/>
      </w:r>
      <w:r w:rsidRPr="0003435E">
        <w:rPr>
          <w:color w:val="000000" w:themeColor="text1"/>
        </w:rPr>
        <w:tab/>
      </w:r>
    </w:p>
    <w:p w14:paraId="2AA0F73A" w14:textId="77777777" w:rsidR="0087431D" w:rsidRPr="0003435E" w:rsidRDefault="0087431D">
      <w:pPr>
        <w:tabs>
          <w:tab w:val="left" w:pos="6840"/>
          <w:tab w:val="right" w:leader="underscore" w:pos="8640"/>
        </w:tabs>
        <w:rPr>
          <w:color w:val="000000" w:themeColor="text1"/>
        </w:rPr>
      </w:pPr>
      <w:r w:rsidRPr="0003435E">
        <w:rPr>
          <w:color w:val="000000" w:themeColor="text1"/>
        </w:rPr>
        <w:t>(*) Stator Reactance:</w:t>
      </w:r>
      <w:r w:rsidRPr="0003435E">
        <w:rPr>
          <w:color w:val="000000" w:themeColor="text1"/>
        </w:rPr>
        <w:tab/>
      </w:r>
      <w:r w:rsidRPr="0003435E">
        <w:rPr>
          <w:color w:val="000000" w:themeColor="text1"/>
        </w:rPr>
        <w:tab/>
      </w:r>
    </w:p>
    <w:p w14:paraId="7C394109" w14:textId="77777777" w:rsidR="0087431D" w:rsidRPr="0003435E" w:rsidRDefault="0087431D">
      <w:pPr>
        <w:tabs>
          <w:tab w:val="left" w:pos="6840"/>
          <w:tab w:val="right" w:leader="underscore" w:pos="8640"/>
        </w:tabs>
        <w:rPr>
          <w:color w:val="000000" w:themeColor="text1"/>
        </w:rPr>
      </w:pPr>
      <w:r w:rsidRPr="0003435E">
        <w:rPr>
          <w:color w:val="000000" w:themeColor="text1"/>
        </w:rPr>
        <w:t>(*) Rotor Reactance:</w:t>
      </w:r>
      <w:r w:rsidRPr="0003435E">
        <w:rPr>
          <w:color w:val="000000" w:themeColor="text1"/>
        </w:rPr>
        <w:tab/>
      </w:r>
      <w:r w:rsidRPr="0003435E">
        <w:rPr>
          <w:color w:val="000000" w:themeColor="text1"/>
        </w:rPr>
        <w:tab/>
      </w:r>
    </w:p>
    <w:p w14:paraId="3B80F5B9" w14:textId="77777777" w:rsidR="0087431D" w:rsidRPr="0003435E" w:rsidRDefault="0087431D">
      <w:pPr>
        <w:tabs>
          <w:tab w:val="left" w:pos="6840"/>
          <w:tab w:val="right" w:leader="underscore" w:pos="8640"/>
        </w:tabs>
        <w:rPr>
          <w:color w:val="000000" w:themeColor="text1"/>
        </w:rPr>
      </w:pPr>
      <w:r w:rsidRPr="0003435E">
        <w:rPr>
          <w:color w:val="000000" w:themeColor="text1"/>
        </w:rPr>
        <w:t>(*) Magnetizing Reactance:</w:t>
      </w:r>
      <w:r w:rsidRPr="0003435E">
        <w:rPr>
          <w:color w:val="000000" w:themeColor="text1"/>
        </w:rPr>
        <w:tab/>
      </w:r>
      <w:r w:rsidRPr="0003435E">
        <w:rPr>
          <w:color w:val="000000" w:themeColor="text1"/>
        </w:rPr>
        <w:tab/>
      </w:r>
    </w:p>
    <w:p w14:paraId="5D5F92FF" w14:textId="77777777" w:rsidR="0087431D" w:rsidRPr="0003435E" w:rsidRDefault="0087431D">
      <w:pPr>
        <w:tabs>
          <w:tab w:val="left" w:pos="6840"/>
          <w:tab w:val="right" w:leader="underscore" w:pos="8640"/>
        </w:tabs>
        <w:rPr>
          <w:color w:val="000000" w:themeColor="text1"/>
        </w:rPr>
      </w:pPr>
      <w:r w:rsidRPr="0003435E">
        <w:rPr>
          <w:color w:val="000000" w:themeColor="text1"/>
        </w:rPr>
        <w:t>(*) Short Circuit Reactance:</w:t>
      </w:r>
      <w:r w:rsidRPr="0003435E">
        <w:rPr>
          <w:color w:val="000000" w:themeColor="text1"/>
        </w:rPr>
        <w:tab/>
      </w:r>
      <w:r w:rsidRPr="0003435E">
        <w:rPr>
          <w:color w:val="000000" w:themeColor="text1"/>
        </w:rPr>
        <w:tab/>
      </w:r>
    </w:p>
    <w:p w14:paraId="369723D8" w14:textId="77777777" w:rsidR="0087431D" w:rsidRPr="0003435E" w:rsidRDefault="0087431D">
      <w:pPr>
        <w:tabs>
          <w:tab w:val="left" w:pos="6840"/>
          <w:tab w:val="right" w:leader="underscore" w:pos="8640"/>
        </w:tabs>
        <w:rPr>
          <w:color w:val="000000" w:themeColor="text1"/>
        </w:rPr>
      </w:pPr>
      <w:r w:rsidRPr="0003435E">
        <w:rPr>
          <w:color w:val="000000" w:themeColor="text1"/>
        </w:rPr>
        <w:t>(*) Exciting Current:</w:t>
      </w:r>
      <w:r w:rsidRPr="0003435E">
        <w:rPr>
          <w:color w:val="000000" w:themeColor="text1"/>
        </w:rPr>
        <w:tab/>
      </w:r>
      <w:r w:rsidRPr="0003435E">
        <w:rPr>
          <w:color w:val="000000" w:themeColor="text1"/>
        </w:rPr>
        <w:tab/>
      </w:r>
    </w:p>
    <w:p w14:paraId="5F46DBD3" w14:textId="77777777" w:rsidR="0087431D" w:rsidRPr="0003435E" w:rsidRDefault="0087431D">
      <w:pPr>
        <w:pStyle w:val="BodyText"/>
        <w:widowControl/>
        <w:tabs>
          <w:tab w:val="left" w:pos="6840"/>
          <w:tab w:val="right" w:leader="underscore" w:pos="8640"/>
        </w:tabs>
        <w:spacing w:after="0"/>
        <w:rPr>
          <w:rFonts w:ascii="Times New Roman" w:hAnsi="Times New Roman"/>
          <w:color w:val="000000" w:themeColor="text1"/>
        </w:rPr>
      </w:pPr>
      <w:r w:rsidRPr="0003435E">
        <w:rPr>
          <w:rFonts w:ascii="Times New Roman" w:hAnsi="Times New Roman"/>
          <w:color w:val="000000" w:themeColor="text1"/>
        </w:rPr>
        <w:t>(*) Temperature Rise:</w:t>
      </w:r>
      <w:r w:rsidRPr="0003435E">
        <w:rPr>
          <w:rFonts w:ascii="Times New Roman" w:hAnsi="Times New Roman"/>
          <w:color w:val="000000" w:themeColor="text1"/>
        </w:rPr>
        <w:tab/>
      </w:r>
      <w:r w:rsidRPr="0003435E">
        <w:rPr>
          <w:rFonts w:ascii="Times New Roman" w:hAnsi="Times New Roman"/>
          <w:color w:val="000000" w:themeColor="text1"/>
        </w:rPr>
        <w:tab/>
      </w:r>
    </w:p>
    <w:p w14:paraId="3C6C1CFF" w14:textId="77777777" w:rsidR="0087431D" w:rsidRPr="0003435E" w:rsidRDefault="0087431D">
      <w:pPr>
        <w:tabs>
          <w:tab w:val="left" w:pos="6840"/>
          <w:tab w:val="right" w:leader="underscore" w:pos="8640"/>
        </w:tabs>
        <w:rPr>
          <w:color w:val="000000" w:themeColor="text1"/>
        </w:rPr>
      </w:pPr>
      <w:r w:rsidRPr="0003435E">
        <w:rPr>
          <w:color w:val="000000" w:themeColor="text1"/>
        </w:rPr>
        <w:t>(*) Frame Size:</w:t>
      </w:r>
      <w:r w:rsidRPr="0003435E">
        <w:rPr>
          <w:color w:val="000000" w:themeColor="text1"/>
        </w:rPr>
        <w:tab/>
      </w:r>
      <w:r w:rsidRPr="0003435E">
        <w:rPr>
          <w:color w:val="000000" w:themeColor="text1"/>
        </w:rPr>
        <w:tab/>
      </w:r>
    </w:p>
    <w:p w14:paraId="1AA13955" w14:textId="77777777" w:rsidR="0087431D" w:rsidRPr="0003435E" w:rsidRDefault="0087431D">
      <w:pPr>
        <w:tabs>
          <w:tab w:val="left" w:pos="6840"/>
          <w:tab w:val="right" w:leader="underscore" w:pos="8640"/>
        </w:tabs>
        <w:rPr>
          <w:color w:val="000000" w:themeColor="text1"/>
        </w:rPr>
      </w:pPr>
      <w:r w:rsidRPr="0003435E">
        <w:rPr>
          <w:color w:val="000000" w:themeColor="text1"/>
        </w:rPr>
        <w:t>(*) Design Letter:</w:t>
      </w:r>
      <w:r w:rsidRPr="0003435E">
        <w:rPr>
          <w:color w:val="000000" w:themeColor="text1"/>
        </w:rPr>
        <w:tab/>
      </w:r>
      <w:r w:rsidRPr="0003435E">
        <w:rPr>
          <w:color w:val="000000" w:themeColor="text1"/>
        </w:rPr>
        <w:tab/>
      </w:r>
    </w:p>
    <w:p w14:paraId="36212B6D" w14:textId="77777777" w:rsidR="0087431D" w:rsidRPr="0003435E" w:rsidRDefault="0087431D">
      <w:pPr>
        <w:pStyle w:val="BodyText"/>
        <w:widowControl/>
        <w:tabs>
          <w:tab w:val="left" w:pos="6840"/>
          <w:tab w:val="right" w:leader="underscore" w:pos="8640"/>
        </w:tabs>
        <w:spacing w:after="0"/>
        <w:rPr>
          <w:rFonts w:ascii="Times New Roman" w:hAnsi="Times New Roman"/>
          <w:color w:val="000000" w:themeColor="text1"/>
        </w:rPr>
      </w:pPr>
      <w:r w:rsidRPr="0003435E">
        <w:rPr>
          <w:rFonts w:ascii="Times New Roman" w:hAnsi="Times New Roman"/>
          <w:color w:val="000000" w:themeColor="text1"/>
        </w:rPr>
        <w:t>(*) Reactive Power Required In Vars (No Load):</w:t>
      </w:r>
      <w:r w:rsidRPr="0003435E">
        <w:rPr>
          <w:rFonts w:ascii="Times New Roman" w:hAnsi="Times New Roman"/>
          <w:color w:val="000000" w:themeColor="text1"/>
        </w:rPr>
        <w:tab/>
      </w:r>
      <w:r w:rsidRPr="0003435E">
        <w:rPr>
          <w:rFonts w:ascii="Times New Roman" w:hAnsi="Times New Roman"/>
          <w:color w:val="000000" w:themeColor="text1"/>
        </w:rPr>
        <w:tab/>
      </w:r>
    </w:p>
    <w:p w14:paraId="318BBB42" w14:textId="77777777" w:rsidR="0087431D" w:rsidRPr="0003435E" w:rsidRDefault="0087431D">
      <w:pPr>
        <w:tabs>
          <w:tab w:val="left" w:pos="6840"/>
          <w:tab w:val="right" w:leader="underscore" w:pos="8640"/>
        </w:tabs>
        <w:rPr>
          <w:color w:val="000000" w:themeColor="text1"/>
        </w:rPr>
      </w:pPr>
      <w:r w:rsidRPr="0003435E">
        <w:rPr>
          <w:color w:val="000000" w:themeColor="text1"/>
        </w:rPr>
        <w:t>(*) Reactive Power Required In Vars (Full Load):</w:t>
      </w:r>
      <w:r w:rsidRPr="0003435E">
        <w:rPr>
          <w:color w:val="000000" w:themeColor="text1"/>
        </w:rPr>
        <w:tab/>
      </w:r>
    </w:p>
    <w:p w14:paraId="589B9177" w14:textId="77777777" w:rsidR="0087431D" w:rsidRPr="0003435E" w:rsidRDefault="0087431D">
      <w:pPr>
        <w:tabs>
          <w:tab w:val="left" w:leader="underscore" w:pos="5040"/>
        </w:tabs>
        <w:rPr>
          <w:color w:val="000000" w:themeColor="text1"/>
        </w:rPr>
      </w:pPr>
      <w:r w:rsidRPr="0003435E">
        <w:rPr>
          <w:color w:val="000000" w:themeColor="text1"/>
        </w:rPr>
        <w:t>(*) Total Rotating Inertia, H:</w:t>
      </w:r>
      <w:r w:rsidRPr="0003435E">
        <w:rPr>
          <w:color w:val="000000" w:themeColor="text1"/>
        </w:rPr>
        <w:tab/>
        <w:t>Per Unit on KVA Base</w:t>
      </w:r>
    </w:p>
    <w:p w14:paraId="63286ECD" w14:textId="77777777" w:rsidR="0087431D" w:rsidRPr="0003435E" w:rsidRDefault="0087431D">
      <w:pPr>
        <w:tabs>
          <w:tab w:val="left" w:leader="underscore" w:pos="5040"/>
        </w:tabs>
        <w:rPr>
          <w:color w:val="000000" w:themeColor="text1"/>
        </w:rPr>
      </w:pPr>
    </w:p>
    <w:p w14:paraId="212F8FE2" w14:textId="77777777" w:rsidR="0087431D" w:rsidRPr="0003435E" w:rsidRDefault="0087431D">
      <w:pPr>
        <w:tabs>
          <w:tab w:val="left" w:leader="underscore" w:pos="5040"/>
        </w:tabs>
        <w:rPr>
          <w:color w:val="000000" w:themeColor="text1"/>
        </w:rPr>
      </w:pPr>
      <w:r w:rsidRPr="0003435E">
        <w:rPr>
          <w:color w:val="000000" w:themeColor="text1"/>
        </w:rPr>
        <w:t xml:space="preserve">Note: Please consult Transmission Provider prior to submitting the </w:t>
      </w:r>
      <w:r w:rsidRPr="00D43F04">
        <w:rPr>
          <w:color w:val="000000" w:themeColor="text1"/>
        </w:rPr>
        <w:t>Pre-</w:t>
      </w:r>
      <w:r w:rsidRPr="0003435E">
        <w:rPr>
          <w:color w:val="000000" w:themeColor="text1"/>
        </w:rPr>
        <w:t>Application Request to determine if the information designated by (*) is required.</w:t>
      </w:r>
    </w:p>
    <w:p w14:paraId="38AF89AC" w14:textId="77777777" w:rsidR="0087431D" w:rsidRPr="0003435E" w:rsidRDefault="0087431D">
      <w:pPr>
        <w:pStyle w:val="TOC1LGIPAttach"/>
        <w:rPr>
          <w:color w:val="000000" w:themeColor="text1"/>
        </w:rPr>
      </w:pPr>
      <w:bookmarkStart w:id="261" w:name="_Toc273004875"/>
      <w:bookmarkStart w:id="262" w:name="_Toc352576815"/>
      <w:bookmarkStart w:id="263" w:name="_Toc342574070"/>
      <w:r w:rsidRPr="0003435E">
        <w:rPr>
          <w:color w:val="000000" w:themeColor="text1"/>
        </w:rPr>
        <w:lastRenderedPageBreak/>
        <w:t>LGIP Appendix 2:</w:t>
      </w:r>
      <w:r w:rsidRPr="0003435E">
        <w:rPr>
          <w:color w:val="000000" w:themeColor="text1"/>
        </w:rPr>
        <w:br/>
        <w:t xml:space="preserve">Interconnection </w:t>
      </w:r>
      <w:bookmarkStart w:id="264" w:name="_Toc273004876"/>
      <w:r w:rsidRPr="0003435E">
        <w:rPr>
          <w:color w:val="000000" w:themeColor="text1"/>
        </w:rPr>
        <w:t>System Impact Study Agreement</w:t>
      </w:r>
      <w:bookmarkEnd w:id="261"/>
      <w:bookmarkEnd w:id="262"/>
      <w:bookmarkEnd w:id="263"/>
      <w:bookmarkEnd w:id="264"/>
    </w:p>
    <w:p w14:paraId="41416AA5" w14:textId="77777777" w:rsidR="0087431D" w:rsidRPr="0003435E" w:rsidRDefault="0087431D">
      <w:pPr>
        <w:spacing w:after="360"/>
        <w:ind w:firstLine="720"/>
        <w:rPr>
          <w:color w:val="000000" w:themeColor="text1"/>
        </w:rPr>
      </w:pPr>
      <w:r w:rsidRPr="0003435E">
        <w:rPr>
          <w:b/>
          <w:color w:val="000000" w:themeColor="text1"/>
        </w:rPr>
        <w:t>THIS AGREEMENT</w:t>
      </w:r>
      <w:r w:rsidRPr="0003435E">
        <w:rPr>
          <w:color w:val="000000" w:themeColor="text1"/>
        </w:rPr>
        <w:t xml:space="preserve"> is made and entered into this______day of______________, 20___by and between_______________, a_____________organized and existing under the laws of State of______, (“Interconnection Customer”), and ______________ a___________existing under the laws of the State of______, (“Transmission Provider”).  Interconnection Customer and Transmission Provider each may be referred to as a “Party,” or collectively as the “Parties.”</w:t>
      </w:r>
    </w:p>
    <w:p w14:paraId="05A509A5" w14:textId="77777777" w:rsidR="0087431D" w:rsidRPr="0003435E" w:rsidRDefault="0087431D">
      <w:pPr>
        <w:spacing w:after="240"/>
        <w:jc w:val="center"/>
        <w:rPr>
          <w:color w:val="000000" w:themeColor="text1"/>
        </w:rPr>
      </w:pPr>
      <w:r w:rsidRPr="0003435E">
        <w:rPr>
          <w:b/>
          <w:color w:val="000000" w:themeColor="text1"/>
        </w:rPr>
        <w:t>RECITALS</w:t>
      </w:r>
    </w:p>
    <w:p w14:paraId="276FC048" w14:textId="77777777"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  ; and</w:t>
      </w:r>
    </w:p>
    <w:p w14:paraId="05304C9F" w14:textId="77777777"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desires to interconnect the Large Generating Facility with the Transmission System; </w:t>
      </w:r>
    </w:p>
    <w:p w14:paraId="28F827A9" w14:textId="77777777"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has requested the Transmission Provider to perform an Interconnection System Impact Study to assess the impact of interconnecting the Large Generating Facility to the Transmission System, and of any Affected Systems; </w:t>
      </w:r>
    </w:p>
    <w:p w14:paraId="53164533" w14:textId="77777777" w:rsidR="0087431D" w:rsidRPr="0003435E" w:rsidRDefault="0087431D">
      <w:pPr>
        <w:spacing w:after="360"/>
        <w:ind w:firstLine="720"/>
        <w:rPr>
          <w:color w:val="000000" w:themeColor="text1"/>
        </w:rPr>
      </w:pPr>
      <w:r w:rsidRPr="0003435E">
        <w:rPr>
          <w:b/>
          <w:color w:val="000000" w:themeColor="text1"/>
        </w:rPr>
        <w:t xml:space="preserve">NOW, THEREFORE, </w:t>
      </w:r>
      <w:r w:rsidRPr="0003435E">
        <w:rPr>
          <w:color w:val="000000" w:themeColor="text1"/>
        </w:rPr>
        <w:t>in consideration of and subject to the mutual covenants contained herein the Parties agreed as follows:</w:t>
      </w:r>
    </w:p>
    <w:p w14:paraId="1869A852" w14:textId="77777777" w:rsidR="0087431D" w:rsidRPr="0003435E" w:rsidRDefault="0087431D">
      <w:pPr>
        <w:tabs>
          <w:tab w:val="left" w:pos="-1440"/>
        </w:tabs>
        <w:spacing w:after="36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14:paraId="286B0FC2" w14:textId="77777777" w:rsidR="0087431D" w:rsidRPr="0003435E" w:rsidRDefault="0087431D">
      <w:pPr>
        <w:tabs>
          <w:tab w:val="left" w:pos="-1440"/>
        </w:tabs>
        <w:spacing w:after="36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to be performed an Interconnection System Impact Study consistent with Section 7.0 of this LGIP in accordance with the Tariff.</w:t>
      </w:r>
    </w:p>
    <w:p w14:paraId="2E484145" w14:textId="77777777" w:rsidR="0087431D" w:rsidRPr="0003435E" w:rsidRDefault="0087431D">
      <w:pPr>
        <w:spacing w:after="360"/>
        <w:ind w:left="1440" w:hanging="720"/>
        <w:rPr>
          <w:color w:val="000000" w:themeColor="text1"/>
        </w:rPr>
      </w:pPr>
      <w:r w:rsidRPr="0003435E">
        <w:rPr>
          <w:b/>
          <w:color w:val="000000" w:themeColor="text1"/>
        </w:rPr>
        <w:t>3.0</w:t>
      </w:r>
      <w:r w:rsidRPr="0003435E">
        <w:rPr>
          <w:color w:val="000000" w:themeColor="text1"/>
        </w:rPr>
        <w:tab/>
        <w:t>The scope of the Interconnection System Impact Study shall be subject to the assumptions set forth in Attachment A to this Agreement.</w:t>
      </w:r>
    </w:p>
    <w:p w14:paraId="24FCCBF6" w14:textId="77777777" w:rsidR="0087431D" w:rsidRPr="0003435E" w:rsidRDefault="0087431D">
      <w:pPr>
        <w:tabs>
          <w:tab w:val="left" w:pos="-1440"/>
        </w:tabs>
        <w:spacing w:after="240"/>
        <w:ind w:left="1440" w:hanging="720"/>
        <w:rPr>
          <w:color w:val="000000" w:themeColor="text1"/>
        </w:rPr>
      </w:pPr>
      <w:r w:rsidRPr="0003435E">
        <w:rPr>
          <w:b/>
          <w:color w:val="000000" w:themeColor="text1"/>
        </w:rPr>
        <w:t>4.0</w:t>
      </w:r>
      <w:r w:rsidRPr="0003435E">
        <w:rPr>
          <w:color w:val="000000" w:themeColor="text1"/>
        </w:rPr>
        <w:tab/>
        <w:t xml:space="preserve">The Interconnection System Impact Study will be based upon the results of the </w:t>
      </w:r>
      <w:r w:rsidRPr="00D43F04">
        <w:rPr>
          <w:color w:val="000000" w:themeColor="text1"/>
        </w:rPr>
        <w:t>Pre-</w:t>
      </w:r>
      <w:r w:rsidRPr="0003435E">
        <w:rPr>
          <w:color w:val="000000" w:themeColor="text1"/>
        </w:rPr>
        <w:t xml:space="preserve">Application Process and the technical information provided by Interconnection Customer in the Completed Interconnection Request, subject to any modifications in accordance with Section 5.4 of the LGIP.  Transmission Provider reserves the right to request additional technical information from Interconnection Customer as may reasonably become necessary consistent with </w:t>
      </w:r>
      <w:r w:rsidRPr="0003435E">
        <w:rPr>
          <w:color w:val="000000" w:themeColor="text1"/>
        </w:rPr>
        <w:lastRenderedPageBreak/>
        <w:t>Good Utility Practice during the course of the Interconnection Customer System Impact Study.  If Interconnection Customer modifies its designated Point of Interconnection, Completed Interconnection Request, or the technical information provided therein is modified, the time to complete the Interconnection System Impact Study may be extended.</w:t>
      </w:r>
    </w:p>
    <w:p w14:paraId="11295252" w14:textId="77777777" w:rsidR="0087431D" w:rsidRPr="0003435E" w:rsidRDefault="0087431D">
      <w:pPr>
        <w:tabs>
          <w:tab w:val="left" w:pos="-1440"/>
        </w:tabs>
        <w:spacing w:after="60"/>
        <w:ind w:left="1440" w:hanging="720"/>
        <w:rPr>
          <w:color w:val="000000" w:themeColor="text1"/>
        </w:rPr>
      </w:pPr>
      <w:r w:rsidRPr="0003435E">
        <w:rPr>
          <w:b/>
          <w:color w:val="000000" w:themeColor="text1"/>
        </w:rPr>
        <w:t>5.0</w:t>
      </w:r>
      <w:r w:rsidRPr="0003435E">
        <w:rPr>
          <w:color w:val="000000" w:themeColor="text1"/>
        </w:rPr>
        <w:tab/>
        <w:t>The Interconnection System Impact Study report shall provide the following information:</w:t>
      </w:r>
    </w:p>
    <w:p w14:paraId="7947BEDF" w14:textId="77777777"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identification of any circuit breaker short circuit capability limits exceeded as a result of the interconnection;</w:t>
      </w:r>
    </w:p>
    <w:p w14:paraId="50725BDC" w14:textId="77777777"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 xml:space="preserve">identification of any thermal overload or voltage limit violations resulting from the interconnection; </w:t>
      </w:r>
    </w:p>
    <w:p w14:paraId="4E3AE182" w14:textId="77777777"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identification of any instability or inadequately damped response to system disturbances resulting from the interconnection and</w:t>
      </w:r>
    </w:p>
    <w:p w14:paraId="43EA2938" w14:textId="77777777" w:rsidR="0087431D" w:rsidRPr="0003435E" w:rsidRDefault="0087431D">
      <w:pPr>
        <w:tabs>
          <w:tab w:val="left" w:pos="-1440"/>
        </w:tabs>
        <w:spacing w:after="240"/>
        <w:ind w:left="2160" w:hanging="720"/>
        <w:rPr>
          <w:color w:val="000000" w:themeColor="text1"/>
        </w:rPr>
      </w:pPr>
      <w:r w:rsidRPr="0003435E">
        <w:rPr>
          <w:color w:val="000000" w:themeColor="text1"/>
        </w:rPr>
        <w:t>-</w:t>
      </w:r>
      <w:r w:rsidRPr="0003435E">
        <w:rPr>
          <w:color w:val="000000" w:themeColor="text1"/>
        </w:rPr>
        <w:tab/>
        <w:t>description and non-binding, good faith estimated cost of facilities required to interconnect the Large Generating Facility to the Transmission System and to address the identified short circuit, instability, and power flow issues.</w:t>
      </w:r>
    </w:p>
    <w:p w14:paraId="093C1FE4" w14:textId="77777777" w:rsidR="0087431D" w:rsidRPr="0003435E" w:rsidRDefault="0087431D">
      <w:pPr>
        <w:spacing w:after="240"/>
        <w:ind w:left="1440" w:hanging="720"/>
        <w:rPr>
          <w:color w:val="000000" w:themeColor="text1"/>
        </w:rPr>
      </w:pPr>
      <w:r w:rsidRPr="0003435E">
        <w:rPr>
          <w:b/>
          <w:color w:val="000000" w:themeColor="text1"/>
        </w:rPr>
        <w:t>6.0</w:t>
      </w:r>
      <w:r w:rsidRPr="0003435E">
        <w:rPr>
          <w:color w:val="000000" w:themeColor="text1"/>
        </w:rPr>
        <w:tab/>
        <w:t>Interconnection Customer shall provide a deposit of $75,000 for the performance of the Interconnection System Impact Study.  Transmission Provider's good faith estimate for the time of completion of the Interconnection System Impact Study is [insert date].</w:t>
      </w:r>
    </w:p>
    <w:p w14:paraId="62A0196F" w14:textId="77777777" w:rsidR="0087431D" w:rsidRPr="0003435E" w:rsidRDefault="0087431D">
      <w:pPr>
        <w:spacing w:after="240"/>
        <w:ind w:left="1440"/>
        <w:rPr>
          <w:color w:val="000000" w:themeColor="text1"/>
        </w:rPr>
      </w:pPr>
      <w:r w:rsidRPr="0003435E">
        <w:rPr>
          <w:color w:val="000000" w:themeColor="text1"/>
        </w:rPr>
        <w:t>Upon receipt of the Interconnection System Impact Study, Transmission Provider shall charge and Interconnection Customer shall pay the actual costs of the Interconnection System Impact Study.</w:t>
      </w:r>
    </w:p>
    <w:p w14:paraId="32FCAC97" w14:textId="77777777" w:rsidR="0087431D" w:rsidRPr="0003435E" w:rsidRDefault="0087431D">
      <w:pPr>
        <w:spacing w:after="240"/>
        <w:ind w:left="1440"/>
        <w:rPr>
          <w:color w:val="000000" w:themeColor="text1"/>
        </w:rPr>
      </w:pPr>
      <w:r w:rsidRPr="0003435E">
        <w:rPr>
          <w:color w:val="000000" w:themeColor="text1"/>
        </w:rPr>
        <w:t>Any difference between the deposit and the actual cost of the study shall be paid by or refunded to Interconnection Customer, as appropriate.</w:t>
      </w:r>
    </w:p>
    <w:p w14:paraId="2275DA99" w14:textId="77777777" w:rsidR="0087431D" w:rsidRPr="0003435E" w:rsidRDefault="0087431D">
      <w:pPr>
        <w:spacing w:after="240"/>
        <w:ind w:left="1440" w:hanging="720"/>
        <w:rPr>
          <w:color w:val="000000" w:themeColor="text1"/>
        </w:rPr>
      </w:pPr>
      <w:r w:rsidRPr="0003435E">
        <w:rPr>
          <w:b/>
          <w:color w:val="000000" w:themeColor="text1"/>
        </w:rPr>
        <w:t>7.0</w:t>
      </w:r>
      <w:r w:rsidRPr="0003435E">
        <w:rPr>
          <w:color w:val="000000" w:themeColor="text1"/>
        </w:rPr>
        <w:tab/>
        <w:t>Miscellaneous.  The Interconnection System Impact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LGIP and the LGIA.</w:t>
      </w:r>
    </w:p>
    <w:p w14:paraId="1E4FECD6" w14:textId="77777777" w:rsidR="0087431D" w:rsidRPr="0003435E" w:rsidRDefault="0087431D">
      <w:pPr>
        <w:pageBreakBefore/>
        <w:ind w:firstLine="720"/>
        <w:rPr>
          <w:color w:val="000000" w:themeColor="text1"/>
        </w:rPr>
      </w:pPr>
      <w:r w:rsidRPr="0003435E">
        <w:rPr>
          <w:b/>
          <w:color w:val="000000" w:themeColor="text1"/>
        </w:rPr>
        <w:lastRenderedPageBreak/>
        <w:t>IN WITNESS THEREOF,</w:t>
      </w:r>
      <w:r w:rsidRPr="0003435E">
        <w:rPr>
          <w:color w:val="000000" w:themeColor="text1"/>
        </w:rPr>
        <w:t xml:space="preserve"> the Parties have caused this Agreement to be duly executed by their duly authorized officers or agents on the day and year first above written.</w:t>
      </w:r>
    </w:p>
    <w:p w14:paraId="7B3D8BA1" w14:textId="77777777" w:rsidR="0087431D" w:rsidRPr="0003435E" w:rsidRDefault="0087431D">
      <w:pPr>
        <w:rPr>
          <w:color w:val="000000" w:themeColor="text1"/>
        </w:rPr>
      </w:pPr>
    </w:p>
    <w:p w14:paraId="0322A10B" w14:textId="77777777" w:rsidR="0087431D" w:rsidRPr="0003435E" w:rsidRDefault="0087431D">
      <w:pPr>
        <w:rPr>
          <w:color w:val="000000" w:themeColor="text1"/>
        </w:rPr>
      </w:pPr>
    </w:p>
    <w:p w14:paraId="6288D8B8" w14:textId="77777777" w:rsidR="0087431D" w:rsidRPr="0003435E" w:rsidRDefault="0087431D">
      <w:pPr>
        <w:pStyle w:val="Heading2"/>
        <w:widowControl/>
        <w:tabs>
          <w:tab w:val="clear" w:pos="9360"/>
          <w:tab w:val="left" w:pos="3960"/>
        </w:tabs>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14:paraId="36EEEDC1" w14:textId="77777777" w:rsidR="0087431D" w:rsidRPr="0003435E" w:rsidRDefault="0087431D">
      <w:pPr>
        <w:rPr>
          <w:color w:val="000000" w:themeColor="text1"/>
        </w:rPr>
      </w:pPr>
    </w:p>
    <w:p w14:paraId="0723C69B" w14:textId="77777777"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14:paraId="0286D259" w14:textId="77777777" w:rsidR="0087431D" w:rsidRPr="0003435E" w:rsidRDefault="0087431D">
      <w:pPr>
        <w:tabs>
          <w:tab w:val="left" w:leader="underscore" w:pos="4320"/>
          <w:tab w:val="right" w:leader="underscore" w:pos="9000"/>
        </w:tabs>
        <w:rPr>
          <w:color w:val="000000" w:themeColor="text1"/>
        </w:rPr>
      </w:pPr>
    </w:p>
    <w:p w14:paraId="09404FFD" w14:textId="77777777"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14:paraId="03496479" w14:textId="77777777" w:rsidR="0087431D" w:rsidRPr="0003435E" w:rsidRDefault="0087431D">
      <w:pPr>
        <w:tabs>
          <w:tab w:val="left" w:pos="5400"/>
          <w:tab w:val="right" w:leader="underscore" w:pos="9000"/>
        </w:tabs>
        <w:rPr>
          <w:color w:val="000000" w:themeColor="text1"/>
        </w:rPr>
      </w:pPr>
    </w:p>
    <w:p w14:paraId="31A02BF9" w14:textId="77777777"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14:paraId="68C3B89E" w14:textId="77777777" w:rsidR="0087431D" w:rsidRPr="0003435E" w:rsidRDefault="0087431D">
      <w:pPr>
        <w:tabs>
          <w:tab w:val="left" w:leader="underscore" w:pos="4320"/>
          <w:tab w:val="right" w:leader="underscore" w:pos="9000"/>
        </w:tabs>
        <w:rPr>
          <w:color w:val="000000" w:themeColor="text1"/>
        </w:rPr>
      </w:pPr>
    </w:p>
    <w:p w14:paraId="378E6216" w14:textId="77777777" w:rsidR="0087431D" w:rsidRPr="0003435E" w:rsidRDefault="0087431D">
      <w:pPr>
        <w:rPr>
          <w:color w:val="000000" w:themeColor="text1"/>
        </w:rPr>
      </w:pPr>
    </w:p>
    <w:p w14:paraId="6C55B3EA" w14:textId="77777777" w:rsidR="0087431D" w:rsidRPr="0003435E" w:rsidRDefault="0087431D">
      <w:pPr>
        <w:rPr>
          <w:color w:val="000000" w:themeColor="text1"/>
        </w:rPr>
      </w:pPr>
      <w:r w:rsidRPr="0003435E">
        <w:rPr>
          <w:b/>
          <w:color w:val="000000" w:themeColor="text1"/>
        </w:rPr>
        <w:t>[Insert name of Interconnection Customer]</w:t>
      </w:r>
    </w:p>
    <w:p w14:paraId="2EE4149D" w14:textId="77777777" w:rsidR="0087431D" w:rsidRPr="0003435E" w:rsidRDefault="0087431D">
      <w:pPr>
        <w:rPr>
          <w:color w:val="000000" w:themeColor="text1"/>
        </w:rPr>
      </w:pPr>
    </w:p>
    <w:p w14:paraId="7EF7A791" w14:textId="77777777" w:rsidR="0087431D" w:rsidRPr="0003435E" w:rsidRDefault="0087431D">
      <w:pPr>
        <w:rPr>
          <w:color w:val="000000" w:themeColor="text1"/>
        </w:rPr>
      </w:pPr>
    </w:p>
    <w:p w14:paraId="7DE47263" w14:textId="77777777"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14:paraId="400544D0" w14:textId="77777777" w:rsidR="0087431D" w:rsidRPr="0003435E" w:rsidRDefault="0087431D">
      <w:pPr>
        <w:tabs>
          <w:tab w:val="left" w:leader="underscore" w:pos="4320"/>
        </w:tabs>
        <w:rPr>
          <w:color w:val="000000" w:themeColor="text1"/>
        </w:rPr>
      </w:pPr>
    </w:p>
    <w:p w14:paraId="252DBB5A" w14:textId="77777777"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14:paraId="667932BA" w14:textId="77777777" w:rsidR="0087431D" w:rsidRPr="0003435E" w:rsidRDefault="0087431D">
      <w:pPr>
        <w:tabs>
          <w:tab w:val="left" w:leader="underscore" w:pos="4320"/>
        </w:tabs>
        <w:rPr>
          <w:color w:val="000000" w:themeColor="text1"/>
        </w:rPr>
      </w:pPr>
    </w:p>
    <w:p w14:paraId="529BEAE7" w14:textId="77777777"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14:paraId="428F77E2" w14:textId="77777777" w:rsidR="0087431D" w:rsidRPr="0003435E" w:rsidRDefault="0087431D">
      <w:pPr>
        <w:tabs>
          <w:tab w:val="left" w:pos="-1440"/>
        </w:tabs>
        <w:rPr>
          <w:color w:val="000000" w:themeColor="text1"/>
        </w:rPr>
      </w:pPr>
    </w:p>
    <w:p w14:paraId="14F6FC62" w14:textId="77777777" w:rsidR="0087431D" w:rsidRPr="0003435E" w:rsidRDefault="0087431D">
      <w:pPr>
        <w:tabs>
          <w:tab w:val="left" w:pos="-1440"/>
        </w:tabs>
        <w:rPr>
          <w:color w:val="000000" w:themeColor="text1"/>
        </w:rPr>
      </w:pPr>
    </w:p>
    <w:p w14:paraId="623D08ED" w14:textId="77777777" w:rsidR="0087431D" w:rsidRPr="0003435E" w:rsidRDefault="0087431D">
      <w:pPr>
        <w:tabs>
          <w:tab w:val="left" w:pos="-1440"/>
        </w:tabs>
        <w:rPr>
          <w:color w:val="000000" w:themeColor="text1"/>
        </w:rPr>
      </w:pPr>
    </w:p>
    <w:p w14:paraId="5A8C5752" w14:textId="77777777" w:rsidR="0087431D" w:rsidRPr="0003435E" w:rsidRDefault="0087431D">
      <w:pPr>
        <w:tabs>
          <w:tab w:val="left" w:pos="-1440"/>
        </w:tabs>
        <w:rPr>
          <w:color w:val="000000" w:themeColor="text1"/>
        </w:rPr>
      </w:pPr>
    </w:p>
    <w:p w14:paraId="54FEBBDB" w14:textId="77777777" w:rsidR="0087431D" w:rsidRPr="0003435E" w:rsidRDefault="0087431D">
      <w:pPr>
        <w:pageBreakBefore/>
        <w:jc w:val="center"/>
        <w:rPr>
          <w:b/>
          <w:color w:val="000000" w:themeColor="text1"/>
          <w:sz w:val="28"/>
        </w:rPr>
      </w:pPr>
      <w:r w:rsidRPr="0003435E">
        <w:rPr>
          <w:b/>
          <w:color w:val="000000" w:themeColor="text1"/>
          <w:sz w:val="28"/>
        </w:rPr>
        <w:lastRenderedPageBreak/>
        <w:t>Attachment A To Appendix 2:</w:t>
      </w:r>
      <w:r w:rsidRPr="0003435E">
        <w:rPr>
          <w:b/>
          <w:color w:val="000000" w:themeColor="text1"/>
          <w:sz w:val="28"/>
        </w:rPr>
        <w:br/>
        <w:t>Interconnection System Impact</w:t>
      </w:r>
      <w:r w:rsidRPr="0003435E">
        <w:rPr>
          <w:b/>
          <w:color w:val="000000" w:themeColor="text1"/>
          <w:sz w:val="28"/>
        </w:rPr>
        <w:br/>
        <w:t>Study Agreement</w:t>
      </w:r>
    </w:p>
    <w:p w14:paraId="4B799CF2" w14:textId="77777777" w:rsidR="0087431D" w:rsidRPr="0003435E" w:rsidRDefault="0087431D">
      <w:pPr>
        <w:rPr>
          <w:color w:val="000000" w:themeColor="text1"/>
        </w:rPr>
      </w:pPr>
    </w:p>
    <w:p w14:paraId="1386C855" w14:textId="77777777" w:rsidR="0087431D" w:rsidRPr="0003435E" w:rsidRDefault="0087431D">
      <w:pPr>
        <w:rPr>
          <w:color w:val="000000" w:themeColor="text1"/>
        </w:rPr>
      </w:pPr>
    </w:p>
    <w:p w14:paraId="34C0253E" w14:textId="77777777" w:rsidR="0087431D" w:rsidRPr="0003435E" w:rsidRDefault="0087431D">
      <w:pPr>
        <w:jc w:val="center"/>
        <w:rPr>
          <w:b/>
          <w:color w:val="000000" w:themeColor="text1"/>
        </w:rPr>
      </w:pPr>
      <w:r w:rsidRPr="0003435E">
        <w:rPr>
          <w:b/>
          <w:color w:val="000000" w:themeColor="text1"/>
        </w:rPr>
        <w:t xml:space="preserve">ASSUMPTIONS USED IN CONDUCTING THE </w:t>
      </w:r>
    </w:p>
    <w:p w14:paraId="4A61967C" w14:textId="77777777" w:rsidR="0087431D" w:rsidRPr="0003435E" w:rsidRDefault="0087431D">
      <w:pPr>
        <w:jc w:val="center"/>
        <w:rPr>
          <w:color w:val="000000" w:themeColor="text1"/>
        </w:rPr>
      </w:pPr>
      <w:r w:rsidRPr="0003435E">
        <w:rPr>
          <w:b/>
          <w:color w:val="000000" w:themeColor="text1"/>
        </w:rPr>
        <w:t>INTERCONNECTION SYSTEM IMPACT STUDY</w:t>
      </w:r>
    </w:p>
    <w:p w14:paraId="1CD70085" w14:textId="77777777" w:rsidR="0087431D" w:rsidRPr="0003435E" w:rsidRDefault="0087431D">
      <w:pPr>
        <w:rPr>
          <w:color w:val="000000" w:themeColor="text1"/>
        </w:rPr>
      </w:pPr>
    </w:p>
    <w:p w14:paraId="7F3BB040" w14:textId="77777777" w:rsidR="0087431D" w:rsidRPr="0003435E" w:rsidRDefault="0087431D">
      <w:pPr>
        <w:rPr>
          <w:color w:val="000000" w:themeColor="text1"/>
        </w:rPr>
      </w:pPr>
    </w:p>
    <w:p w14:paraId="2FE58176" w14:textId="77777777" w:rsidR="0087431D" w:rsidRPr="0003435E" w:rsidRDefault="0087431D">
      <w:pPr>
        <w:ind w:firstLine="720"/>
        <w:rPr>
          <w:color w:val="000000" w:themeColor="text1"/>
        </w:rPr>
      </w:pPr>
      <w:r w:rsidRPr="0003435E">
        <w:rPr>
          <w:color w:val="000000" w:themeColor="text1"/>
        </w:rPr>
        <w:t xml:space="preserve">The Interconnection System Impact Study will be based upon the results of the </w:t>
      </w:r>
      <w:r w:rsidRPr="00D43F04">
        <w:rPr>
          <w:color w:val="000000" w:themeColor="text1"/>
        </w:rPr>
        <w:t>Pre-</w:t>
      </w:r>
      <w:r w:rsidRPr="0003435E">
        <w:rPr>
          <w:color w:val="000000" w:themeColor="text1"/>
        </w:rPr>
        <w:t xml:space="preserve">Application Process, subject to any modifications in accordance with Section 4.4 of the LGIP, and the following assumptions:  </w:t>
      </w:r>
    </w:p>
    <w:p w14:paraId="12A4493D" w14:textId="77777777" w:rsidR="0087431D" w:rsidRPr="0003435E" w:rsidRDefault="0087431D">
      <w:pPr>
        <w:rPr>
          <w:color w:val="000000" w:themeColor="text1"/>
        </w:rPr>
      </w:pPr>
    </w:p>
    <w:p w14:paraId="439A5392" w14:textId="77777777" w:rsidR="0087431D" w:rsidRPr="0003435E" w:rsidRDefault="0087431D">
      <w:pPr>
        <w:ind w:left="720"/>
        <w:rPr>
          <w:color w:val="000000" w:themeColor="text1"/>
        </w:rPr>
      </w:pPr>
      <w:r w:rsidRPr="0003435E">
        <w:rPr>
          <w:color w:val="000000" w:themeColor="text1"/>
        </w:rPr>
        <w:t>Designation of Point of Interconnection and configuration to be studied.</w:t>
      </w:r>
    </w:p>
    <w:p w14:paraId="1284DA8A" w14:textId="77777777" w:rsidR="0087431D" w:rsidRPr="0003435E" w:rsidRDefault="0087431D">
      <w:pPr>
        <w:pStyle w:val="apptext"/>
        <w:spacing w:after="0"/>
        <w:rPr>
          <w:color w:val="000000" w:themeColor="text1"/>
        </w:rPr>
      </w:pPr>
    </w:p>
    <w:p w14:paraId="0DC09316" w14:textId="77777777" w:rsidR="0087431D" w:rsidRPr="0003435E" w:rsidRDefault="0087431D">
      <w:pPr>
        <w:tabs>
          <w:tab w:val="left" w:leader="underscore" w:pos="1440"/>
        </w:tabs>
        <w:ind w:left="720"/>
        <w:rPr>
          <w:color w:val="000000" w:themeColor="text1"/>
        </w:rPr>
      </w:pPr>
      <w:r w:rsidRPr="0003435E">
        <w:rPr>
          <w:color w:val="000000" w:themeColor="text1"/>
        </w:rPr>
        <w:t>Designation of alternative Point(s) of Interconnection and configuration.</w:t>
      </w:r>
    </w:p>
    <w:p w14:paraId="2FD77A40" w14:textId="77777777" w:rsidR="0087431D" w:rsidRPr="0003435E" w:rsidRDefault="0087431D">
      <w:pPr>
        <w:tabs>
          <w:tab w:val="left" w:pos="-1440"/>
        </w:tabs>
        <w:spacing w:before="60"/>
        <w:ind w:left="1440" w:hanging="720"/>
        <w:rPr>
          <w:color w:val="000000" w:themeColor="text1"/>
        </w:rPr>
      </w:pPr>
      <w:r w:rsidRPr="0003435E">
        <w:rPr>
          <w:color w:val="000000" w:themeColor="text1"/>
        </w:rPr>
        <w:t>e.</w:t>
      </w:r>
      <w:r w:rsidRPr="0003435E">
        <w:rPr>
          <w:color w:val="000000" w:themeColor="text1"/>
        </w:rPr>
        <w:tab/>
        <w:t>Updated In-Service date (Day, Month and Year);</w:t>
      </w:r>
    </w:p>
    <w:p w14:paraId="7879B91F" w14:textId="77777777" w:rsidR="0087431D" w:rsidRPr="0003435E" w:rsidRDefault="0087431D">
      <w:pPr>
        <w:tabs>
          <w:tab w:val="left" w:pos="-1440"/>
        </w:tabs>
        <w:spacing w:before="60"/>
        <w:ind w:left="1440" w:hanging="720"/>
        <w:rPr>
          <w:color w:val="000000" w:themeColor="text1"/>
        </w:rPr>
      </w:pPr>
      <w:r w:rsidRPr="0003435E">
        <w:rPr>
          <w:color w:val="000000" w:themeColor="text1"/>
        </w:rPr>
        <w:tab/>
        <w:t>Updated Commercial Operation Date (Day, Month and Year);</w:t>
      </w:r>
    </w:p>
    <w:p w14:paraId="70BFCC3A" w14:textId="77777777" w:rsidR="0087431D" w:rsidRPr="0003435E" w:rsidRDefault="0087431D">
      <w:pPr>
        <w:ind w:left="720"/>
        <w:rPr>
          <w:color w:val="000000" w:themeColor="text1"/>
        </w:rPr>
      </w:pPr>
    </w:p>
    <w:p w14:paraId="090AB18E" w14:textId="77777777" w:rsidR="0087431D" w:rsidRPr="0003435E" w:rsidRDefault="0087431D">
      <w:pPr>
        <w:rPr>
          <w:color w:val="000000" w:themeColor="text1"/>
        </w:rPr>
      </w:pPr>
    </w:p>
    <w:p w14:paraId="7A4A3806" w14:textId="77777777" w:rsidR="0087431D" w:rsidRPr="0003435E" w:rsidRDefault="0087431D">
      <w:pPr>
        <w:rPr>
          <w:b/>
          <w:color w:val="000000" w:themeColor="text1"/>
        </w:rPr>
      </w:pPr>
      <w:r w:rsidRPr="0003435E">
        <w:rPr>
          <w:b/>
          <w:color w:val="000000" w:themeColor="text1"/>
        </w:rPr>
        <w:t>[Above assumptions to be completed by Interconnection Customer and other assumptions to be provided by Interconnection Customer and Transmission Provider]</w:t>
      </w:r>
    </w:p>
    <w:p w14:paraId="0C543B2A" w14:textId="77777777" w:rsidR="0087431D" w:rsidRPr="0003435E" w:rsidRDefault="0087431D">
      <w:pPr>
        <w:rPr>
          <w:b/>
          <w:color w:val="000000" w:themeColor="text1"/>
        </w:rPr>
      </w:pPr>
    </w:p>
    <w:p w14:paraId="166E6CD6" w14:textId="77777777" w:rsidR="0087431D" w:rsidRPr="0003435E" w:rsidRDefault="0087431D">
      <w:pPr>
        <w:rPr>
          <w:b/>
          <w:color w:val="000000" w:themeColor="text1"/>
        </w:rPr>
      </w:pPr>
    </w:p>
    <w:p w14:paraId="25521886" w14:textId="77777777" w:rsidR="0087431D" w:rsidRPr="0003435E" w:rsidRDefault="0087431D">
      <w:pPr>
        <w:rPr>
          <w:b/>
          <w:color w:val="000000" w:themeColor="text1"/>
        </w:rPr>
      </w:pPr>
    </w:p>
    <w:p w14:paraId="59838ACB" w14:textId="77777777" w:rsidR="0087431D" w:rsidRPr="0003435E" w:rsidRDefault="0087431D">
      <w:pPr>
        <w:rPr>
          <w:b/>
          <w:color w:val="000000" w:themeColor="text1"/>
        </w:rPr>
      </w:pPr>
    </w:p>
    <w:p w14:paraId="26707DD7" w14:textId="77777777" w:rsidR="0087431D" w:rsidRPr="0003435E" w:rsidRDefault="0087431D">
      <w:pPr>
        <w:rPr>
          <w:b/>
          <w:color w:val="000000" w:themeColor="text1"/>
        </w:rPr>
      </w:pPr>
    </w:p>
    <w:p w14:paraId="449870C1" w14:textId="77777777" w:rsidR="0087431D" w:rsidRPr="0003435E" w:rsidRDefault="0087431D">
      <w:pPr>
        <w:rPr>
          <w:b/>
          <w:color w:val="000000" w:themeColor="text1"/>
        </w:rPr>
      </w:pPr>
    </w:p>
    <w:p w14:paraId="272A792D" w14:textId="77777777" w:rsidR="0087431D" w:rsidRPr="0003435E" w:rsidRDefault="0087431D">
      <w:pPr>
        <w:rPr>
          <w:b/>
          <w:color w:val="000000" w:themeColor="text1"/>
        </w:rPr>
      </w:pPr>
    </w:p>
    <w:p w14:paraId="23777DC1" w14:textId="77777777" w:rsidR="0087431D" w:rsidRPr="0003435E" w:rsidRDefault="0087431D">
      <w:pPr>
        <w:pStyle w:val="TOC1LGIPAttach"/>
        <w:rPr>
          <w:color w:val="000000" w:themeColor="text1"/>
        </w:rPr>
      </w:pPr>
      <w:bookmarkStart w:id="265" w:name="_Toc273004877"/>
      <w:bookmarkStart w:id="266" w:name="_Toc352576816"/>
      <w:bookmarkStart w:id="267" w:name="_Toc342574071"/>
      <w:r w:rsidRPr="0003435E">
        <w:rPr>
          <w:color w:val="000000" w:themeColor="text1"/>
        </w:rPr>
        <w:lastRenderedPageBreak/>
        <w:t>LGIP Appendix 3:</w:t>
      </w:r>
      <w:r w:rsidRPr="0003435E">
        <w:rPr>
          <w:color w:val="000000" w:themeColor="text1"/>
        </w:rPr>
        <w:br/>
        <w:t>Interconnection Facilities Study Agreement</w:t>
      </w:r>
      <w:bookmarkEnd w:id="265"/>
      <w:bookmarkEnd w:id="266"/>
      <w:bookmarkEnd w:id="267"/>
    </w:p>
    <w:p w14:paraId="3A2016C0" w14:textId="77777777" w:rsidR="0087431D" w:rsidRPr="0003435E" w:rsidRDefault="0087431D">
      <w:pPr>
        <w:spacing w:after="360"/>
        <w:ind w:firstLine="720"/>
        <w:rPr>
          <w:color w:val="000000" w:themeColor="text1"/>
        </w:rPr>
      </w:pPr>
      <w:r w:rsidRPr="0003435E">
        <w:rPr>
          <w:b/>
          <w:color w:val="000000" w:themeColor="text1"/>
        </w:rPr>
        <w:t>THIS AGREEMENT</w:t>
      </w:r>
      <w:r w:rsidRPr="0003435E">
        <w:rPr>
          <w:color w:val="000000" w:themeColor="text1"/>
        </w:rPr>
        <w:t xml:space="preserve"> is made and entered into this______day of______________, 20___by and between_______________, a_____________organized and existing under the laws of State of______, (“Interconnection Customer”), and ______________ a___________existing under the laws of the State of______, (“Transmission Provider”).  Interconnection Customer and Transmission Provider each may be referred to as a “Party,” or collectively as the “Parties.”</w:t>
      </w:r>
    </w:p>
    <w:p w14:paraId="7C15A215" w14:textId="77777777" w:rsidR="0087431D" w:rsidRPr="0003435E" w:rsidRDefault="0087431D">
      <w:pPr>
        <w:spacing w:after="240"/>
        <w:jc w:val="center"/>
        <w:rPr>
          <w:color w:val="000000" w:themeColor="text1"/>
        </w:rPr>
      </w:pPr>
      <w:r w:rsidRPr="0003435E">
        <w:rPr>
          <w:b/>
          <w:color w:val="000000" w:themeColor="text1"/>
        </w:rPr>
        <w:t>RECITALS</w:t>
      </w:r>
    </w:p>
    <w:p w14:paraId="64F7F3C4" w14:textId="77777777" w:rsidR="0087431D" w:rsidRPr="0003435E" w:rsidRDefault="0087431D">
      <w:pPr>
        <w:spacing w:after="24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____________________; and</w:t>
      </w:r>
    </w:p>
    <w:p w14:paraId="174F94E0" w14:textId="77777777" w:rsidR="0087431D" w:rsidRPr="0003435E" w:rsidRDefault="0087431D">
      <w:pPr>
        <w:spacing w:after="240"/>
        <w:ind w:firstLine="720"/>
        <w:rPr>
          <w:color w:val="000000" w:themeColor="text1"/>
        </w:rPr>
      </w:pPr>
      <w:r w:rsidRPr="0003435E">
        <w:rPr>
          <w:b/>
          <w:color w:val="000000" w:themeColor="text1"/>
        </w:rPr>
        <w:t xml:space="preserve">WHEREAS, </w:t>
      </w:r>
      <w:r w:rsidRPr="0003435E">
        <w:rPr>
          <w:color w:val="000000" w:themeColor="text1"/>
        </w:rPr>
        <w:t>Interconnection Customer desires to interconnect the Large Generating Facility with the Transmission System;</w:t>
      </w:r>
    </w:p>
    <w:p w14:paraId="630F13B7" w14:textId="77777777" w:rsidR="0087431D" w:rsidRPr="0003435E" w:rsidRDefault="0087431D">
      <w:pPr>
        <w:spacing w:after="240"/>
        <w:ind w:firstLine="720"/>
        <w:rPr>
          <w:color w:val="000000" w:themeColor="text1"/>
        </w:rPr>
      </w:pPr>
      <w:r w:rsidRPr="0003435E">
        <w:rPr>
          <w:b/>
          <w:color w:val="000000" w:themeColor="text1"/>
        </w:rPr>
        <w:t>WHEREAS,</w:t>
      </w:r>
      <w:r w:rsidRPr="0003435E">
        <w:rPr>
          <w:color w:val="000000" w:themeColor="text1"/>
        </w:rPr>
        <w:t xml:space="preserve"> the Transmission Provider has completed an Interconnection System Impact Study (the “System Impact Study”) and provided the results of said study to the Interconnection Customer; and</w:t>
      </w:r>
    </w:p>
    <w:p w14:paraId="5474321D" w14:textId="77777777" w:rsidR="0087431D" w:rsidRPr="0003435E" w:rsidRDefault="0087431D">
      <w:pPr>
        <w:spacing w:after="240"/>
        <w:ind w:firstLine="720"/>
        <w:rPr>
          <w:color w:val="000000" w:themeColor="text1"/>
        </w:rPr>
      </w:pPr>
      <w:r w:rsidRPr="0003435E">
        <w:rPr>
          <w:b/>
          <w:color w:val="000000" w:themeColor="text1"/>
        </w:rPr>
        <w:t xml:space="preserve">WHEREAS, </w:t>
      </w:r>
      <w:r w:rsidRPr="0003435E">
        <w:rPr>
          <w:color w:val="000000" w:themeColor="text1"/>
        </w:rPr>
        <w:t>Interconnection Customer has requested the Transmission Provider to perform an Interconnection Facilities Study to specify and estimate the cost of the equipment, engineering, procurement and construction work needed to implement the conclusions of the Interconnection System Impact Study in accordance with Good Utility Practice to physically and electrically connect the Large Generating Facility to the Transmission System.</w:t>
      </w:r>
    </w:p>
    <w:p w14:paraId="08B36C30" w14:textId="77777777" w:rsidR="0087431D" w:rsidRPr="0003435E" w:rsidRDefault="0087431D">
      <w:pPr>
        <w:spacing w:after="240"/>
        <w:ind w:firstLine="720"/>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the Parties agreed as follows:</w:t>
      </w:r>
    </w:p>
    <w:p w14:paraId="664A2542" w14:textId="77777777" w:rsidR="0087431D" w:rsidRPr="0003435E" w:rsidRDefault="0087431D">
      <w:pPr>
        <w:tabs>
          <w:tab w:val="left" w:pos="-1440"/>
        </w:tabs>
        <w:spacing w:after="24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14:paraId="45843B2E" w14:textId="77777777" w:rsidR="0087431D" w:rsidRPr="0003435E" w:rsidRDefault="0087431D">
      <w:pPr>
        <w:tabs>
          <w:tab w:val="left" w:pos="-1440"/>
        </w:tabs>
        <w:spacing w:after="24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an Interconnection Facilities Study consistent with Section 8.0 of this LGIP to be performed in accordance with the Tariff.</w:t>
      </w:r>
    </w:p>
    <w:p w14:paraId="7CDF2441" w14:textId="77777777" w:rsidR="0087431D" w:rsidRPr="0003435E" w:rsidRDefault="0087431D">
      <w:pPr>
        <w:spacing w:after="240"/>
        <w:ind w:left="1440" w:hanging="720"/>
        <w:rPr>
          <w:color w:val="000000" w:themeColor="text1"/>
        </w:rPr>
      </w:pPr>
      <w:r w:rsidRPr="0003435E">
        <w:rPr>
          <w:b/>
          <w:color w:val="000000" w:themeColor="text1"/>
        </w:rPr>
        <w:t>3.0</w:t>
      </w:r>
      <w:r w:rsidRPr="0003435E">
        <w:rPr>
          <w:color w:val="000000" w:themeColor="text1"/>
        </w:rPr>
        <w:tab/>
        <w:t>The scope of the Interconnection Facilities Study shall be subject to the assumptions set forth in Attachment A and the data provided in Attachment B to this Agreement.</w:t>
      </w:r>
    </w:p>
    <w:p w14:paraId="177EDBEF" w14:textId="77777777" w:rsidR="0087431D" w:rsidRPr="0003435E" w:rsidRDefault="0087431D">
      <w:pPr>
        <w:keepLines/>
        <w:spacing w:after="240"/>
        <w:ind w:left="1440" w:hanging="720"/>
        <w:rPr>
          <w:color w:val="000000" w:themeColor="text1"/>
        </w:rPr>
      </w:pPr>
      <w:r w:rsidRPr="0003435E">
        <w:rPr>
          <w:b/>
          <w:color w:val="000000" w:themeColor="text1"/>
        </w:rPr>
        <w:lastRenderedPageBreak/>
        <w:t>4.0</w:t>
      </w:r>
      <w:r w:rsidRPr="0003435E">
        <w:rPr>
          <w:color w:val="000000" w:themeColor="text1"/>
        </w:rPr>
        <w:tab/>
        <w:t>The Interconnection Facilities Study report (i) shall provide a description, estimated cost of (consistent with Attachment A), schedule for required facilities to interconnect the Large Generating Facility to the Transmission System and (ii) shall address the short circuit, instability, and power flow issues identified in the Interconnection System Impact Study.</w:t>
      </w:r>
    </w:p>
    <w:p w14:paraId="78C81F23" w14:textId="77777777" w:rsidR="0087431D" w:rsidRPr="0003435E" w:rsidRDefault="0087431D">
      <w:pPr>
        <w:spacing w:after="120"/>
        <w:ind w:left="1440" w:hanging="720"/>
        <w:rPr>
          <w:color w:val="000000" w:themeColor="text1"/>
        </w:rPr>
      </w:pPr>
      <w:r w:rsidRPr="0003435E">
        <w:rPr>
          <w:b/>
          <w:color w:val="000000" w:themeColor="text1"/>
        </w:rPr>
        <w:t>5.0</w:t>
      </w:r>
      <w:r w:rsidRPr="0003435E">
        <w:rPr>
          <w:color w:val="000000" w:themeColor="text1"/>
        </w:rPr>
        <w:tab/>
        <w:t>Interconnection Customer shall provide a deposit of $75,000 for the performance of the Interconnection Facilities Study.  The time for completion of the Interconnection Facilities Study is specified in Attachment A.</w:t>
      </w:r>
    </w:p>
    <w:p w14:paraId="305F6E36" w14:textId="77777777" w:rsidR="0087431D" w:rsidRPr="0003435E" w:rsidRDefault="0087431D">
      <w:pPr>
        <w:spacing w:after="240"/>
        <w:ind w:left="1440"/>
        <w:rPr>
          <w:color w:val="000000" w:themeColor="text1"/>
        </w:rPr>
      </w:pPr>
      <w:r w:rsidRPr="0003435E">
        <w:rPr>
          <w:color w:val="000000" w:themeColor="text1"/>
        </w:rPr>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14:paraId="5813E80E" w14:textId="77777777" w:rsidR="0087431D" w:rsidRPr="0003435E" w:rsidRDefault="0087431D">
      <w:pPr>
        <w:spacing w:after="240"/>
        <w:ind w:left="1440" w:hanging="720"/>
        <w:rPr>
          <w:color w:val="000000" w:themeColor="text1"/>
        </w:rPr>
      </w:pPr>
      <w:r w:rsidRPr="0003435E">
        <w:rPr>
          <w:b/>
          <w:color w:val="000000" w:themeColor="text1"/>
        </w:rPr>
        <w:t>6.0</w:t>
      </w:r>
      <w:r w:rsidRPr="0003435E">
        <w:rPr>
          <w:color w:val="000000" w:themeColor="text1"/>
        </w:rPr>
        <w:tab/>
        <w:t>Miscellaneous.  The Interconnection Facility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0EBA4425" w14:textId="77777777" w:rsidR="0087431D" w:rsidRPr="0003435E" w:rsidRDefault="0087431D">
      <w:pPr>
        <w:ind w:firstLine="720"/>
        <w:rPr>
          <w:color w:val="000000" w:themeColor="text1"/>
        </w:rPr>
      </w:pPr>
      <w:r w:rsidRPr="0003435E">
        <w:rPr>
          <w:b/>
          <w:color w:val="000000" w:themeColor="text1"/>
        </w:rPr>
        <w:t>IN WITNESS WHEREOF,</w:t>
      </w:r>
      <w:r w:rsidRPr="0003435E">
        <w:rPr>
          <w:color w:val="000000" w:themeColor="text1"/>
        </w:rPr>
        <w:t xml:space="preserve"> the Parties have caused this Agreement to be duly executed by their duly authorized officers or agents on the day and year first above written.</w:t>
      </w:r>
    </w:p>
    <w:p w14:paraId="1AD4F7DD" w14:textId="77777777" w:rsidR="0087431D" w:rsidRPr="0003435E" w:rsidRDefault="0087431D">
      <w:pPr>
        <w:rPr>
          <w:color w:val="000000" w:themeColor="text1"/>
        </w:rPr>
      </w:pPr>
    </w:p>
    <w:p w14:paraId="7735AA81" w14:textId="77777777" w:rsidR="0087431D" w:rsidRPr="0003435E" w:rsidRDefault="0087431D">
      <w:pPr>
        <w:pStyle w:val="Heading2"/>
        <w:widowControl/>
        <w:tabs>
          <w:tab w:val="clear" w:pos="9360"/>
          <w:tab w:val="left" w:pos="3960"/>
        </w:tabs>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14:paraId="60DB132B" w14:textId="77777777" w:rsidR="0087431D" w:rsidRPr="0003435E" w:rsidRDefault="0087431D">
      <w:pPr>
        <w:rPr>
          <w:color w:val="000000" w:themeColor="text1"/>
        </w:rPr>
      </w:pPr>
    </w:p>
    <w:p w14:paraId="4F7B3FA6" w14:textId="77777777"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14:paraId="464593C7" w14:textId="77777777" w:rsidR="0087431D" w:rsidRPr="0003435E" w:rsidRDefault="0087431D">
      <w:pPr>
        <w:tabs>
          <w:tab w:val="left" w:leader="underscore" w:pos="4320"/>
          <w:tab w:val="right" w:leader="underscore" w:pos="9000"/>
        </w:tabs>
        <w:rPr>
          <w:color w:val="000000" w:themeColor="text1"/>
        </w:rPr>
      </w:pPr>
    </w:p>
    <w:p w14:paraId="76431647" w14:textId="77777777"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14:paraId="06BA8B98" w14:textId="77777777" w:rsidR="0087431D" w:rsidRPr="0003435E" w:rsidRDefault="0087431D">
      <w:pPr>
        <w:tabs>
          <w:tab w:val="left" w:pos="5400"/>
          <w:tab w:val="right" w:leader="underscore" w:pos="9000"/>
        </w:tabs>
        <w:rPr>
          <w:color w:val="000000" w:themeColor="text1"/>
        </w:rPr>
      </w:pPr>
    </w:p>
    <w:p w14:paraId="3D8A0BFA" w14:textId="77777777"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14:paraId="73FA53C7" w14:textId="77777777" w:rsidR="0087431D" w:rsidRPr="0003435E" w:rsidRDefault="0087431D">
      <w:pPr>
        <w:tabs>
          <w:tab w:val="left" w:leader="underscore" w:pos="4320"/>
          <w:tab w:val="right" w:leader="underscore" w:pos="9000"/>
        </w:tabs>
        <w:rPr>
          <w:color w:val="000000" w:themeColor="text1"/>
        </w:rPr>
      </w:pPr>
    </w:p>
    <w:p w14:paraId="656CF0F4" w14:textId="77777777" w:rsidR="0087431D" w:rsidRPr="0003435E" w:rsidRDefault="0087431D">
      <w:pPr>
        <w:tabs>
          <w:tab w:val="left" w:leader="underscore" w:pos="4320"/>
          <w:tab w:val="right" w:leader="underscore" w:pos="9000"/>
        </w:tabs>
        <w:rPr>
          <w:color w:val="000000" w:themeColor="text1"/>
        </w:rPr>
      </w:pPr>
    </w:p>
    <w:p w14:paraId="1F649DA1" w14:textId="77777777" w:rsidR="0087431D" w:rsidRPr="0003435E" w:rsidRDefault="0087431D">
      <w:pPr>
        <w:rPr>
          <w:color w:val="000000" w:themeColor="text1"/>
        </w:rPr>
      </w:pPr>
      <w:r w:rsidRPr="0003435E">
        <w:rPr>
          <w:b/>
          <w:color w:val="000000" w:themeColor="text1"/>
        </w:rPr>
        <w:t>[Insert name of Interconnection Customer]</w:t>
      </w:r>
    </w:p>
    <w:p w14:paraId="71FFECEC" w14:textId="77777777" w:rsidR="0087431D" w:rsidRPr="0003435E" w:rsidRDefault="0087431D">
      <w:pPr>
        <w:rPr>
          <w:color w:val="000000" w:themeColor="text1"/>
        </w:rPr>
      </w:pPr>
    </w:p>
    <w:p w14:paraId="023105DC" w14:textId="77777777"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14:paraId="2DBA8098" w14:textId="77777777" w:rsidR="0087431D" w:rsidRPr="0003435E" w:rsidRDefault="0087431D">
      <w:pPr>
        <w:tabs>
          <w:tab w:val="left" w:leader="underscore" w:pos="4320"/>
        </w:tabs>
        <w:rPr>
          <w:color w:val="000000" w:themeColor="text1"/>
        </w:rPr>
      </w:pPr>
    </w:p>
    <w:p w14:paraId="66E41F7C" w14:textId="77777777"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14:paraId="5898C7D7" w14:textId="77777777" w:rsidR="0087431D" w:rsidRPr="0003435E" w:rsidRDefault="0087431D">
      <w:pPr>
        <w:tabs>
          <w:tab w:val="left" w:leader="underscore" w:pos="4320"/>
        </w:tabs>
        <w:rPr>
          <w:color w:val="000000" w:themeColor="text1"/>
        </w:rPr>
      </w:pPr>
    </w:p>
    <w:p w14:paraId="78375D3E" w14:textId="77777777"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14:paraId="7F010111" w14:textId="77777777" w:rsidR="0087431D" w:rsidRPr="0003435E" w:rsidRDefault="0087431D">
      <w:pPr>
        <w:pageBreakBefore/>
        <w:jc w:val="center"/>
        <w:rPr>
          <w:b/>
          <w:color w:val="000000" w:themeColor="text1"/>
          <w:sz w:val="28"/>
        </w:rPr>
      </w:pPr>
      <w:r w:rsidRPr="0003435E">
        <w:rPr>
          <w:b/>
          <w:color w:val="000000" w:themeColor="text1"/>
          <w:sz w:val="28"/>
        </w:rPr>
        <w:lastRenderedPageBreak/>
        <w:t>Attachment A To Appendix 3:</w:t>
      </w:r>
      <w:r w:rsidRPr="0003435E">
        <w:rPr>
          <w:b/>
          <w:color w:val="000000" w:themeColor="text1"/>
          <w:sz w:val="28"/>
        </w:rPr>
        <w:br/>
        <w:t>Interconnection Facilities</w:t>
      </w:r>
      <w:r w:rsidRPr="0003435E">
        <w:rPr>
          <w:b/>
          <w:color w:val="000000" w:themeColor="text1"/>
          <w:sz w:val="28"/>
        </w:rPr>
        <w:br/>
        <w:t>Study Agreement</w:t>
      </w:r>
    </w:p>
    <w:p w14:paraId="6492D871" w14:textId="77777777" w:rsidR="0087431D" w:rsidRPr="0003435E" w:rsidRDefault="0087431D">
      <w:pPr>
        <w:rPr>
          <w:color w:val="000000" w:themeColor="text1"/>
        </w:rPr>
      </w:pPr>
    </w:p>
    <w:p w14:paraId="70865D36" w14:textId="77777777" w:rsidR="0087431D" w:rsidRPr="0003435E" w:rsidRDefault="0087431D">
      <w:pPr>
        <w:rPr>
          <w:color w:val="000000" w:themeColor="text1"/>
        </w:rPr>
      </w:pPr>
    </w:p>
    <w:p w14:paraId="6DB2CB9D" w14:textId="77777777" w:rsidR="0087431D" w:rsidRPr="0003435E" w:rsidRDefault="0087431D">
      <w:pPr>
        <w:jc w:val="center"/>
        <w:rPr>
          <w:b/>
          <w:color w:val="000000" w:themeColor="text1"/>
        </w:rPr>
      </w:pPr>
      <w:r w:rsidRPr="0003435E">
        <w:rPr>
          <w:b/>
          <w:color w:val="000000" w:themeColor="text1"/>
        </w:rPr>
        <w:t>INTERCONNECTION CUSTOMER SCHEDULE ELECTION FOR CONDUCTING THE INTERCONNECTION FACILITIES STUDY</w:t>
      </w:r>
    </w:p>
    <w:p w14:paraId="7F3A2E8E" w14:textId="77777777" w:rsidR="0087431D" w:rsidRPr="0003435E" w:rsidRDefault="0087431D">
      <w:pPr>
        <w:rPr>
          <w:color w:val="000000" w:themeColor="text1"/>
        </w:rPr>
      </w:pPr>
    </w:p>
    <w:p w14:paraId="76190CC5" w14:textId="77777777" w:rsidR="0087431D" w:rsidRPr="0003435E" w:rsidRDefault="0087431D">
      <w:pPr>
        <w:rPr>
          <w:color w:val="000000" w:themeColor="text1"/>
        </w:rPr>
      </w:pPr>
    </w:p>
    <w:p w14:paraId="3A0BE644" w14:textId="77777777" w:rsidR="0087431D" w:rsidRPr="0003435E" w:rsidRDefault="0087431D">
      <w:pPr>
        <w:rPr>
          <w:color w:val="000000" w:themeColor="text1"/>
        </w:rPr>
      </w:pPr>
      <w:r w:rsidRPr="0003435E">
        <w:rPr>
          <w:color w:val="000000" w:themeColor="text1"/>
        </w:rPr>
        <w:tab/>
        <w:t>Transmission Provider shall use Reasonable Efforts to complete the study and issue a draft Interconnection Facilities Study report to Interconnection Customer within the following number of days after of receipt of an executed copy of this Interconnection Facilities Study Agreement:</w:t>
      </w:r>
    </w:p>
    <w:p w14:paraId="758D8C8D" w14:textId="77777777" w:rsidR="0087431D" w:rsidRPr="0003435E" w:rsidRDefault="0087431D">
      <w:pPr>
        <w:rPr>
          <w:color w:val="000000" w:themeColor="text1"/>
        </w:rPr>
      </w:pPr>
    </w:p>
    <w:p w14:paraId="5255F2DC" w14:textId="77777777" w:rsidR="0087431D" w:rsidRPr="0003435E" w:rsidRDefault="0087431D">
      <w:pPr>
        <w:tabs>
          <w:tab w:val="left" w:pos="720"/>
        </w:tabs>
        <w:ind w:left="1440" w:hanging="1440"/>
        <w:rPr>
          <w:color w:val="000000" w:themeColor="text1"/>
        </w:rPr>
      </w:pPr>
      <w:r w:rsidRPr="0003435E">
        <w:rPr>
          <w:color w:val="000000" w:themeColor="text1"/>
        </w:rPr>
        <w:tab/>
        <w:t>-</w:t>
      </w:r>
      <w:r w:rsidRPr="0003435E">
        <w:rPr>
          <w:color w:val="000000" w:themeColor="text1"/>
        </w:rPr>
        <w:tab/>
        <w:t>one hundred twenty (120) Calendar Days with no more than a +/- 20 percent cost estimate contained in the report.</w:t>
      </w:r>
    </w:p>
    <w:p w14:paraId="4652C281" w14:textId="77777777" w:rsidR="0087431D" w:rsidRPr="0003435E" w:rsidRDefault="0087431D">
      <w:pPr>
        <w:rPr>
          <w:color w:val="000000" w:themeColor="text1"/>
        </w:rPr>
      </w:pPr>
    </w:p>
    <w:p w14:paraId="6FFCADDF" w14:textId="77777777" w:rsidR="0087431D" w:rsidRPr="0003435E" w:rsidRDefault="0087431D">
      <w:pPr>
        <w:tabs>
          <w:tab w:val="left" w:pos="-1440"/>
        </w:tabs>
        <w:spacing w:before="60"/>
        <w:ind w:left="1440" w:hanging="720"/>
        <w:rPr>
          <w:color w:val="000000" w:themeColor="text1"/>
        </w:rPr>
      </w:pPr>
      <w:r w:rsidRPr="0003435E">
        <w:rPr>
          <w:color w:val="000000" w:themeColor="text1"/>
        </w:rPr>
        <w:tab/>
        <w:t>e.</w:t>
      </w:r>
      <w:r w:rsidRPr="0003435E">
        <w:rPr>
          <w:color w:val="000000" w:themeColor="text1"/>
        </w:rPr>
        <w:tab/>
        <w:t>Updated In-Service date (Day, Month and Year);</w:t>
      </w:r>
    </w:p>
    <w:p w14:paraId="4BA72A23" w14:textId="77777777" w:rsidR="0087431D" w:rsidRPr="0003435E" w:rsidRDefault="0087431D">
      <w:pPr>
        <w:tabs>
          <w:tab w:val="left" w:pos="-1440"/>
        </w:tabs>
        <w:spacing w:before="60"/>
        <w:ind w:left="1440" w:hanging="720"/>
        <w:rPr>
          <w:color w:val="000000" w:themeColor="text1"/>
        </w:rPr>
      </w:pPr>
      <w:r w:rsidRPr="0003435E">
        <w:rPr>
          <w:color w:val="000000" w:themeColor="text1"/>
        </w:rPr>
        <w:tab/>
        <w:t>Updated Commercial Operation Date (Day, Month and Year);</w:t>
      </w:r>
    </w:p>
    <w:p w14:paraId="670870BB" w14:textId="77777777" w:rsidR="0087431D" w:rsidRPr="0003435E" w:rsidRDefault="0087431D">
      <w:pPr>
        <w:tabs>
          <w:tab w:val="left" w:pos="720"/>
        </w:tabs>
        <w:ind w:left="1440" w:hanging="1440"/>
        <w:rPr>
          <w:color w:val="000000" w:themeColor="text1"/>
        </w:rPr>
      </w:pPr>
    </w:p>
    <w:p w14:paraId="49D9A4FA" w14:textId="77777777" w:rsidR="0087431D" w:rsidRPr="0003435E" w:rsidRDefault="0087431D">
      <w:pPr>
        <w:tabs>
          <w:tab w:val="left" w:pos="720"/>
          <w:tab w:val="left" w:pos="1440"/>
        </w:tabs>
        <w:rPr>
          <w:color w:val="000000" w:themeColor="text1"/>
        </w:rPr>
      </w:pPr>
    </w:p>
    <w:p w14:paraId="3D9AEC01" w14:textId="77777777" w:rsidR="0087431D" w:rsidRPr="0003435E" w:rsidRDefault="0087431D">
      <w:pPr>
        <w:tabs>
          <w:tab w:val="left" w:pos="720"/>
          <w:tab w:val="left" w:pos="1440"/>
        </w:tabs>
        <w:rPr>
          <w:color w:val="000000" w:themeColor="text1"/>
        </w:rPr>
      </w:pPr>
    </w:p>
    <w:p w14:paraId="7B5CAC64" w14:textId="77777777" w:rsidR="0087431D" w:rsidRPr="0003435E" w:rsidRDefault="0087431D">
      <w:pPr>
        <w:tabs>
          <w:tab w:val="left" w:pos="720"/>
          <w:tab w:val="left" w:pos="1440"/>
        </w:tabs>
        <w:rPr>
          <w:color w:val="000000" w:themeColor="text1"/>
        </w:rPr>
      </w:pPr>
    </w:p>
    <w:p w14:paraId="2D4E63DA" w14:textId="77777777" w:rsidR="0087431D" w:rsidRPr="0003435E" w:rsidRDefault="0087431D">
      <w:pPr>
        <w:tabs>
          <w:tab w:val="left" w:pos="720"/>
          <w:tab w:val="left" w:pos="1440"/>
        </w:tabs>
        <w:rPr>
          <w:color w:val="000000" w:themeColor="text1"/>
        </w:rPr>
      </w:pPr>
    </w:p>
    <w:p w14:paraId="33596ED9" w14:textId="77777777" w:rsidR="0087431D" w:rsidRPr="0003435E" w:rsidRDefault="0087431D">
      <w:pPr>
        <w:tabs>
          <w:tab w:val="left" w:pos="720"/>
          <w:tab w:val="left" w:pos="1440"/>
        </w:tabs>
        <w:rPr>
          <w:color w:val="000000" w:themeColor="text1"/>
        </w:rPr>
      </w:pPr>
    </w:p>
    <w:p w14:paraId="08FE4DB5" w14:textId="77777777" w:rsidR="0087431D" w:rsidRPr="0003435E" w:rsidRDefault="0087431D">
      <w:pPr>
        <w:tabs>
          <w:tab w:val="left" w:pos="720"/>
          <w:tab w:val="left" w:pos="1440"/>
        </w:tabs>
        <w:rPr>
          <w:color w:val="000000" w:themeColor="text1"/>
        </w:rPr>
      </w:pPr>
    </w:p>
    <w:p w14:paraId="1EF7C830" w14:textId="77777777" w:rsidR="0087431D" w:rsidRPr="0003435E" w:rsidRDefault="0087431D">
      <w:pPr>
        <w:pageBreakBefore/>
        <w:jc w:val="center"/>
        <w:rPr>
          <w:b/>
          <w:color w:val="000000" w:themeColor="text1"/>
          <w:sz w:val="28"/>
        </w:rPr>
      </w:pPr>
      <w:r w:rsidRPr="0003435E">
        <w:rPr>
          <w:b/>
          <w:color w:val="000000" w:themeColor="text1"/>
          <w:sz w:val="28"/>
        </w:rPr>
        <w:lastRenderedPageBreak/>
        <w:t>Attachment B to Appendix 3:</w:t>
      </w:r>
      <w:r w:rsidRPr="0003435E">
        <w:rPr>
          <w:b/>
          <w:color w:val="000000" w:themeColor="text1"/>
          <w:sz w:val="28"/>
        </w:rPr>
        <w:br/>
        <w:t>Interconnection Facilities</w:t>
      </w:r>
      <w:r w:rsidRPr="0003435E">
        <w:rPr>
          <w:b/>
          <w:color w:val="000000" w:themeColor="text1"/>
          <w:sz w:val="28"/>
        </w:rPr>
        <w:br/>
        <w:t>Study Agreement</w:t>
      </w:r>
    </w:p>
    <w:p w14:paraId="22C78C17" w14:textId="77777777" w:rsidR="0087431D" w:rsidRPr="0003435E" w:rsidRDefault="0087431D">
      <w:pPr>
        <w:rPr>
          <w:color w:val="000000" w:themeColor="text1"/>
        </w:rPr>
      </w:pPr>
    </w:p>
    <w:p w14:paraId="5C56201A" w14:textId="77777777" w:rsidR="0087431D" w:rsidRPr="0003435E" w:rsidRDefault="0087431D">
      <w:pPr>
        <w:jc w:val="center"/>
        <w:rPr>
          <w:b/>
          <w:color w:val="000000" w:themeColor="text1"/>
        </w:rPr>
      </w:pPr>
      <w:r w:rsidRPr="0003435E">
        <w:rPr>
          <w:b/>
          <w:color w:val="000000" w:themeColor="text1"/>
        </w:rPr>
        <w:t xml:space="preserve">DATA FORM TO BE PROVIDED BY INTERCONNECTION CUSTOMER WITH THE </w:t>
      </w:r>
    </w:p>
    <w:p w14:paraId="6F1A65CD" w14:textId="77777777" w:rsidR="0087431D" w:rsidRPr="0003435E" w:rsidRDefault="0087431D">
      <w:pPr>
        <w:jc w:val="center"/>
        <w:rPr>
          <w:color w:val="000000" w:themeColor="text1"/>
        </w:rPr>
      </w:pPr>
      <w:r w:rsidRPr="0003435E">
        <w:rPr>
          <w:b/>
          <w:color w:val="000000" w:themeColor="text1"/>
        </w:rPr>
        <w:t>INTERCONNECTION FACILITIES STUDY AGREEMENT</w:t>
      </w:r>
      <w:r w:rsidRPr="0003435E">
        <w:rPr>
          <w:color w:val="000000" w:themeColor="text1"/>
        </w:rPr>
        <w:t xml:space="preserve"> </w:t>
      </w:r>
    </w:p>
    <w:p w14:paraId="62C059F0" w14:textId="77777777" w:rsidR="0087431D" w:rsidRPr="0003435E" w:rsidRDefault="0087431D">
      <w:pPr>
        <w:rPr>
          <w:color w:val="000000" w:themeColor="text1"/>
        </w:rPr>
      </w:pPr>
    </w:p>
    <w:p w14:paraId="08473EC2" w14:textId="77777777" w:rsidR="0087431D" w:rsidRPr="0003435E" w:rsidRDefault="0087431D">
      <w:pPr>
        <w:rPr>
          <w:color w:val="000000" w:themeColor="text1"/>
        </w:rPr>
      </w:pPr>
      <w:r w:rsidRPr="0003435E">
        <w:rPr>
          <w:color w:val="000000" w:themeColor="text1"/>
        </w:rPr>
        <w:t xml:space="preserve">Provide location plan and simplified one-line diagram of the plant and station facilities.  For staged projects, please indicate future generation, transmission circuits, etc. </w:t>
      </w:r>
    </w:p>
    <w:p w14:paraId="303F418A" w14:textId="77777777" w:rsidR="0087431D" w:rsidRPr="0003435E" w:rsidRDefault="0087431D">
      <w:pPr>
        <w:spacing w:before="120"/>
        <w:rPr>
          <w:color w:val="000000" w:themeColor="text1"/>
        </w:rPr>
      </w:pPr>
      <w:r w:rsidRPr="0003435E">
        <w:rPr>
          <w:color w:val="000000" w:themeColor="text1"/>
        </w:rPr>
        <w:t xml:space="preserve">One set of metering is required for each generation connection to the new ring bus or existing Transmission Provider station.  Number of generation connections: </w:t>
      </w:r>
    </w:p>
    <w:p w14:paraId="05C2134B" w14:textId="77777777" w:rsidR="0087431D" w:rsidRPr="0003435E" w:rsidRDefault="0087431D">
      <w:pPr>
        <w:spacing w:before="120"/>
        <w:rPr>
          <w:color w:val="000000" w:themeColor="text1"/>
        </w:rPr>
      </w:pPr>
      <w:r w:rsidRPr="0003435E">
        <w:rPr>
          <w:color w:val="000000" w:themeColor="text1"/>
        </w:rPr>
        <w:t>On the one line indicate the generation capacity attached at each metering location. (Maximum load on CT/PT)</w:t>
      </w:r>
    </w:p>
    <w:p w14:paraId="016AD4A7" w14:textId="77777777" w:rsidR="0087431D" w:rsidRPr="0003435E" w:rsidRDefault="0087431D">
      <w:pPr>
        <w:spacing w:before="120"/>
        <w:rPr>
          <w:color w:val="000000" w:themeColor="text1"/>
        </w:rPr>
      </w:pPr>
      <w:r w:rsidRPr="0003435E">
        <w:rPr>
          <w:color w:val="000000" w:themeColor="text1"/>
        </w:rPr>
        <w:t>On the one line indicate the location of auxiliary power. (Minimum load on CT/PT) Amps</w:t>
      </w:r>
    </w:p>
    <w:p w14:paraId="7A6CCB2E" w14:textId="77777777" w:rsidR="0087431D" w:rsidRPr="0003435E" w:rsidRDefault="0087431D">
      <w:pPr>
        <w:tabs>
          <w:tab w:val="right" w:leader="underscore" w:pos="9180"/>
        </w:tabs>
        <w:spacing w:before="180"/>
        <w:rPr>
          <w:color w:val="000000" w:themeColor="text1"/>
        </w:rPr>
      </w:pPr>
      <w:r w:rsidRPr="0003435E">
        <w:rPr>
          <w:color w:val="000000" w:themeColor="text1"/>
        </w:rPr>
        <w:t xml:space="preserve">Will an alternate source of auxiliary power be available during CT/PT maintenance? </w:t>
      </w:r>
    </w:p>
    <w:p w14:paraId="3ABB8C9D" w14:textId="77777777" w:rsidR="0087431D" w:rsidRPr="0003435E" w:rsidRDefault="0087431D">
      <w:pPr>
        <w:rPr>
          <w:color w:val="000000" w:themeColor="text1"/>
        </w:rPr>
      </w:pPr>
      <w:r w:rsidRPr="0003435E">
        <w:rPr>
          <w:color w:val="000000" w:themeColor="text1"/>
        </w:rPr>
        <w:t xml:space="preserve">         Yes</w:t>
      </w:r>
      <w:r w:rsidRPr="0003435E">
        <w:rPr>
          <w:color w:val="000000" w:themeColor="text1"/>
        </w:rPr>
        <w:tab/>
        <w:t xml:space="preserve">          No</w:t>
      </w:r>
    </w:p>
    <w:p w14:paraId="480E2D70" w14:textId="77777777" w:rsidR="0087431D" w:rsidRPr="0003435E" w:rsidRDefault="0087431D">
      <w:pPr>
        <w:spacing w:before="180"/>
        <w:rPr>
          <w:color w:val="000000" w:themeColor="text1"/>
        </w:rPr>
      </w:pPr>
      <w:r w:rsidRPr="0003435E">
        <w:rPr>
          <w:color w:val="000000" w:themeColor="text1"/>
        </w:rPr>
        <w:t>Will a transfer bus on the generation side of the metering require that each meter set be designed for the total plant generation?</w:t>
      </w:r>
    </w:p>
    <w:p w14:paraId="62F209B0" w14:textId="77777777" w:rsidR="0087431D" w:rsidRPr="0003435E" w:rsidRDefault="0087431D">
      <w:pPr>
        <w:rPr>
          <w:color w:val="000000" w:themeColor="text1"/>
        </w:rPr>
      </w:pPr>
      <w:r w:rsidRPr="0003435E">
        <w:rPr>
          <w:color w:val="000000" w:themeColor="text1"/>
        </w:rPr>
        <w:t xml:space="preserve">          Yes</w:t>
      </w:r>
      <w:r w:rsidRPr="0003435E">
        <w:rPr>
          <w:color w:val="000000" w:themeColor="text1"/>
        </w:rPr>
        <w:tab/>
        <w:t xml:space="preserve">          No (Please indicate on one line diagram).</w:t>
      </w:r>
    </w:p>
    <w:p w14:paraId="7A6A8345" w14:textId="77777777" w:rsidR="0087431D" w:rsidRPr="0003435E" w:rsidRDefault="0087431D">
      <w:pPr>
        <w:spacing w:before="180"/>
        <w:rPr>
          <w:color w:val="000000" w:themeColor="text1"/>
        </w:rPr>
      </w:pPr>
      <w:r w:rsidRPr="0003435E">
        <w:rPr>
          <w:color w:val="000000" w:themeColor="text1"/>
        </w:rPr>
        <w:t>What type of control system or PLC will be located at the Interconnection Customer’s Large Generating Facility?</w:t>
      </w:r>
    </w:p>
    <w:p w14:paraId="633AE234" w14:textId="77777777" w:rsidR="0087431D" w:rsidRPr="0003435E" w:rsidRDefault="0087431D">
      <w:pPr>
        <w:tabs>
          <w:tab w:val="left" w:leader="underscore" w:pos="8640"/>
        </w:tabs>
        <w:ind w:firstLine="3"/>
        <w:rPr>
          <w:color w:val="000000" w:themeColor="text1"/>
        </w:rPr>
      </w:pPr>
      <w:r w:rsidRPr="0003435E">
        <w:rPr>
          <w:color w:val="000000" w:themeColor="text1"/>
        </w:rPr>
        <w:tab/>
      </w:r>
    </w:p>
    <w:p w14:paraId="6504D38F" w14:textId="77777777" w:rsidR="0087431D" w:rsidRPr="0003435E" w:rsidRDefault="0087431D">
      <w:pPr>
        <w:spacing w:before="180"/>
        <w:rPr>
          <w:color w:val="000000" w:themeColor="text1"/>
        </w:rPr>
      </w:pPr>
      <w:r w:rsidRPr="0003435E">
        <w:rPr>
          <w:color w:val="000000" w:themeColor="text1"/>
        </w:rPr>
        <w:t>What protocol does the control system or PLC use?</w:t>
      </w:r>
    </w:p>
    <w:p w14:paraId="0534F9A8" w14:textId="77777777" w:rsidR="0087431D" w:rsidRPr="0003435E" w:rsidRDefault="0087431D">
      <w:pPr>
        <w:tabs>
          <w:tab w:val="left" w:leader="underscore" w:pos="8640"/>
        </w:tabs>
        <w:ind w:firstLine="3"/>
        <w:rPr>
          <w:color w:val="000000" w:themeColor="text1"/>
        </w:rPr>
      </w:pPr>
      <w:r w:rsidRPr="0003435E">
        <w:rPr>
          <w:color w:val="000000" w:themeColor="text1"/>
        </w:rPr>
        <w:tab/>
      </w:r>
    </w:p>
    <w:p w14:paraId="5C5A5A4D" w14:textId="77777777" w:rsidR="0087431D" w:rsidRPr="0003435E" w:rsidRDefault="0087431D">
      <w:pPr>
        <w:spacing w:before="120"/>
        <w:rPr>
          <w:color w:val="000000" w:themeColor="text1"/>
        </w:rPr>
      </w:pPr>
      <w:r w:rsidRPr="0003435E">
        <w:rPr>
          <w:color w:val="000000" w:themeColor="text1"/>
        </w:rPr>
        <w:t>Please provide a 7.5-minute quadrangle of the site. Sketch the plant, station, transmission line, and property line.</w:t>
      </w:r>
    </w:p>
    <w:p w14:paraId="114725A0" w14:textId="77777777" w:rsidR="0087431D" w:rsidRPr="0003435E" w:rsidRDefault="0087431D">
      <w:pPr>
        <w:spacing w:before="180"/>
        <w:rPr>
          <w:color w:val="000000" w:themeColor="text1"/>
        </w:rPr>
      </w:pPr>
      <w:r w:rsidRPr="0003435E">
        <w:rPr>
          <w:color w:val="000000" w:themeColor="text1"/>
        </w:rPr>
        <w:t>Physical dimensions of the proposed interconnection station:</w:t>
      </w:r>
    </w:p>
    <w:p w14:paraId="717B22F2" w14:textId="77777777" w:rsidR="0087431D" w:rsidRPr="0003435E" w:rsidRDefault="0087431D">
      <w:pPr>
        <w:tabs>
          <w:tab w:val="left" w:leader="underscore" w:pos="8640"/>
        </w:tabs>
        <w:ind w:firstLine="3"/>
        <w:rPr>
          <w:color w:val="000000" w:themeColor="text1"/>
        </w:rPr>
      </w:pPr>
      <w:r w:rsidRPr="0003435E">
        <w:rPr>
          <w:color w:val="000000" w:themeColor="text1"/>
        </w:rPr>
        <w:tab/>
      </w:r>
    </w:p>
    <w:p w14:paraId="1BF8841E" w14:textId="77777777" w:rsidR="0087431D" w:rsidRPr="0003435E" w:rsidRDefault="0087431D">
      <w:pPr>
        <w:spacing w:before="180"/>
        <w:rPr>
          <w:color w:val="000000" w:themeColor="text1"/>
        </w:rPr>
      </w:pPr>
      <w:r w:rsidRPr="0003435E">
        <w:rPr>
          <w:color w:val="000000" w:themeColor="text1"/>
        </w:rPr>
        <w:t>Bus length from generation to interconnection station:</w:t>
      </w:r>
    </w:p>
    <w:p w14:paraId="27F14373" w14:textId="77777777" w:rsidR="0087431D" w:rsidRPr="0003435E" w:rsidRDefault="0087431D">
      <w:pPr>
        <w:tabs>
          <w:tab w:val="left" w:leader="underscore" w:pos="8640"/>
        </w:tabs>
        <w:ind w:firstLine="3"/>
        <w:rPr>
          <w:color w:val="000000" w:themeColor="text1"/>
        </w:rPr>
      </w:pPr>
      <w:r w:rsidRPr="0003435E">
        <w:rPr>
          <w:color w:val="000000" w:themeColor="text1"/>
        </w:rPr>
        <w:tab/>
      </w:r>
    </w:p>
    <w:p w14:paraId="6DB5505E" w14:textId="77777777" w:rsidR="0087431D" w:rsidRPr="0003435E" w:rsidRDefault="0087431D">
      <w:pPr>
        <w:spacing w:before="180"/>
        <w:rPr>
          <w:color w:val="000000" w:themeColor="text1"/>
        </w:rPr>
      </w:pPr>
      <w:r w:rsidRPr="0003435E">
        <w:rPr>
          <w:color w:val="000000" w:themeColor="text1"/>
        </w:rPr>
        <w:t>Line length from interconnection station to Transmission Provider's transmission line.</w:t>
      </w:r>
    </w:p>
    <w:p w14:paraId="5FD90BD3" w14:textId="77777777" w:rsidR="0087431D" w:rsidRPr="0003435E" w:rsidRDefault="0087431D">
      <w:pPr>
        <w:tabs>
          <w:tab w:val="left" w:leader="underscore" w:pos="8640"/>
        </w:tabs>
        <w:ind w:firstLine="3"/>
        <w:rPr>
          <w:color w:val="000000" w:themeColor="text1"/>
        </w:rPr>
      </w:pPr>
      <w:r w:rsidRPr="0003435E">
        <w:rPr>
          <w:color w:val="000000" w:themeColor="text1"/>
        </w:rPr>
        <w:tab/>
      </w:r>
    </w:p>
    <w:p w14:paraId="24A78A3A" w14:textId="77777777" w:rsidR="0087431D" w:rsidRPr="0003435E" w:rsidRDefault="0087431D">
      <w:pPr>
        <w:tabs>
          <w:tab w:val="right" w:leader="dot" w:pos="9360"/>
        </w:tabs>
        <w:ind w:left="1800" w:hanging="1800"/>
        <w:rPr>
          <w:color w:val="000000" w:themeColor="text1"/>
        </w:rPr>
      </w:pPr>
    </w:p>
    <w:p w14:paraId="4A6E8E1D" w14:textId="77777777" w:rsidR="0087431D" w:rsidRPr="0003435E" w:rsidRDefault="0087431D">
      <w:pPr>
        <w:tabs>
          <w:tab w:val="right" w:leader="dot" w:pos="9360"/>
        </w:tabs>
        <w:ind w:left="1800" w:hanging="1800"/>
        <w:rPr>
          <w:color w:val="000000" w:themeColor="text1"/>
        </w:rPr>
      </w:pPr>
    </w:p>
    <w:p w14:paraId="0E4ECD79" w14:textId="77777777" w:rsidR="0087431D" w:rsidRPr="0003435E" w:rsidRDefault="0087431D">
      <w:pPr>
        <w:pageBreakBefore/>
        <w:rPr>
          <w:color w:val="000000" w:themeColor="text1"/>
        </w:rPr>
      </w:pPr>
      <w:r w:rsidRPr="0003435E">
        <w:rPr>
          <w:color w:val="000000" w:themeColor="text1"/>
        </w:rPr>
        <w:lastRenderedPageBreak/>
        <w:t>Tower number observed in the field. (Painted on tower leg)*</w:t>
      </w:r>
    </w:p>
    <w:p w14:paraId="002D53C2" w14:textId="77777777" w:rsidR="0087431D" w:rsidRPr="0003435E" w:rsidRDefault="0087431D">
      <w:pPr>
        <w:tabs>
          <w:tab w:val="right" w:leader="underscore" w:pos="8640"/>
        </w:tabs>
        <w:rPr>
          <w:color w:val="000000" w:themeColor="text1"/>
        </w:rPr>
      </w:pPr>
      <w:r w:rsidRPr="0003435E">
        <w:rPr>
          <w:color w:val="000000" w:themeColor="text1"/>
        </w:rPr>
        <w:tab/>
      </w:r>
      <w:r w:rsidRPr="0003435E">
        <w:rPr>
          <w:color w:val="000000" w:themeColor="text1"/>
        </w:rPr>
        <w:tab/>
      </w:r>
    </w:p>
    <w:p w14:paraId="65F2E0D0" w14:textId="77777777" w:rsidR="0087431D" w:rsidRPr="0003435E" w:rsidRDefault="0087431D">
      <w:pPr>
        <w:tabs>
          <w:tab w:val="right" w:leader="underscore" w:pos="8640"/>
        </w:tabs>
        <w:rPr>
          <w:color w:val="000000" w:themeColor="text1"/>
        </w:rPr>
      </w:pPr>
    </w:p>
    <w:p w14:paraId="31A77344" w14:textId="77777777" w:rsidR="0087431D" w:rsidRPr="0003435E" w:rsidRDefault="0087431D">
      <w:pPr>
        <w:rPr>
          <w:color w:val="000000" w:themeColor="text1"/>
        </w:rPr>
      </w:pPr>
      <w:r w:rsidRPr="0003435E">
        <w:rPr>
          <w:color w:val="000000" w:themeColor="text1"/>
        </w:rPr>
        <w:t>Number of third party easements required for transmission lines*:</w:t>
      </w:r>
    </w:p>
    <w:p w14:paraId="7FFDC88C" w14:textId="77777777" w:rsidR="0087431D" w:rsidRPr="0003435E" w:rsidRDefault="0087431D">
      <w:pPr>
        <w:tabs>
          <w:tab w:val="left" w:leader="underscore" w:pos="8640"/>
        </w:tabs>
        <w:rPr>
          <w:color w:val="000000" w:themeColor="text1"/>
        </w:rPr>
      </w:pPr>
      <w:r w:rsidRPr="0003435E">
        <w:rPr>
          <w:color w:val="000000" w:themeColor="text1"/>
        </w:rPr>
        <w:tab/>
      </w:r>
    </w:p>
    <w:p w14:paraId="4603A2B0" w14:textId="77777777" w:rsidR="0087431D" w:rsidRPr="0003435E" w:rsidRDefault="0087431D">
      <w:pPr>
        <w:rPr>
          <w:color w:val="000000" w:themeColor="text1"/>
        </w:rPr>
      </w:pPr>
    </w:p>
    <w:p w14:paraId="14850F22" w14:textId="77777777" w:rsidR="0087431D" w:rsidRPr="0003435E" w:rsidRDefault="0087431D">
      <w:pPr>
        <w:rPr>
          <w:color w:val="000000" w:themeColor="text1"/>
        </w:rPr>
      </w:pPr>
      <w:r w:rsidRPr="0003435E">
        <w:rPr>
          <w:color w:val="000000" w:themeColor="text1"/>
        </w:rPr>
        <w:t>*</w:t>
      </w:r>
      <w:r w:rsidRPr="0003435E">
        <w:rPr>
          <w:color w:val="000000" w:themeColor="text1"/>
        </w:rPr>
        <w:tab/>
        <w:t>To be completed in coordination with Transmission Provider.</w:t>
      </w:r>
    </w:p>
    <w:p w14:paraId="4FA252FB" w14:textId="77777777" w:rsidR="0087431D" w:rsidRPr="0003435E" w:rsidRDefault="0087431D">
      <w:pPr>
        <w:rPr>
          <w:color w:val="000000" w:themeColor="text1"/>
        </w:rPr>
      </w:pPr>
    </w:p>
    <w:p w14:paraId="215659E7" w14:textId="77777777" w:rsidR="0087431D" w:rsidRPr="0003435E" w:rsidRDefault="0087431D">
      <w:pPr>
        <w:rPr>
          <w:color w:val="000000" w:themeColor="text1"/>
        </w:rPr>
      </w:pPr>
      <w:r w:rsidRPr="0003435E">
        <w:rPr>
          <w:color w:val="000000" w:themeColor="text1"/>
        </w:rPr>
        <w:t>Is the Large Generating Facility in the Transmission Provider’s service area?</w:t>
      </w:r>
    </w:p>
    <w:p w14:paraId="08C3A9EB" w14:textId="77777777" w:rsidR="0087431D" w:rsidRPr="0003435E" w:rsidRDefault="0087431D">
      <w:pPr>
        <w:rPr>
          <w:color w:val="000000" w:themeColor="text1"/>
        </w:rPr>
      </w:pPr>
    </w:p>
    <w:p w14:paraId="555A5C49" w14:textId="77777777" w:rsidR="0087431D" w:rsidRPr="0003435E" w:rsidRDefault="0087431D">
      <w:pPr>
        <w:tabs>
          <w:tab w:val="right" w:leader="underscore" w:pos="9180"/>
        </w:tabs>
        <w:rPr>
          <w:color w:val="000000" w:themeColor="text1"/>
        </w:rPr>
      </w:pPr>
      <w:r w:rsidRPr="0003435E">
        <w:rPr>
          <w:color w:val="000000" w:themeColor="text1"/>
        </w:rPr>
        <w:t>_____Yes _____No  Local Provider:</w:t>
      </w:r>
      <w:r w:rsidRPr="0003435E">
        <w:rPr>
          <w:color w:val="000000" w:themeColor="text1"/>
        </w:rPr>
        <w:tab/>
      </w:r>
    </w:p>
    <w:p w14:paraId="0693340A" w14:textId="77777777" w:rsidR="0087431D" w:rsidRPr="0003435E" w:rsidRDefault="0087431D">
      <w:pPr>
        <w:rPr>
          <w:color w:val="000000" w:themeColor="text1"/>
        </w:rPr>
      </w:pPr>
    </w:p>
    <w:p w14:paraId="58401D1A" w14:textId="77777777" w:rsidR="0087431D" w:rsidRPr="0003435E" w:rsidRDefault="0087431D">
      <w:pPr>
        <w:rPr>
          <w:color w:val="000000" w:themeColor="text1"/>
        </w:rPr>
      </w:pPr>
      <w:r w:rsidRPr="0003435E">
        <w:rPr>
          <w:color w:val="000000" w:themeColor="text1"/>
        </w:rPr>
        <w:t xml:space="preserve">Please provide proposed schedule dates: </w:t>
      </w:r>
    </w:p>
    <w:p w14:paraId="2EA95480" w14:textId="77777777" w:rsidR="0087431D" w:rsidRPr="0003435E" w:rsidRDefault="0087431D">
      <w:pPr>
        <w:rPr>
          <w:color w:val="000000" w:themeColor="text1"/>
        </w:rPr>
      </w:pPr>
    </w:p>
    <w:p w14:paraId="311B751D" w14:textId="77777777" w:rsidR="0087431D" w:rsidRPr="0003435E" w:rsidRDefault="0087431D">
      <w:pPr>
        <w:tabs>
          <w:tab w:val="left" w:pos="-1440"/>
          <w:tab w:val="left" w:leader="underscore" w:pos="8640"/>
        </w:tabs>
        <w:ind w:left="5400" w:hanging="4680"/>
        <w:rPr>
          <w:color w:val="000000" w:themeColor="text1"/>
        </w:rPr>
      </w:pPr>
      <w:r w:rsidRPr="0003435E">
        <w:rPr>
          <w:color w:val="000000" w:themeColor="text1"/>
        </w:rPr>
        <w:t>Begin Construction</w:t>
      </w:r>
      <w:r w:rsidRPr="0003435E">
        <w:rPr>
          <w:color w:val="000000" w:themeColor="text1"/>
        </w:rPr>
        <w:tab/>
        <w:t>Date:</w:t>
      </w:r>
      <w:r w:rsidRPr="0003435E">
        <w:rPr>
          <w:color w:val="000000" w:themeColor="text1"/>
        </w:rPr>
        <w:tab/>
        <w:t xml:space="preserve"> </w:t>
      </w:r>
    </w:p>
    <w:p w14:paraId="05689F5F" w14:textId="77777777" w:rsidR="0087431D" w:rsidRPr="0003435E" w:rsidRDefault="0087431D">
      <w:pPr>
        <w:tabs>
          <w:tab w:val="left" w:leader="underscore" w:pos="8640"/>
        </w:tabs>
        <w:ind w:left="5400" w:hanging="4680"/>
        <w:rPr>
          <w:color w:val="000000" w:themeColor="text1"/>
        </w:rPr>
      </w:pPr>
    </w:p>
    <w:p w14:paraId="19B6BE14" w14:textId="77777777" w:rsidR="0087431D" w:rsidRPr="0003435E" w:rsidRDefault="0087431D">
      <w:pPr>
        <w:tabs>
          <w:tab w:val="left" w:pos="-1440"/>
          <w:tab w:val="left" w:leader="underscore" w:pos="8640"/>
        </w:tabs>
        <w:ind w:left="5400" w:hanging="4680"/>
        <w:rPr>
          <w:color w:val="000000" w:themeColor="text1"/>
        </w:rPr>
      </w:pPr>
      <w:r w:rsidRPr="0003435E">
        <w:rPr>
          <w:color w:val="000000" w:themeColor="text1"/>
        </w:rPr>
        <w:t xml:space="preserve">Generator step-up transformer </w:t>
      </w:r>
    </w:p>
    <w:p w14:paraId="12A6D272" w14:textId="77777777" w:rsidR="0087431D" w:rsidRPr="0003435E" w:rsidRDefault="0087431D">
      <w:pPr>
        <w:tabs>
          <w:tab w:val="left" w:leader="underscore" w:pos="8640"/>
        </w:tabs>
        <w:ind w:left="5400" w:hanging="4680"/>
        <w:rPr>
          <w:color w:val="000000" w:themeColor="text1"/>
        </w:rPr>
      </w:pPr>
      <w:r w:rsidRPr="0003435E">
        <w:rPr>
          <w:color w:val="000000" w:themeColor="text1"/>
        </w:rPr>
        <w:t xml:space="preserve">    receives back feed power</w:t>
      </w:r>
      <w:r w:rsidRPr="0003435E">
        <w:rPr>
          <w:color w:val="000000" w:themeColor="text1"/>
        </w:rPr>
        <w:tab/>
        <w:t>Date:</w:t>
      </w:r>
      <w:r w:rsidRPr="0003435E">
        <w:rPr>
          <w:color w:val="000000" w:themeColor="text1"/>
        </w:rPr>
        <w:tab/>
      </w:r>
    </w:p>
    <w:p w14:paraId="24E41657" w14:textId="77777777" w:rsidR="0087431D" w:rsidRPr="0003435E" w:rsidRDefault="0087431D">
      <w:pPr>
        <w:tabs>
          <w:tab w:val="left" w:leader="underscore" w:pos="8640"/>
        </w:tabs>
        <w:ind w:left="5400" w:hanging="4680"/>
        <w:rPr>
          <w:color w:val="000000" w:themeColor="text1"/>
        </w:rPr>
      </w:pPr>
    </w:p>
    <w:p w14:paraId="5D39C08D" w14:textId="77777777" w:rsidR="0087431D" w:rsidRPr="0003435E" w:rsidRDefault="0087431D">
      <w:pPr>
        <w:tabs>
          <w:tab w:val="left" w:leader="underscore" w:pos="8640"/>
        </w:tabs>
        <w:ind w:left="5400" w:hanging="4680"/>
        <w:rPr>
          <w:color w:val="000000" w:themeColor="text1"/>
        </w:rPr>
      </w:pPr>
      <w:r w:rsidRPr="0003435E">
        <w:rPr>
          <w:color w:val="000000" w:themeColor="text1"/>
        </w:rPr>
        <w:t>Generation Testing</w:t>
      </w:r>
      <w:r w:rsidRPr="0003435E">
        <w:rPr>
          <w:color w:val="000000" w:themeColor="text1"/>
        </w:rPr>
        <w:tab/>
        <w:t>Date:</w:t>
      </w:r>
      <w:r w:rsidRPr="0003435E">
        <w:rPr>
          <w:color w:val="000000" w:themeColor="text1"/>
        </w:rPr>
        <w:tab/>
      </w:r>
    </w:p>
    <w:p w14:paraId="0B9CBCDD" w14:textId="77777777" w:rsidR="0087431D" w:rsidRPr="0003435E" w:rsidRDefault="0087431D">
      <w:pPr>
        <w:tabs>
          <w:tab w:val="left" w:leader="underscore" w:pos="8640"/>
        </w:tabs>
        <w:ind w:left="5400" w:hanging="4680"/>
        <w:rPr>
          <w:color w:val="000000" w:themeColor="text1"/>
        </w:rPr>
      </w:pPr>
    </w:p>
    <w:p w14:paraId="17062362" w14:textId="77777777" w:rsidR="0087431D" w:rsidRPr="0003435E" w:rsidRDefault="0087431D">
      <w:pPr>
        <w:tabs>
          <w:tab w:val="left" w:leader="underscore" w:pos="8640"/>
        </w:tabs>
        <w:ind w:left="5400" w:hanging="4680"/>
        <w:rPr>
          <w:color w:val="000000" w:themeColor="text1"/>
        </w:rPr>
      </w:pPr>
      <w:r w:rsidRPr="0003435E">
        <w:rPr>
          <w:color w:val="000000" w:themeColor="text1"/>
        </w:rPr>
        <w:t>Commercial Operation</w:t>
      </w:r>
      <w:r w:rsidRPr="0003435E">
        <w:rPr>
          <w:color w:val="000000" w:themeColor="text1"/>
        </w:rPr>
        <w:tab/>
        <w:t>Date:</w:t>
      </w:r>
      <w:r w:rsidRPr="0003435E">
        <w:rPr>
          <w:color w:val="000000" w:themeColor="text1"/>
        </w:rPr>
        <w:tab/>
      </w:r>
    </w:p>
    <w:p w14:paraId="618829CF" w14:textId="77777777" w:rsidR="0087431D" w:rsidRPr="0003435E" w:rsidRDefault="0087431D">
      <w:pPr>
        <w:rPr>
          <w:color w:val="000000" w:themeColor="text1"/>
        </w:rPr>
      </w:pPr>
    </w:p>
    <w:p w14:paraId="3FB8E7C8" w14:textId="77777777" w:rsidR="0087431D" w:rsidRPr="0003435E" w:rsidRDefault="0087431D">
      <w:pPr>
        <w:rPr>
          <w:color w:val="000000" w:themeColor="text1"/>
        </w:rPr>
      </w:pPr>
    </w:p>
    <w:p w14:paraId="33A0A79E" w14:textId="77777777" w:rsidR="0087431D" w:rsidRPr="0003435E" w:rsidRDefault="0087431D">
      <w:pPr>
        <w:rPr>
          <w:color w:val="000000" w:themeColor="text1"/>
        </w:rPr>
      </w:pPr>
    </w:p>
    <w:p w14:paraId="354B2893" w14:textId="77777777" w:rsidR="0087431D" w:rsidRPr="0003435E" w:rsidRDefault="0087431D">
      <w:pPr>
        <w:rPr>
          <w:color w:val="000000" w:themeColor="text1"/>
        </w:rPr>
      </w:pPr>
    </w:p>
    <w:p w14:paraId="1F605084" w14:textId="77777777" w:rsidR="0087431D" w:rsidRPr="0003435E" w:rsidRDefault="0087431D">
      <w:pPr>
        <w:rPr>
          <w:color w:val="000000" w:themeColor="text1"/>
        </w:rPr>
      </w:pPr>
    </w:p>
    <w:p w14:paraId="4CFDABDF" w14:textId="77777777" w:rsidR="0087431D" w:rsidRPr="0003435E" w:rsidRDefault="0087431D">
      <w:pPr>
        <w:pStyle w:val="TOC1LGIPAttach"/>
        <w:rPr>
          <w:color w:val="000000" w:themeColor="text1"/>
        </w:rPr>
      </w:pPr>
      <w:bookmarkStart w:id="268" w:name="_Toc273004878"/>
      <w:bookmarkStart w:id="269" w:name="_Toc352576817"/>
      <w:bookmarkStart w:id="270" w:name="_Toc342574072"/>
      <w:r w:rsidRPr="0003435E">
        <w:rPr>
          <w:color w:val="000000" w:themeColor="text1"/>
        </w:rPr>
        <w:lastRenderedPageBreak/>
        <w:t>LGIP Appendix 4:</w:t>
      </w:r>
      <w:r w:rsidRPr="0003435E">
        <w:rPr>
          <w:color w:val="000000" w:themeColor="text1"/>
        </w:rPr>
        <w:br/>
        <w:t>Optional Interconnection Study Agreement</w:t>
      </w:r>
      <w:bookmarkEnd w:id="268"/>
      <w:bookmarkEnd w:id="269"/>
      <w:bookmarkEnd w:id="270"/>
    </w:p>
    <w:p w14:paraId="3AB774A3" w14:textId="77777777" w:rsidR="0087431D" w:rsidRPr="0003435E" w:rsidRDefault="0087431D">
      <w:pPr>
        <w:ind w:firstLine="720"/>
        <w:rPr>
          <w:color w:val="000000" w:themeColor="text1"/>
        </w:rPr>
      </w:pPr>
      <w:r w:rsidRPr="0003435E">
        <w:rPr>
          <w:b/>
          <w:color w:val="000000" w:themeColor="text1"/>
        </w:rPr>
        <w:t>THIS AGREEMENT</w:t>
      </w:r>
      <w:r w:rsidRPr="0003435E">
        <w:rPr>
          <w:color w:val="000000" w:themeColor="text1"/>
        </w:rPr>
        <w:t xml:space="preserve"> is made and entered into this______day of______________, 20___by and between_______________, a_____________organized and existing under the laws of State of______, (“Interconnection Customer”), and ______________ a___________existing under the laws of the State of______, (“Transmission Provider”).  Interconnection Customer and Transmission Provider each may be referred to as a “Party,” or collectively as the “Parties.”</w:t>
      </w:r>
    </w:p>
    <w:p w14:paraId="2B0256E6" w14:textId="77777777" w:rsidR="0087431D" w:rsidRPr="0003435E" w:rsidRDefault="0087431D">
      <w:pPr>
        <w:spacing w:before="240"/>
        <w:jc w:val="center"/>
        <w:rPr>
          <w:color w:val="000000" w:themeColor="text1"/>
        </w:rPr>
      </w:pPr>
      <w:r w:rsidRPr="0003435E">
        <w:rPr>
          <w:b/>
          <w:color w:val="000000" w:themeColor="text1"/>
        </w:rPr>
        <w:t>RECITALS</w:t>
      </w:r>
    </w:p>
    <w:p w14:paraId="13CC8C8D" w14:textId="77777777"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________________________;</w:t>
      </w:r>
    </w:p>
    <w:p w14:paraId="2938AC48" w14:textId="77777777"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establish an interconnection with the Transmission System; and</w:t>
      </w:r>
    </w:p>
    <w:p w14:paraId="7E35FC53" w14:textId="77777777"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has submitted to Transmission Provider a Completed Interconnection Request; and </w:t>
      </w:r>
    </w:p>
    <w:p w14:paraId="781E08DD" w14:textId="77777777"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on or after the date when the Interconnection Customer receives the Interconnection System Impact Study results, Interconnection Customer has further requested that Transmission Provider prepare an Optional Interconnection Study;</w:t>
      </w:r>
    </w:p>
    <w:p w14:paraId="33470B22" w14:textId="77777777" w:rsidR="0087431D" w:rsidRPr="0003435E" w:rsidRDefault="0087431D">
      <w:pPr>
        <w:spacing w:before="120"/>
        <w:ind w:firstLine="720"/>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the Parties agree as follows:</w:t>
      </w:r>
    </w:p>
    <w:p w14:paraId="4782F323" w14:textId="77777777" w:rsidR="0087431D" w:rsidRPr="0003435E" w:rsidRDefault="0087431D">
      <w:pPr>
        <w:tabs>
          <w:tab w:val="left" w:pos="-1440"/>
        </w:tabs>
        <w:spacing w:before="12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14:paraId="05B6731D" w14:textId="77777777" w:rsidR="0087431D" w:rsidRPr="0003435E" w:rsidRDefault="0087431D">
      <w:pPr>
        <w:tabs>
          <w:tab w:val="left" w:pos="-1440"/>
        </w:tabs>
        <w:spacing w:before="12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an Optional Interconnection Study consistent with Section 10.0 of this LGIP to be performed in accordance with the Tariff.</w:t>
      </w:r>
    </w:p>
    <w:p w14:paraId="436ADA81" w14:textId="77777777" w:rsidR="0087431D" w:rsidRPr="0003435E" w:rsidRDefault="0087431D">
      <w:pPr>
        <w:spacing w:before="120"/>
        <w:ind w:left="1440" w:hanging="720"/>
        <w:rPr>
          <w:color w:val="000000" w:themeColor="text1"/>
        </w:rPr>
      </w:pPr>
      <w:r w:rsidRPr="0003435E">
        <w:rPr>
          <w:b/>
          <w:color w:val="000000" w:themeColor="text1"/>
        </w:rPr>
        <w:t>3.0</w:t>
      </w:r>
      <w:r w:rsidRPr="0003435E">
        <w:rPr>
          <w:color w:val="000000" w:themeColor="text1"/>
        </w:rPr>
        <w:tab/>
        <w:t>The scope of the Optional Interconnection Study shall be subject to the assumptions set forth in Attachment A to this Agreement.</w:t>
      </w:r>
    </w:p>
    <w:p w14:paraId="754D5ED3" w14:textId="77777777" w:rsidR="0087431D" w:rsidRPr="0003435E" w:rsidRDefault="0087431D">
      <w:pPr>
        <w:tabs>
          <w:tab w:val="left" w:pos="-1440"/>
        </w:tabs>
        <w:spacing w:before="120"/>
        <w:ind w:left="1440" w:hanging="720"/>
        <w:rPr>
          <w:color w:val="000000" w:themeColor="text1"/>
        </w:rPr>
      </w:pPr>
      <w:r w:rsidRPr="0003435E">
        <w:rPr>
          <w:b/>
          <w:color w:val="000000" w:themeColor="text1"/>
        </w:rPr>
        <w:t>4.0</w:t>
      </w:r>
      <w:r w:rsidRPr="0003435E">
        <w:rPr>
          <w:color w:val="000000" w:themeColor="text1"/>
        </w:rPr>
        <w:tab/>
        <w:t>The Optional Interconnection Study shall be performed solely for informational purposes.</w:t>
      </w:r>
    </w:p>
    <w:p w14:paraId="343BCE4C" w14:textId="77777777" w:rsidR="0087431D" w:rsidRPr="0003435E" w:rsidRDefault="0087431D">
      <w:pPr>
        <w:tabs>
          <w:tab w:val="left" w:pos="-1440"/>
        </w:tabs>
        <w:spacing w:before="120"/>
        <w:ind w:left="1440" w:hanging="720"/>
        <w:rPr>
          <w:color w:val="000000" w:themeColor="text1"/>
        </w:rPr>
      </w:pPr>
      <w:r w:rsidRPr="0003435E">
        <w:rPr>
          <w:b/>
          <w:color w:val="000000" w:themeColor="text1"/>
        </w:rPr>
        <w:t>5.0</w:t>
      </w:r>
      <w:r w:rsidRPr="0003435E">
        <w:rPr>
          <w:color w:val="000000" w:themeColor="text1"/>
        </w:rPr>
        <w:tab/>
        <w:t>The Optional Interconnection Study report shall provide a sensitivity analysis based on the assumptions specified by Interconnection Customer in Attachment A to this Agreement.  The Optional Interconnection Study will identify Transmission Provider’s Interconnection Facilities and the Network Upgrades, and the estimated cost thereof, that may be required to provide transmission service or interconnection service based upon the assumptions specified by Interconnection Customer in Attachment A.</w:t>
      </w:r>
    </w:p>
    <w:p w14:paraId="75660702" w14:textId="77777777" w:rsidR="0087431D" w:rsidRPr="0003435E" w:rsidRDefault="0087431D">
      <w:pPr>
        <w:spacing w:before="120"/>
        <w:ind w:left="1440" w:hanging="720"/>
        <w:rPr>
          <w:color w:val="000000" w:themeColor="text1"/>
        </w:rPr>
      </w:pPr>
      <w:r w:rsidRPr="0003435E">
        <w:rPr>
          <w:b/>
          <w:color w:val="000000" w:themeColor="text1"/>
        </w:rPr>
        <w:lastRenderedPageBreak/>
        <w:t>6.0</w:t>
      </w:r>
      <w:r w:rsidRPr="0003435E">
        <w:rPr>
          <w:color w:val="000000" w:themeColor="text1"/>
        </w:rPr>
        <w:tab/>
        <w:t>Interconnection Customer shall provide a deposit of $10,000 for the performance of the Optional Interconnection Study.  Transmission Provider’s good faith estimate for the time of completion of the Optional Interconnection Study is [insert date].</w:t>
      </w:r>
    </w:p>
    <w:p w14:paraId="6627C9EA" w14:textId="77777777" w:rsidR="0087431D" w:rsidRPr="0003435E" w:rsidRDefault="0087431D">
      <w:pPr>
        <w:spacing w:before="120"/>
        <w:ind w:left="1440"/>
        <w:rPr>
          <w:color w:val="000000" w:themeColor="text1"/>
        </w:rPr>
      </w:pPr>
      <w:r w:rsidRPr="0003435E">
        <w:rPr>
          <w:color w:val="000000" w:themeColor="text1"/>
        </w:rPr>
        <w:t>Upon receipt of the Optional Interconnection Study, Transmission Provider shall charge and Interconnection Customer shall pay the actual costs of the Optional Study.</w:t>
      </w:r>
    </w:p>
    <w:p w14:paraId="1F7A0F52" w14:textId="77777777" w:rsidR="0087431D" w:rsidRPr="0003435E" w:rsidRDefault="0087431D">
      <w:pPr>
        <w:spacing w:before="120"/>
        <w:ind w:left="1440"/>
        <w:rPr>
          <w:color w:val="000000" w:themeColor="text1"/>
        </w:rPr>
      </w:pPr>
      <w:r w:rsidRPr="0003435E">
        <w:rPr>
          <w:color w:val="000000" w:themeColor="text1"/>
        </w:rPr>
        <w:t>Any difference between the initial payment and the actual cost of the study shall be paid by or refunded to Interconnection Customer, as appropriate.</w:t>
      </w:r>
    </w:p>
    <w:p w14:paraId="28AA7330" w14:textId="77777777" w:rsidR="0087431D" w:rsidRPr="0003435E" w:rsidRDefault="0087431D">
      <w:pPr>
        <w:tabs>
          <w:tab w:val="left" w:pos="-1440"/>
        </w:tabs>
        <w:spacing w:before="120"/>
        <w:ind w:left="1440" w:hanging="720"/>
        <w:rPr>
          <w:color w:val="000000" w:themeColor="text1"/>
        </w:rPr>
      </w:pPr>
      <w:r w:rsidRPr="0003435E">
        <w:rPr>
          <w:b/>
          <w:color w:val="000000" w:themeColor="text1"/>
        </w:rPr>
        <w:t>7.0</w:t>
      </w:r>
      <w:r w:rsidRPr="0003435E">
        <w:rPr>
          <w:color w:val="000000" w:themeColor="text1"/>
        </w:rPr>
        <w:tab/>
        <w:t xml:space="preserve">Miscellaneous.  The Optional Interconnection Study Agreement shall include standard miscellaneous terms including, but not limited to, indemnities, representations, disclaimers, warranties, governing law, amendment, execution, waiver, enforceability and assignment, that reflect best practices in the electric </w:t>
      </w:r>
    </w:p>
    <w:p w14:paraId="2E11CD55" w14:textId="77777777" w:rsidR="0087431D" w:rsidRPr="0003435E" w:rsidRDefault="0087431D">
      <w:pPr>
        <w:spacing w:before="120"/>
        <w:ind w:left="1440"/>
        <w:rPr>
          <w:color w:val="000000" w:themeColor="text1"/>
        </w:rPr>
      </w:pPr>
      <w:r w:rsidRPr="0003435E">
        <w:rPr>
          <w:color w:val="000000" w:themeColor="text1"/>
        </w:rPr>
        <w:t>industry, and that are consistent with regional practices, Applicable Laws and Regulations, and the organizational nature of each Party.  All of these provisions, to the extent practicable, shall be consistent with the provisions of the LGIP and the LGIA.</w:t>
      </w:r>
    </w:p>
    <w:p w14:paraId="7BFF07FF" w14:textId="77777777" w:rsidR="0087431D" w:rsidRPr="0003435E" w:rsidRDefault="0087431D">
      <w:pPr>
        <w:spacing w:before="120"/>
        <w:ind w:firstLine="720"/>
        <w:rPr>
          <w:color w:val="000000" w:themeColor="text1"/>
        </w:rPr>
      </w:pPr>
      <w:r w:rsidRPr="0003435E">
        <w:rPr>
          <w:b/>
          <w:color w:val="000000" w:themeColor="text1"/>
        </w:rPr>
        <w:t>IN WITNESS WHEREOF,</w:t>
      </w:r>
      <w:r w:rsidRPr="0003435E">
        <w:rPr>
          <w:color w:val="000000" w:themeColor="text1"/>
        </w:rPr>
        <w:t xml:space="preserve"> the Parties have caused this Agreement to be duly executed by their duly authorized officers or agents on the day and year first above written.</w:t>
      </w:r>
    </w:p>
    <w:p w14:paraId="01E2C4D7" w14:textId="77777777" w:rsidR="0087431D" w:rsidRPr="0003435E" w:rsidRDefault="0087431D">
      <w:pPr>
        <w:pStyle w:val="Heading2"/>
        <w:widowControl/>
        <w:tabs>
          <w:tab w:val="clear" w:pos="9360"/>
          <w:tab w:val="left" w:pos="3960"/>
        </w:tabs>
        <w:spacing w:before="180" w:after="180"/>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14:paraId="73A621AD" w14:textId="77777777"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14:paraId="4766E52F" w14:textId="77777777" w:rsidR="0087431D" w:rsidRPr="0003435E" w:rsidRDefault="0087431D">
      <w:pPr>
        <w:tabs>
          <w:tab w:val="left" w:leader="underscore" w:pos="4320"/>
          <w:tab w:val="right" w:leader="underscore" w:pos="9000"/>
        </w:tabs>
        <w:rPr>
          <w:color w:val="000000" w:themeColor="text1"/>
        </w:rPr>
      </w:pPr>
    </w:p>
    <w:p w14:paraId="517305BA" w14:textId="77777777"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14:paraId="44AF9F9D" w14:textId="77777777" w:rsidR="0087431D" w:rsidRPr="0003435E" w:rsidRDefault="0087431D">
      <w:pPr>
        <w:tabs>
          <w:tab w:val="left" w:pos="5400"/>
          <w:tab w:val="right" w:leader="underscore" w:pos="9000"/>
        </w:tabs>
        <w:rPr>
          <w:color w:val="000000" w:themeColor="text1"/>
        </w:rPr>
      </w:pPr>
    </w:p>
    <w:p w14:paraId="208B2B38" w14:textId="77777777"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14:paraId="1605CD60" w14:textId="77777777" w:rsidR="0087431D" w:rsidRPr="0003435E" w:rsidRDefault="0087431D">
      <w:pPr>
        <w:spacing w:before="180" w:after="180"/>
        <w:rPr>
          <w:color w:val="000000" w:themeColor="text1"/>
        </w:rPr>
      </w:pPr>
      <w:r w:rsidRPr="0003435E">
        <w:rPr>
          <w:b/>
          <w:color w:val="000000" w:themeColor="text1"/>
        </w:rPr>
        <w:t>[Insert name of Interconnection Customer]</w:t>
      </w:r>
    </w:p>
    <w:p w14:paraId="77A4A108" w14:textId="77777777"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14:paraId="01C2A2DA" w14:textId="77777777" w:rsidR="0087431D" w:rsidRPr="0003435E" w:rsidRDefault="0087431D">
      <w:pPr>
        <w:tabs>
          <w:tab w:val="left" w:leader="underscore" w:pos="4320"/>
        </w:tabs>
        <w:rPr>
          <w:color w:val="000000" w:themeColor="text1"/>
        </w:rPr>
      </w:pPr>
    </w:p>
    <w:p w14:paraId="22EE2ABD" w14:textId="77777777"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14:paraId="25EA4837" w14:textId="77777777" w:rsidR="0087431D" w:rsidRPr="0003435E" w:rsidRDefault="0087431D">
      <w:pPr>
        <w:tabs>
          <w:tab w:val="left" w:leader="underscore" w:pos="4320"/>
        </w:tabs>
        <w:rPr>
          <w:color w:val="000000" w:themeColor="text1"/>
        </w:rPr>
      </w:pPr>
    </w:p>
    <w:p w14:paraId="27E12F43" w14:textId="77777777"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14:paraId="04DEE98C" w14:textId="77777777" w:rsidR="0087431D" w:rsidRPr="0003435E" w:rsidRDefault="0087431D">
      <w:pPr>
        <w:tabs>
          <w:tab w:val="left" w:leader="underscore" w:pos="4320"/>
        </w:tabs>
        <w:rPr>
          <w:color w:val="000000" w:themeColor="text1"/>
        </w:rPr>
      </w:pPr>
    </w:p>
    <w:p w14:paraId="76B248EB" w14:textId="77777777" w:rsidR="0087431D" w:rsidRPr="0003435E" w:rsidRDefault="0087431D">
      <w:pPr>
        <w:tabs>
          <w:tab w:val="left" w:leader="underscore" w:pos="4320"/>
        </w:tabs>
        <w:rPr>
          <w:color w:val="000000" w:themeColor="text1"/>
        </w:rPr>
      </w:pPr>
    </w:p>
    <w:p w14:paraId="30A44DE4" w14:textId="77777777" w:rsidR="0087431D" w:rsidRPr="0003435E" w:rsidRDefault="0087431D">
      <w:pPr>
        <w:pStyle w:val="TOC1LGIPAttach"/>
        <w:rPr>
          <w:color w:val="000000" w:themeColor="text1"/>
        </w:rPr>
      </w:pPr>
      <w:bookmarkStart w:id="271" w:name="_Toc352576818"/>
      <w:bookmarkStart w:id="272" w:name="_Toc342574073"/>
      <w:r w:rsidRPr="0003435E">
        <w:rPr>
          <w:color w:val="000000" w:themeColor="text1"/>
        </w:rPr>
        <w:lastRenderedPageBreak/>
        <w:t xml:space="preserve">LGIP Appendix 5 </w:t>
      </w:r>
      <w:r w:rsidRPr="0003435E">
        <w:rPr>
          <w:color w:val="000000" w:themeColor="text1"/>
        </w:rPr>
        <w:br/>
        <w:t>Interconnection Procedures For A</w:t>
      </w:r>
      <w:r w:rsidRPr="0003435E">
        <w:rPr>
          <w:color w:val="000000" w:themeColor="text1"/>
        </w:rPr>
        <w:br/>
        <w:t>Wind Generating Plant</w:t>
      </w:r>
      <w:bookmarkEnd w:id="271"/>
      <w:bookmarkEnd w:id="272"/>
      <w:r w:rsidRPr="0003435E">
        <w:rPr>
          <w:color w:val="000000" w:themeColor="text1"/>
        </w:rPr>
        <w:t xml:space="preserve"> </w:t>
      </w:r>
    </w:p>
    <w:p w14:paraId="2A4CFAAC" w14:textId="77777777" w:rsidR="0087431D" w:rsidRPr="0003435E" w:rsidRDefault="0087431D">
      <w:pPr>
        <w:spacing w:line="360" w:lineRule="auto"/>
        <w:ind w:firstLine="720"/>
        <w:rPr>
          <w:color w:val="000000" w:themeColor="text1"/>
        </w:rPr>
      </w:pPr>
      <w:r w:rsidRPr="0003435E">
        <w:rPr>
          <w:color w:val="000000" w:themeColor="text1"/>
        </w:rPr>
        <w:t>Appendix G of the LGIA sets forth procedures specific to a wind generating plant.  All other requirements of this LGIP continue to apply to wind generating plant interconnections.</w:t>
      </w:r>
    </w:p>
    <w:p w14:paraId="66395FF7" w14:textId="77777777" w:rsidR="0087431D" w:rsidRPr="0003435E" w:rsidRDefault="0087431D">
      <w:pPr>
        <w:spacing w:before="240" w:line="360" w:lineRule="auto"/>
        <w:rPr>
          <w:color w:val="000000" w:themeColor="text1"/>
        </w:rPr>
      </w:pPr>
      <w:r w:rsidRPr="0003435E">
        <w:rPr>
          <w:b/>
          <w:color w:val="000000" w:themeColor="text1"/>
        </w:rPr>
        <w:t>A.</w:t>
      </w:r>
      <w:r w:rsidRPr="0003435E">
        <w:rPr>
          <w:b/>
          <w:color w:val="000000" w:themeColor="text1"/>
        </w:rPr>
        <w:tab/>
        <w:t xml:space="preserve">Special Procedures Applicable to Wind Generators </w:t>
      </w:r>
    </w:p>
    <w:p w14:paraId="42236B82" w14:textId="77777777" w:rsidR="0087431D" w:rsidRPr="0003435E" w:rsidRDefault="0087431D">
      <w:pPr>
        <w:spacing w:line="360" w:lineRule="auto"/>
        <w:ind w:firstLine="720"/>
        <w:rPr>
          <w:color w:val="000000" w:themeColor="text1"/>
        </w:rPr>
      </w:pPr>
      <w:r w:rsidRPr="0003435E">
        <w:rPr>
          <w:color w:val="000000" w:themeColor="text1"/>
        </w:rPr>
        <w:t xml:space="preserve">The wind plant Interconnection Customer, in completing the </w:t>
      </w:r>
      <w:r w:rsidRPr="00D43F04">
        <w:rPr>
          <w:color w:val="000000" w:themeColor="text1"/>
        </w:rPr>
        <w:t>Pre-</w:t>
      </w:r>
      <w:r w:rsidRPr="0003435E">
        <w:rPr>
          <w:color w:val="000000" w:themeColor="text1"/>
        </w:rPr>
        <w:t>Application Request required by section 3 of this LGIP, may provide to the Transmission Provider a set of preliminary electrical design specifications depicting the wind plant as a single equivalent generator.  Upon satisfying these and other applicable Completed Interconnection Request conditions, the wind plant may enter the queue and receive the base case data as provided for in this LGIP.</w:t>
      </w:r>
    </w:p>
    <w:p w14:paraId="63E03FD4" w14:textId="77777777" w:rsidR="0087431D" w:rsidRPr="0003435E" w:rsidRDefault="0087431D">
      <w:pPr>
        <w:spacing w:line="360" w:lineRule="auto"/>
        <w:ind w:firstLine="720"/>
        <w:rPr>
          <w:color w:val="000000" w:themeColor="text1"/>
        </w:rPr>
      </w:pPr>
      <w:r w:rsidRPr="0003435E">
        <w:rPr>
          <w:color w:val="000000" w:themeColor="text1"/>
        </w:rPr>
        <w:t>No later than six months after submitting a Completed Interconnection Request completed in this manner, the wind plant Interconnection Customer must submit completed detailed electrical design specifications and other data (including collector system layout data) needed to allow the Transmission Provider to complete the System Impact Study.</w:t>
      </w:r>
    </w:p>
    <w:p w14:paraId="2CFD8D8C" w14:textId="77777777" w:rsidR="0087431D" w:rsidRPr="0003435E" w:rsidRDefault="0087431D">
      <w:pPr>
        <w:tabs>
          <w:tab w:val="right" w:leader="dot" w:pos="9360"/>
        </w:tabs>
        <w:spacing w:line="360" w:lineRule="auto"/>
        <w:ind w:left="1800" w:hanging="1800"/>
        <w:rPr>
          <w:color w:val="000000" w:themeColor="text1"/>
        </w:rPr>
      </w:pPr>
    </w:p>
    <w:p w14:paraId="162BEC0F" w14:textId="77777777" w:rsidR="0087431D" w:rsidRPr="0003435E" w:rsidRDefault="0087431D">
      <w:pPr>
        <w:tabs>
          <w:tab w:val="left" w:leader="underscore" w:pos="4320"/>
        </w:tabs>
        <w:rPr>
          <w:color w:val="000000" w:themeColor="text1"/>
        </w:rPr>
      </w:pPr>
    </w:p>
    <w:p w14:paraId="2E0BB7C5" w14:textId="77777777" w:rsidR="0087431D" w:rsidRPr="0003435E" w:rsidRDefault="0087431D">
      <w:pPr>
        <w:pStyle w:val="TOC1LGIPAttach"/>
        <w:rPr>
          <w:color w:val="000000" w:themeColor="text1"/>
          <w:sz w:val="48"/>
        </w:rPr>
      </w:pPr>
      <w:bookmarkStart w:id="273" w:name="_Toc273004879"/>
      <w:bookmarkStart w:id="274" w:name="_Toc352576819"/>
      <w:bookmarkStart w:id="275" w:name="_Toc342574074"/>
      <w:r w:rsidRPr="0003435E">
        <w:rPr>
          <w:color w:val="000000" w:themeColor="text1"/>
          <w:sz w:val="48"/>
        </w:rPr>
        <w:lastRenderedPageBreak/>
        <w:t>LGIP Appendix 6:</w:t>
      </w:r>
      <w:r w:rsidRPr="0003435E">
        <w:rPr>
          <w:color w:val="000000" w:themeColor="text1"/>
          <w:sz w:val="48"/>
        </w:rPr>
        <w:br/>
        <w:t>Standard Large Generator</w:t>
      </w:r>
      <w:r w:rsidRPr="0003435E">
        <w:rPr>
          <w:color w:val="000000" w:themeColor="text1"/>
          <w:sz w:val="48"/>
        </w:rPr>
        <w:br/>
        <w:t>Interconnection Agreement (LGIA)</w:t>
      </w:r>
      <w:bookmarkEnd w:id="273"/>
      <w:bookmarkEnd w:id="274"/>
      <w:bookmarkEnd w:id="275"/>
    </w:p>
    <w:p w14:paraId="1295BC83" w14:textId="77777777" w:rsidR="0087431D" w:rsidRPr="0003435E" w:rsidRDefault="0087431D">
      <w:pPr>
        <w:jc w:val="center"/>
        <w:rPr>
          <w:b/>
          <w:color w:val="000000" w:themeColor="text1"/>
          <w:sz w:val="32"/>
        </w:rPr>
      </w:pPr>
      <w:r w:rsidRPr="0003435E">
        <w:rPr>
          <w:b/>
          <w:color w:val="000000" w:themeColor="text1"/>
          <w:sz w:val="32"/>
        </w:rPr>
        <w:t>(Applicable to Generating Facilities that exceed 20 MW)</w:t>
      </w:r>
    </w:p>
    <w:p w14:paraId="156DAD0F" w14:textId="77777777" w:rsidR="0087431D" w:rsidRPr="0003435E" w:rsidRDefault="0087431D">
      <w:pPr>
        <w:jc w:val="center"/>
        <w:rPr>
          <w:b/>
          <w:color w:val="000000" w:themeColor="text1"/>
          <w:sz w:val="32"/>
        </w:rPr>
      </w:pPr>
    </w:p>
    <w:p w14:paraId="2B94C628" w14:textId="77777777" w:rsidR="0087431D" w:rsidRPr="0003435E" w:rsidRDefault="0087431D">
      <w:pPr>
        <w:jc w:val="center"/>
        <w:rPr>
          <w:b/>
          <w:color w:val="000000" w:themeColor="text1"/>
          <w:sz w:val="32"/>
        </w:rPr>
      </w:pPr>
    </w:p>
    <w:p w14:paraId="0582BEBB" w14:textId="77777777" w:rsidR="0087431D" w:rsidRPr="0003435E" w:rsidRDefault="0087431D">
      <w:pPr>
        <w:rPr>
          <w:color w:val="000000" w:themeColor="text1"/>
          <w:sz w:val="32"/>
        </w:rPr>
      </w:pPr>
    </w:p>
    <w:p w14:paraId="03DBC961" w14:textId="77777777" w:rsidR="0087431D" w:rsidRPr="0003435E" w:rsidRDefault="0087431D">
      <w:pPr>
        <w:rPr>
          <w:color w:val="000000" w:themeColor="text1"/>
          <w:sz w:val="32"/>
        </w:rPr>
      </w:pPr>
    </w:p>
    <w:p w14:paraId="21C93F9E" w14:textId="77777777"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 w:val="right" w:leader="dot" w:pos="9360"/>
        </w:tabs>
        <w:spacing w:after="360"/>
        <w:rPr>
          <w:rFonts w:ascii="Times New Roman" w:hAnsi="Times New Roman"/>
          <w:color w:val="000000" w:themeColor="text1"/>
          <w:sz w:val="32"/>
        </w:rPr>
      </w:pPr>
      <w:r w:rsidRPr="0003435E">
        <w:rPr>
          <w:rFonts w:ascii="Times New Roman" w:hAnsi="Times New Roman"/>
          <w:color w:val="000000" w:themeColor="text1"/>
          <w:sz w:val="32"/>
        </w:rPr>
        <w:lastRenderedPageBreak/>
        <w:t>Table of Contents:</w:t>
      </w:r>
      <w:r w:rsidRPr="0003435E">
        <w:rPr>
          <w:rFonts w:ascii="Times New Roman" w:hAnsi="Times New Roman"/>
          <w:color w:val="000000" w:themeColor="text1"/>
          <w:sz w:val="32"/>
        </w:rPr>
        <w:br/>
        <w:t>Large Generator Interconnection Agreement (LGIA)</w:t>
      </w:r>
    </w:p>
    <w:p w14:paraId="409A5EC6" w14:textId="77777777" w:rsidR="0087431D" w:rsidRPr="0003435E" w:rsidRDefault="0087431D">
      <w:pPr>
        <w:tabs>
          <w:tab w:val="right" w:pos="1260"/>
          <w:tab w:val="right" w:leader="dot" w:pos="9360"/>
        </w:tabs>
        <w:spacing w:line="228" w:lineRule="auto"/>
        <w:ind w:left="1620" w:hanging="1620"/>
        <w:jc w:val="right"/>
        <w:rPr>
          <w:b/>
          <w:color w:val="000000" w:themeColor="text1"/>
        </w:rPr>
      </w:pPr>
      <w:r w:rsidRPr="0003435E">
        <w:rPr>
          <w:b/>
          <w:color w:val="000000" w:themeColor="text1"/>
        </w:rPr>
        <w:t>Attachment N Page Number</w:t>
      </w:r>
    </w:p>
    <w:p w14:paraId="7D32AB9E" w14:textId="4F49D975" w:rsidR="0087431D" w:rsidRPr="00D43F04" w:rsidRDefault="0087431D">
      <w:pPr>
        <w:pStyle w:val="TOC1"/>
        <w:rPr>
          <w:rFonts w:ascii="Calibri" w:hAnsi="Calibri" w:cs="Times New Roman"/>
          <w:b w:val="0"/>
          <w:noProof/>
          <w:color w:val="000000" w:themeColor="text1"/>
          <w:sz w:val="22"/>
          <w:szCs w:val="22"/>
        </w:rPr>
      </w:pPr>
      <w:r w:rsidRPr="0003435E">
        <w:rPr>
          <w:color w:val="000000" w:themeColor="text1"/>
        </w:rPr>
        <w:fldChar w:fldCharType="begin"/>
      </w:r>
      <w:r w:rsidRPr="00D43F04">
        <w:rPr>
          <w:color w:val="000000" w:themeColor="text1"/>
          <w:szCs w:val="24"/>
        </w:rPr>
        <w:instrText xml:space="preserve"> TOC \h \z \t "ToC1_LGIA,1,ToC1_LGIA_Attach,1,ToC2_LGIA,2,ToC3_LGIA,3" </w:instrText>
      </w:r>
      <w:r w:rsidRPr="0003435E">
        <w:rPr>
          <w:color w:val="000000" w:themeColor="text1"/>
        </w:rPr>
        <w:fldChar w:fldCharType="separate"/>
      </w:r>
      <w:hyperlink w:anchor="_Toc357613175" w:history="1">
        <w:r w:rsidRPr="00D43F04">
          <w:rPr>
            <w:rStyle w:val="Hyperlink"/>
            <w:noProof/>
            <w:color w:val="000000" w:themeColor="text1"/>
            <w:u w:val="none"/>
          </w:rPr>
          <w:t>Recitals</w:t>
        </w:r>
        <w:r w:rsidRPr="00D43F04">
          <w:rPr>
            <w:noProof/>
            <w:webHidden/>
            <w:color w:val="000000" w:themeColor="text1"/>
          </w:rPr>
          <w:tab/>
        </w:r>
        <w:r w:rsidRPr="00D43F04">
          <w:rPr>
            <w:noProof/>
            <w:webHidden/>
            <w:color w:val="000000" w:themeColor="text1"/>
          </w:rPr>
          <w:fldChar w:fldCharType="begin"/>
        </w:r>
        <w:r w:rsidRPr="00D43F04">
          <w:rPr>
            <w:noProof/>
            <w:webHidden/>
            <w:color w:val="000000" w:themeColor="text1"/>
          </w:rPr>
          <w:instrText xml:space="preserve"> PAGEREF _Toc357613175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69</w:t>
        </w:r>
        <w:r w:rsidRPr="00D43F04">
          <w:rPr>
            <w:noProof/>
            <w:webHidden/>
            <w:color w:val="000000" w:themeColor="text1"/>
          </w:rPr>
          <w:fldChar w:fldCharType="end"/>
        </w:r>
      </w:hyperlink>
    </w:p>
    <w:p w14:paraId="1BEEB680" w14:textId="77777777" w:rsidR="0087431D" w:rsidRPr="00D43F04" w:rsidRDefault="001E2612">
      <w:pPr>
        <w:pStyle w:val="TOC1"/>
        <w:rPr>
          <w:rFonts w:ascii="Calibri" w:hAnsi="Calibri" w:cs="Times New Roman"/>
          <w:b w:val="0"/>
          <w:noProof/>
          <w:color w:val="000000" w:themeColor="text1"/>
          <w:sz w:val="22"/>
          <w:szCs w:val="22"/>
        </w:rPr>
      </w:pPr>
      <w:hyperlink w:anchor="_Toc357613176" w:history="1">
        <w:r w:rsidR="0087431D" w:rsidRPr="00D43F04">
          <w:rPr>
            <w:rStyle w:val="Hyperlink"/>
            <w:noProof/>
            <w:color w:val="000000" w:themeColor="text1"/>
            <w:u w:val="none"/>
          </w:rPr>
          <w:t>Article 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Definitions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_Toc357613176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69</w:t>
        </w:r>
        <w:r w:rsidR="0087431D" w:rsidRPr="00D43F04">
          <w:rPr>
            <w:noProof/>
            <w:webHidden/>
            <w:color w:val="000000" w:themeColor="text1"/>
          </w:rPr>
          <w:fldChar w:fldCharType="end"/>
        </w:r>
      </w:hyperlink>
    </w:p>
    <w:p w14:paraId="2FDC07C5" w14:textId="77777777" w:rsidR="0087431D" w:rsidRPr="00D43F04" w:rsidRDefault="001E2612">
      <w:pPr>
        <w:pStyle w:val="TOC1"/>
        <w:rPr>
          <w:rFonts w:ascii="Calibri" w:hAnsi="Calibri" w:cs="Times New Roman"/>
          <w:b w:val="0"/>
          <w:noProof/>
          <w:color w:val="000000" w:themeColor="text1"/>
          <w:sz w:val="22"/>
          <w:szCs w:val="22"/>
        </w:rPr>
      </w:pPr>
      <w:hyperlink w:anchor="_Toc357613177" w:history="1">
        <w:r w:rsidR="0087431D" w:rsidRPr="00D43F04">
          <w:rPr>
            <w:rStyle w:val="Hyperlink"/>
            <w:noProof/>
            <w:color w:val="000000" w:themeColor="text1"/>
            <w:u w:val="none"/>
          </w:rPr>
          <w:t>Article 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Effective Date, Term, and Termination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_Toc357613177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77</w:t>
        </w:r>
        <w:r w:rsidR="0087431D" w:rsidRPr="00D43F04">
          <w:rPr>
            <w:noProof/>
            <w:webHidden/>
            <w:color w:val="000000" w:themeColor="text1"/>
          </w:rPr>
          <w:fldChar w:fldCharType="end"/>
        </w:r>
      </w:hyperlink>
    </w:p>
    <w:p w14:paraId="2722DE0B" w14:textId="77777777" w:rsidR="0087431D" w:rsidRPr="00D43F04" w:rsidRDefault="001E2612">
      <w:pPr>
        <w:pStyle w:val="TOC2"/>
        <w:rPr>
          <w:rFonts w:ascii="Calibri" w:hAnsi="Calibri"/>
          <w:color w:val="000000" w:themeColor="text1"/>
          <w:sz w:val="22"/>
          <w:szCs w:val="22"/>
        </w:rPr>
      </w:pPr>
      <w:hyperlink w:anchor="_Toc357613178" w:history="1">
        <w:r w:rsidR="0087431D" w:rsidRPr="00D43F04">
          <w:rPr>
            <w:rStyle w:val="Hyperlink"/>
            <w:color w:val="000000" w:themeColor="text1"/>
            <w:u w:val="none"/>
          </w:rPr>
          <w:t>2.1</w:t>
        </w:r>
        <w:r w:rsidR="0087431D" w:rsidRPr="00D43F04">
          <w:rPr>
            <w:rFonts w:ascii="Calibri" w:hAnsi="Calibri"/>
            <w:color w:val="000000" w:themeColor="text1"/>
            <w:sz w:val="22"/>
            <w:szCs w:val="22"/>
          </w:rPr>
          <w:tab/>
        </w:r>
        <w:r w:rsidR="0087431D" w:rsidRPr="00D43F04">
          <w:rPr>
            <w:rStyle w:val="Hyperlink"/>
            <w:color w:val="000000" w:themeColor="text1"/>
            <w:u w:val="none"/>
          </w:rPr>
          <w:t>Effective Date.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_Toc357613178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77</w:t>
        </w:r>
        <w:r w:rsidR="0087431D" w:rsidRPr="00D43F04">
          <w:rPr>
            <w:webHidden/>
            <w:color w:val="000000" w:themeColor="text1"/>
          </w:rPr>
          <w:fldChar w:fldCharType="end"/>
        </w:r>
      </w:hyperlink>
    </w:p>
    <w:p w14:paraId="7FAD1ECA" w14:textId="77777777" w:rsidR="0087431D" w:rsidRPr="00D43F04" w:rsidRDefault="001E2612">
      <w:pPr>
        <w:pStyle w:val="TOC2"/>
        <w:rPr>
          <w:rFonts w:ascii="Calibri" w:hAnsi="Calibri"/>
          <w:color w:val="000000" w:themeColor="text1"/>
          <w:sz w:val="22"/>
          <w:szCs w:val="22"/>
        </w:rPr>
      </w:pPr>
      <w:hyperlink w:anchor="_Toc357613179" w:history="1">
        <w:r w:rsidR="0087431D" w:rsidRPr="00D43F04">
          <w:rPr>
            <w:rStyle w:val="Hyperlink"/>
            <w:color w:val="000000" w:themeColor="text1"/>
            <w:u w:val="none"/>
          </w:rPr>
          <w:t>2.2</w:t>
        </w:r>
        <w:r w:rsidR="0087431D" w:rsidRPr="00D43F04">
          <w:rPr>
            <w:rFonts w:ascii="Calibri" w:hAnsi="Calibri"/>
            <w:color w:val="000000" w:themeColor="text1"/>
            <w:sz w:val="22"/>
            <w:szCs w:val="22"/>
          </w:rPr>
          <w:tab/>
        </w:r>
        <w:r w:rsidR="0087431D" w:rsidRPr="00D43F04">
          <w:rPr>
            <w:rStyle w:val="Hyperlink"/>
            <w:color w:val="000000" w:themeColor="text1"/>
            <w:u w:val="none"/>
          </w:rPr>
          <w:t>Term of Agreement.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_Toc357613179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77</w:t>
        </w:r>
        <w:r w:rsidR="0087431D" w:rsidRPr="00D43F04">
          <w:rPr>
            <w:webHidden/>
            <w:color w:val="000000" w:themeColor="text1"/>
          </w:rPr>
          <w:fldChar w:fldCharType="end"/>
        </w:r>
      </w:hyperlink>
    </w:p>
    <w:p w14:paraId="2F832092" w14:textId="77777777" w:rsidR="0087431D" w:rsidRPr="00D43F04" w:rsidRDefault="001E2612">
      <w:pPr>
        <w:pStyle w:val="TOC2"/>
        <w:rPr>
          <w:rFonts w:ascii="Calibri" w:hAnsi="Calibri"/>
          <w:color w:val="000000" w:themeColor="text1"/>
          <w:sz w:val="22"/>
          <w:szCs w:val="22"/>
        </w:rPr>
      </w:pPr>
      <w:hyperlink w:anchor="_Toc357613180" w:history="1">
        <w:r w:rsidR="0087431D" w:rsidRPr="00D43F04">
          <w:rPr>
            <w:rStyle w:val="Hyperlink"/>
            <w:color w:val="000000" w:themeColor="text1"/>
            <w:u w:val="none"/>
          </w:rPr>
          <w:t>2.3</w:t>
        </w:r>
        <w:r w:rsidR="0087431D" w:rsidRPr="00D43F04">
          <w:rPr>
            <w:rFonts w:ascii="Calibri" w:hAnsi="Calibri"/>
            <w:color w:val="000000" w:themeColor="text1"/>
            <w:sz w:val="22"/>
            <w:szCs w:val="22"/>
          </w:rPr>
          <w:tab/>
        </w:r>
        <w:r w:rsidR="0087431D" w:rsidRPr="00D43F04">
          <w:rPr>
            <w:rStyle w:val="Hyperlink"/>
            <w:color w:val="000000" w:themeColor="text1"/>
            <w:u w:val="none"/>
          </w:rPr>
          <w:t>Termination Procedures.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_Toc357613180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78</w:t>
        </w:r>
        <w:r w:rsidR="0087431D" w:rsidRPr="00D43F04">
          <w:rPr>
            <w:webHidden/>
            <w:color w:val="000000" w:themeColor="text1"/>
          </w:rPr>
          <w:fldChar w:fldCharType="end"/>
        </w:r>
      </w:hyperlink>
    </w:p>
    <w:p w14:paraId="54855E2D" w14:textId="77777777" w:rsidR="0087431D" w:rsidRPr="00D43F04" w:rsidRDefault="001E2612">
      <w:pPr>
        <w:pStyle w:val="TOC3"/>
        <w:tabs>
          <w:tab w:val="left" w:pos="1800"/>
        </w:tabs>
        <w:rPr>
          <w:rFonts w:ascii="Calibri" w:hAnsi="Calibri"/>
          <w:noProof/>
          <w:color w:val="000000" w:themeColor="text1"/>
          <w:szCs w:val="22"/>
        </w:rPr>
      </w:pPr>
      <w:hyperlink w:anchor="_Toc357613181" w:history="1">
        <w:r w:rsidR="0087431D" w:rsidRPr="00D43F04">
          <w:rPr>
            <w:rStyle w:val="Hyperlink"/>
            <w:noProof/>
            <w:color w:val="000000" w:themeColor="text1"/>
            <w:u w:val="none"/>
          </w:rPr>
          <w:t>2.3.1</w:t>
        </w:r>
        <w:r w:rsidR="0087431D" w:rsidRPr="00D43F04">
          <w:rPr>
            <w:rFonts w:ascii="Calibri" w:hAnsi="Calibri"/>
            <w:noProof/>
            <w:color w:val="000000" w:themeColor="text1"/>
            <w:szCs w:val="22"/>
          </w:rPr>
          <w:tab/>
        </w:r>
        <w:r w:rsidR="0087431D" w:rsidRPr="00D43F04">
          <w:rPr>
            <w:rStyle w:val="Hyperlink"/>
            <w:noProof/>
            <w:color w:val="000000" w:themeColor="text1"/>
            <w:u w:val="none"/>
          </w:rPr>
          <w:t>Written Notice.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_Toc357613181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78</w:t>
        </w:r>
        <w:r w:rsidR="0087431D" w:rsidRPr="00D43F04">
          <w:rPr>
            <w:noProof/>
            <w:webHidden/>
            <w:color w:val="000000" w:themeColor="text1"/>
          </w:rPr>
          <w:fldChar w:fldCharType="end"/>
        </w:r>
      </w:hyperlink>
    </w:p>
    <w:p w14:paraId="1B7AB5B9" w14:textId="77777777" w:rsidR="0087431D" w:rsidRPr="00D43F04" w:rsidRDefault="001E2612">
      <w:pPr>
        <w:pStyle w:val="TOC3"/>
        <w:tabs>
          <w:tab w:val="left" w:pos="1800"/>
        </w:tabs>
        <w:rPr>
          <w:rFonts w:ascii="Calibri" w:hAnsi="Calibri"/>
          <w:noProof/>
          <w:color w:val="000000" w:themeColor="text1"/>
          <w:szCs w:val="22"/>
        </w:rPr>
      </w:pPr>
      <w:hyperlink w:anchor="_Toc357613182" w:history="1">
        <w:r w:rsidR="0087431D" w:rsidRPr="00D43F04">
          <w:rPr>
            <w:rStyle w:val="Hyperlink"/>
            <w:noProof/>
            <w:color w:val="000000" w:themeColor="text1"/>
            <w:u w:val="none"/>
          </w:rPr>
          <w:t>2.3.2</w:t>
        </w:r>
        <w:r w:rsidR="0087431D" w:rsidRPr="00D43F04">
          <w:rPr>
            <w:rFonts w:ascii="Calibri" w:hAnsi="Calibri"/>
            <w:noProof/>
            <w:color w:val="000000" w:themeColor="text1"/>
            <w:szCs w:val="22"/>
          </w:rPr>
          <w:tab/>
        </w:r>
        <w:r w:rsidR="0087431D" w:rsidRPr="00D43F04">
          <w:rPr>
            <w:rStyle w:val="Hyperlink"/>
            <w:noProof/>
            <w:color w:val="000000" w:themeColor="text1"/>
            <w:u w:val="none"/>
          </w:rPr>
          <w:t>Default.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_Toc357613182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78</w:t>
        </w:r>
        <w:r w:rsidR="0087431D" w:rsidRPr="00D43F04">
          <w:rPr>
            <w:noProof/>
            <w:webHidden/>
            <w:color w:val="000000" w:themeColor="text1"/>
          </w:rPr>
          <w:fldChar w:fldCharType="end"/>
        </w:r>
      </w:hyperlink>
    </w:p>
    <w:p w14:paraId="4D9A37B9" w14:textId="77777777" w:rsidR="0087431D" w:rsidRPr="00D43F04" w:rsidRDefault="001E2612">
      <w:pPr>
        <w:pStyle w:val="TOC2"/>
        <w:rPr>
          <w:rFonts w:ascii="Calibri" w:hAnsi="Calibri"/>
          <w:color w:val="000000" w:themeColor="text1"/>
          <w:sz w:val="22"/>
          <w:szCs w:val="22"/>
        </w:rPr>
      </w:pPr>
      <w:hyperlink w:anchor="_Toc357613183" w:history="1">
        <w:r w:rsidR="0087431D" w:rsidRPr="00D43F04">
          <w:rPr>
            <w:rStyle w:val="Hyperlink"/>
            <w:color w:val="000000" w:themeColor="text1"/>
            <w:u w:val="none"/>
          </w:rPr>
          <w:t>2.4</w:t>
        </w:r>
        <w:r w:rsidR="0087431D" w:rsidRPr="00D43F04">
          <w:rPr>
            <w:rFonts w:ascii="Calibri" w:hAnsi="Calibri"/>
            <w:color w:val="000000" w:themeColor="text1"/>
            <w:sz w:val="22"/>
            <w:szCs w:val="22"/>
          </w:rPr>
          <w:tab/>
        </w:r>
        <w:r w:rsidR="0087431D" w:rsidRPr="00D43F04">
          <w:rPr>
            <w:rStyle w:val="Hyperlink"/>
            <w:color w:val="000000" w:themeColor="text1"/>
            <w:u w:val="none"/>
          </w:rPr>
          <w:t>Termination Costs.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_Toc357613183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78</w:t>
        </w:r>
        <w:r w:rsidR="0087431D" w:rsidRPr="00D43F04">
          <w:rPr>
            <w:webHidden/>
            <w:color w:val="000000" w:themeColor="text1"/>
          </w:rPr>
          <w:fldChar w:fldCharType="end"/>
        </w:r>
      </w:hyperlink>
    </w:p>
    <w:p w14:paraId="305892EB" w14:textId="77777777" w:rsidR="0087431D" w:rsidRPr="00D43F04" w:rsidRDefault="001E2612">
      <w:pPr>
        <w:pStyle w:val="TOC2"/>
        <w:rPr>
          <w:rFonts w:ascii="Calibri" w:hAnsi="Calibri"/>
          <w:color w:val="000000" w:themeColor="text1"/>
          <w:sz w:val="22"/>
          <w:szCs w:val="22"/>
        </w:rPr>
      </w:pPr>
      <w:hyperlink w:anchor="_Toc357613184" w:history="1">
        <w:r w:rsidR="0087431D" w:rsidRPr="00D43F04">
          <w:rPr>
            <w:rStyle w:val="Hyperlink"/>
            <w:color w:val="000000" w:themeColor="text1"/>
            <w:u w:val="none"/>
          </w:rPr>
          <w:t>2.5</w:t>
        </w:r>
        <w:r w:rsidR="0087431D" w:rsidRPr="00D43F04">
          <w:rPr>
            <w:rFonts w:ascii="Calibri" w:hAnsi="Calibri"/>
            <w:color w:val="000000" w:themeColor="text1"/>
            <w:sz w:val="22"/>
            <w:szCs w:val="22"/>
          </w:rPr>
          <w:tab/>
        </w:r>
        <w:r w:rsidR="0087431D" w:rsidRPr="00D43F04">
          <w:rPr>
            <w:rStyle w:val="Hyperlink"/>
            <w:color w:val="000000" w:themeColor="text1"/>
            <w:u w:val="none"/>
          </w:rPr>
          <w:t>Disconnection.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_Toc357613184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79</w:t>
        </w:r>
        <w:r w:rsidR="0087431D" w:rsidRPr="00D43F04">
          <w:rPr>
            <w:webHidden/>
            <w:color w:val="000000" w:themeColor="text1"/>
          </w:rPr>
          <w:fldChar w:fldCharType="end"/>
        </w:r>
      </w:hyperlink>
    </w:p>
    <w:p w14:paraId="51090BA0" w14:textId="77777777" w:rsidR="0087431D" w:rsidRPr="00D43F04" w:rsidRDefault="001E2612">
      <w:pPr>
        <w:pStyle w:val="TOC2"/>
        <w:rPr>
          <w:rFonts w:ascii="Calibri" w:hAnsi="Calibri"/>
          <w:color w:val="000000" w:themeColor="text1"/>
          <w:sz w:val="22"/>
          <w:szCs w:val="22"/>
        </w:rPr>
      </w:pPr>
      <w:hyperlink w:anchor="_Toc357613185" w:history="1">
        <w:r w:rsidR="0087431D" w:rsidRPr="00D43F04">
          <w:rPr>
            <w:rStyle w:val="Hyperlink"/>
            <w:color w:val="000000" w:themeColor="text1"/>
            <w:u w:val="none"/>
          </w:rPr>
          <w:t>2.6</w:t>
        </w:r>
        <w:r w:rsidR="0087431D" w:rsidRPr="00D43F04">
          <w:rPr>
            <w:rFonts w:ascii="Calibri" w:hAnsi="Calibri"/>
            <w:color w:val="000000" w:themeColor="text1"/>
            <w:sz w:val="22"/>
            <w:szCs w:val="22"/>
          </w:rPr>
          <w:tab/>
        </w:r>
        <w:r w:rsidR="0087431D" w:rsidRPr="00D43F04">
          <w:rPr>
            <w:rStyle w:val="Hyperlink"/>
            <w:color w:val="000000" w:themeColor="text1"/>
            <w:u w:val="none"/>
          </w:rPr>
          <w:t>Survival.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_Toc357613185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79</w:t>
        </w:r>
        <w:r w:rsidR="0087431D" w:rsidRPr="00D43F04">
          <w:rPr>
            <w:webHidden/>
            <w:color w:val="000000" w:themeColor="text1"/>
          </w:rPr>
          <w:fldChar w:fldCharType="end"/>
        </w:r>
      </w:hyperlink>
    </w:p>
    <w:p w14:paraId="630FD330" w14:textId="77777777" w:rsidR="0087431D" w:rsidRPr="00D43F04" w:rsidRDefault="001E2612">
      <w:pPr>
        <w:pStyle w:val="TOC1"/>
        <w:rPr>
          <w:rFonts w:ascii="Calibri" w:hAnsi="Calibri" w:cs="Times New Roman"/>
          <w:b w:val="0"/>
          <w:noProof/>
          <w:color w:val="000000" w:themeColor="text1"/>
          <w:sz w:val="22"/>
          <w:szCs w:val="22"/>
        </w:rPr>
      </w:pPr>
      <w:hyperlink w:anchor="_Toc357613186" w:history="1">
        <w:r w:rsidR="0087431D" w:rsidRPr="00D43F04">
          <w:rPr>
            <w:rStyle w:val="Hyperlink"/>
            <w:noProof/>
            <w:color w:val="000000" w:themeColor="text1"/>
            <w:u w:val="none"/>
          </w:rPr>
          <w:t>Article 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Regulatory Filings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_Toc357613186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79</w:t>
        </w:r>
        <w:r w:rsidR="0087431D" w:rsidRPr="00D43F04">
          <w:rPr>
            <w:noProof/>
            <w:webHidden/>
            <w:color w:val="000000" w:themeColor="text1"/>
          </w:rPr>
          <w:fldChar w:fldCharType="end"/>
        </w:r>
      </w:hyperlink>
    </w:p>
    <w:p w14:paraId="7125BF03" w14:textId="77777777" w:rsidR="0087431D" w:rsidRPr="00D43F04" w:rsidRDefault="001E2612">
      <w:pPr>
        <w:pStyle w:val="TOC2"/>
        <w:rPr>
          <w:rFonts w:ascii="Calibri" w:hAnsi="Calibri"/>
          <w:color w:val="000000" w:themeColor="text1"/>
          <w:sz w:val="22"/>
          <w:szCs w:val="22"/>
        </w:rPr>
      </w:pPr>
      <w:hyperlink w:anchor="_Toc357613187" w:history="1">
        <w:r w:rsidR="0087431D" w:rsidRPr="00D43F04">
          <w:rPr>
            <w:rStyle w:val="Hyperlink"/>
            <w:color w:val="000000" w:themeColor="text1"/>
            <w:u w:val="none"/>
          </w:rPr>
          <w:t>3.1</w:t>
        </w:r>
        <w:r w:rsidR="0087431D" w:rsidRPr="00D43F04">
          <w:rPr>
            <w:rFonts w:ascii="Calibri" w:hAnsi="Calibri"/>
            <w:color w:val="000000" w:themeColor="text1"/>
            <w:sz w:val="22"/>
            <w:szCs w:val="22"/>
          </w:rPr>
          <w:tab/>
        </w:r>
        <w:r w:rsidR="0087431D" w:rsidRPr="00D43F04">
          <w:rPr>
            <w:rStyle w:val="Hyperlink"/>
            <w:color w:val="000000" w:themeColor="text1"/>
            <w:u w:val="none"/>
          </w:rPr>
          <w:t>Filing.</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_Toc357613187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79</w:t>
        </w:r>
        <w:r w:rsidR="0087431D" w:rsidRPr="00D43F04">
          <w:rPr>
            <w:webHidden/>
            <w:color w:val="000000" w:themeColor="text1"/>
          </w:rPr>
          <w:fldChar w:fldCharType="end"/>
        </w:r>
      </w:hyperlink>
    </w:p>
    <w:p w14:paraId="501DC97B" w14:textId="77777777" w:rsidR="0087431D" w:rsidRPr="00D43F04" w:rsidRDefault="001E2612">
      <w:pPr>
        <w:pStyle w:val="TOC1"/>
        <w:rPr>
          <w:rFonts w:ascii="Calibri" w:hAnsi="Calibri" w:cs="Times New Roman"/>
          <w:b w:val="0"/>
          <w:noProof/>
          <w:color w:val="000000" w:themeColor="text1"/>
          <w:sz w:val="22"/>
          <w:szCs w:val="22"/>
        </w:rPr>
      </w:pPr>
      <w:hyperlink w:anchor="_Toc357613188" w:history="1">
        <w:r w:rsidR="0087431D" w:rsidRPr="00D43F04">
          <w:rPr>
            <w:rStyle w:val="Hyperlink"/>
            <w:noProof/>
            <w:color w:val="000000" w:themeColor="text1"/>
            <w:u w:val="none"/>
          </w:rPr>
          <w:t>Article 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Scope of Service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_Toc357613188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79</w:t>
        </w:r>
        <w:r w:rsidR="0087431D" w:rsidRPr="00D43F04">
          <w:rPr>
            <w:noProof/>
            <w:webHidden/>
            <w:color w:val="000000" w:themeColor="text1"/>
          </w:rPr>
          <w:fldChar w:fldCharType="end"/>
        </w:r>
      </w:hyperlink>
    </w:p>
    <w:p w14:paraId="21C74309" w14:textId="77777777" w:rsidR="0087431D" w:rsidRPr="00D43F04" w:rsidRDefault="001E2612">
      <w:pPr>
        <w:pStyle w:val="TOC2"/>
        <w:rPr>
          <w:rFonts w:ascii="Calibri" w:hAnsi="Calibri"/>
          <w:color w:val="000000" w:themeColor="text1"/>
          <w:sz w:val="22"/>
          <w:szCs w:val="22"/>
        </w:rPr>
      </w:pPr>
      <w:hyperlink w:anchor="_Toc357613189" w:history="1">
        <w:r w:rsidR="0087431D" w:rsidRPr="00D43F04">
          <w:rPr>
            <w:rStyle w:val="Hyperlink"/>
            <w:color w:val="000000" w:themeColor="text1"/>
            <w:u w:val="none"/>
          </w:rPr>
          <w:t>4.1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Product Options.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_Toc357613189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79</w:t>
        </w:r>
        <w:r w:rsidR="0087431D" w:rsidRPr="00D43F04">
          <w:rPr>
            <w:webHidden/>
            <w:color w:val="000000" w:themeColor="text1"/>
          </w:rPr>
          <w:fldChar w:fldCharType="end"/>
        </w:r>
      </w:hyperlink>
    </w:p>
    <w:p w14:paraId="74637174" w14:textId="77777777" w:rsidR="0087431D" w:rsidRPr="00D43F04" w:rsidRDefault="001E2612">
      <w:pPr>
        <w:pStyle w:val="TOC3"/>
        <w:tabs>
          <w:tab w:val="left" w:pos="1800"/>
        </w:tabs>
        <w:rPr>
          <w:rFonts w:ascii="Calibri" w:hAnsi="Calibri"/>
          <w:noProof/>
          <w:color w:val="000000" w:themeColor="text1"/>
          <w:szCs w:val="22"/>
        </w:rPr>
      </w:pPr>
      <w:hyperlink w:anchor="_Toc357613190" w:history="1">
        <w:r w:rsidR="0087431D" w:rsidRPr="00D43F04">
          <w:rPr>
            <w:rStyle w:val="Hyperlink"/>
            <w:noProof/>
            <w:color w:val="000000" w:themeColor="text1"/>
            <w:u w:val="none"/>
          </w:rPr>
          <w:t>4.1.1</w:t>
        </w:r>
        <w:r w:rsidR="0087431D" w:rsidRPr="00D43F04">
          <w:rPr>
            <w:rFonts w:ascii="Calibri" w:hAnsi="Calibri"/>
            <w:noProof/>
            <w:color w:val="000000" w:themeColor="text1"/>
            <w:szCs w:val="22"/>
          </w:rPr>
          <w:tab/>
        </w:r>
        <w:r w:rsidR="0087431D" w:rsidRPr="00D43F04">
          <w:rPr>
            <w:rStyle w:val="Hyperlink"/>
            <w:noProof/>
            <w:color w:val="000000" w:themeColor="text1"/>
            <w:u w:val="none"/>
          </w:rPr>
          <w:t>Energy Resource Interconnection Service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_Toc357613190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80</w:t>
        </w:r>
        <w:r w:rsidR="0087431D" w:rsidRPr="00D43F04">
          <w:rPr>
            <w:noProof/>
            <w:webHidden/>
            <w:color w:val="000000" w:themeColor="text1"/>
          </w:rPr>
          <w:fldChar w:fldCharType="end"/>
        </w:r>
      </w:hyperlink>
    </w:p>
    <w:p w14:paraId="26047065" w14:textId="77777777" w:rsidR="0087431D" w:rsidRPr="00D43F04" w:rsidRDefault="001E2612">
      <w:pPr>
        <w:pStyle w:val="TOC3"/>
        <w:tabs>
          <w:tab w:val="left" w:pos="1800"/>
        </w:tabs>
        <w:rPr>
          <w:rFonts w:ascii="Calibri" w:hAnsi="Calibri"/>
          <w:noProof/>
          <w:color w:val="000000" w:themeColor="text1"/>
          <w:szCs w:val="22"/>
        </w:rPr>
      </w:pPr>
      <w:hyperlink w:anchor="_Toc357613191" w:history="1">
        <w:r w:rsidR="0087431D" w:rsidRPr="00D43F04">
          <w:rPr>
            <w:rStyle w:val="Hyperlink"/>
            <w:noProof/>
            <w:color w:val="000000" w:themeColor="text1"/>
            <w:u w:val="none"/>
          </w:rPr>
          <w:t>4.1.2</w:t>
        </w:r>
        <w:r w:rsidR="0087431D" w:rsidRPr="00D43F04">
          <w:rPr>
            <w:rFonts w:ascii="Calibri" w:hAnsi="Calibri"/>
            <w:noProof/>
            <w:color w:val="000000" w:themeColor="text1"/>
            <w:szCs w:val="22"/>
          </w:rPr>
          <w:tab/>
        </w:r>
        <w:r w:rsidR="0087431D" w:rsidRPr="00D43F04">
          <w:rPr>
            <w:rStyle w:val="Hyperlink"/>
            <w:noProof/>
            <w:color w:val="000000" w:themeColor="text1"/>
            <w:u w:val="none"/>
          </w:rPr>
          <w:t>Network Resource Interconnection Service.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_Toc357613191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80</w:t>
        </w:r>
        <w:r w:rsidR="0087431D" w:rsidRPr="00D43F04">
          <w:rPr>
            <w:noProof/>
            <w:webHidden/>
            <w:color w:val="000000" w:themeColor="text1"/>
          </w:rPr>
          <w:fldChar w:fldCharType="end"/>
        </w:r>
      </w:hyperlink>
    </w:p>
    <w:p w14:paraId="135892E8" w14:textId="77777777" w:rsidR="0087431D" w:rsidRPr="00D43F04" w:rsidRDefault="001E2612">
      <w:pPr>
        <w:pStyle w:val="TOC2"/>
        <w:rPr>
          <w:rFonts w:ascii="Calibri" w:hAnsi="Calibri"/>
          <w:color w:val="000000" w:themeColor="text1"/>
          <w:sz w:val="22"/>
          <w:szCs w:val="22"/>
        </w:rPr>
      </w:pPr>
      <w:hyperlink w:anchor="_Toc357613192" w:history="1">
        <w:r w:rsidR="0087431D" w:rsidRPr="00D43F04">
          <w:rPr>
            <w:rStyle w:val="Hyperlink"/>
            <w:color w:val="000000" w:themeColor="text1"/>
            <w:u w:val="none"/>
          </w:rPr>
          <w:t>4.2</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Service.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_Toc357613192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82</w:t>
        </w:r>
        <w:r w:rsidR="0087431D" w:rsidRPr="00D43F04">
          <w:rPr>
            <w:webHidden/>
            <w:color w:val="000000" w:themeColor="text1"/>
          </w:rPr>
          <w:fldChar w:fldCharType="end"/>
        </w:r>
      </w:hyperlink>
    </w:p>
    <w:p w14:paraId="48089B4F" w14:textId="77777777" w:rsidR="0087431D" w:rsidRPr="00D43F04" w:rsidRDefault="001E2612">
      <w:pPr>
        <w:pStyle w:val="TOC2"/>
        <w:rPr>
          <w:rFonts w:ascii="Calibri" w:hAnsi="Calibri"/>
          <w:color w:val="000000" w:themeColor="text1"/>
          <w:sz w:val="22"/>
          <w:szCs w:val="22"/>
        </w:rPr>
      </w:pPr>
      <w:hyperlink w:anchor="_Toc357613193" w:history="1">
        <w:r w:rsidR="0087431D" w:rsidRPr="00D43F04">
          <w:rPr>
            <w:rStyle w:val="Hyperlink"/>
            <w:color w:val="000000" w:themeColor="text1"/>
            <w:u w:val="none"/>
          </w:rPr>
          <w:t>4.3</w:t>
        </w:r>
        <w:r w:rsidR="0087431D" w:rsidRPr="00D43F04">
          <w:rPr>
            <w:rFonts w:ascii="Calibri" w:hAnsi="Calibri"/>
            <w:color w:val="000000" w:themeColor="text1"/>
            <w:sz w:val="22"/>
            <w:szCs w:val="22"/>
          </w:rPr>
          <w:tab/>
        </w:r>
        <w:r w:rsidR="0087431D" w:rsidRPr="00D43F04">
          <w:rPr>
            <w:rStyle w:val="Hyperlink"/>
            <w:color w:val="000000" w:themeColor="text1"/>
            <w:u w:val="none"/>
          </w:rPr>
          <w:t>Performance Standards.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_Toc357613193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82</w:t>
        </w:r>
        <w:r w:rsidR="0087431D" w:rsidRPr="00D43F04">
          <w:rPr>
            <w:webHidden/>
            <w:color w:val="000000" w:themeColor="text1"/>
          </w:rPr>
          <w:fldChar w:fldCharType="end"/>
        </w:r>
      </w:hyperlink>
    </w:p>
    <w:p w14:paraId="0D3AF50D" w14:textId="77777777" w:rsidR="0087431D" w:rsidRPr="00D43F04" w:rsidRDefault="001E2612">
      <w:pPr>
        <w:pStyle w:val="TOC2"/>
        <w:rPr>
          <w:rFonts w:ascii="Calibri" w:hAnsi="Calibri"/>
          <w:color w:val="000000" w:themeColor="text1"/>
          <w:sz w:val="22"/>
          <w:szCs w:val="22"/>
        </w:rPr>
      </w:pPr>
      <w:hyperlink w:anchor="_Toc357613194" w:history="1">
        <w:r w:rsidR="0087431D" w:rsidRPr="00D43F04">
          <w:rPr>
            <w:rStyle w:val="Hyperlink"/>
            <w:color w:val="000000" w:themeColor="text1"/>
            <w:u w:val="none"/>
          </w:rPr>
          <w:t>4.4</w:t>
        </w:r>
        <w:r w:rsidR="0087431D" w:rsidRPr="00D43F04">
          <w:rPr>
            <w:rFonts w:ascii="Calibri" w:hAnsi="Calibri"/>
            <w:color w:val="000000" w:themeColor="text1"/>
            <w:sz w:val="22"/>
            <w:szCs w:val="22"/>
          </w:rPr>
          <w:tab/>
        </w:r>
        <w:r w:rsidR="0087431D" w:rsidRPr="00D43F04">
          <w:rPr>
            <w:rStyle w:val="Hyperlink"/>
            <w:color w:val="000000" w:themeColor="text1"/>
            <w:u w:val="none"/>
          </w:rPr>
          <w:t>No Transmission Delivery Service.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_Toc357613194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83</w:t>
        </w:r>
        <w:r w:rsidR="0087431D" w:rsidRPr="00D43F04">
          <w:rPr>
            <w:webHidden/>
            <w:color w:val="000000" w:themeColor="text1"/>
          </w:rPr>
          <w:fldChar w:fldCharType="end"/>
        </w:r>
      </w:hyperlink>
    </w:p>
    <w:p w14:paraId="29D7B4E9" w14:textId="77777777" w:rsidR="0087431D" w:rsidRPr="00D43F04" w:rsidRDefault="001E2612">
      <w:pPr>
        <w:pStyle w:val="TOC2"/>
        <w:rPr>
          <w:rFonts w:ascii="Calibri" w:hAnsi="Calibri"/>
          <w:color w:val="000000" w:themeColor="text1"/>
          <w:sz w:val="22"/>
          <w:szCs w:val="22"/>
        </w:rPr>
      </w:pPr>
      <w:hyperlink w:anchor="_Toc357613195" w:history="1">
        <w:r w:rsidR="0087431D" w:rsidRPr="00D43F04">
          <w:rPr>
            <w:rStyle w:val="Hyperlink"/>
            <w:color w:val="000000" w:themeColor="text1"/>
            <w:u w:val="none"/>
          </w:rPr>
          <w:t>4.5</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Provided Services.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_Toc357613195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83</w:t>
        </w:r>
        <w:r w:rsidR="0087431D" w:rsidRPr="00D43F04">
          <w:rPr>
            <w:webHidden/>
            <w:color w:val="000000" w:themeColor="text1"/>
          </w:rPr>
          <w:fldChar w:fldCharType="end"/>
        </w:r>
      </w:hyperlink>
    </w:p>
    <w:p w14:paraId="53442988" w14:textId="77777777" w:rsidR="0087431D" w:rsidRPr="00D43F04" w:rsidRDefault="001E2612">
      <w:pPr>
        <w:pStyle w:val="TOC1"/>
        <w:rPr>
          <w:rFonts w:ascii="Calibri" w:hAnsi="Calibri" w:cs="Times New Roman"/>
          <w:b w:val="0"/>
          <w:noProof/>
          <w:color w:val="000000" w:themeColor="text1"/>
          <w:sz w:val="22"/>
          <w:szCs w:val="22"/>
        </w:rPr>
      </w:pPr>
      <w:hyperlink w:anchor="_Toc357613196" w:history="1">
        <w:r w:rsidR="0087431D" w:rsidRPr="00D43F04">
          <w:rPr>
            <w:rStyle w:val="Hyperlink"/>
            <w:noProof/>
            <w:color w:val="000000" w:themeColor="text1"/>
            <w:u w:val="none"/>
          </w:rPr>
          <w:t>Article 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Facilities Engineering, Procurement, and Construction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_Toc357613196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83</w:t>
        </w:r>
        <w:r w:rsidR="0087431D" w:rsidRPr="00D43F04">
          <w:rPr>
            <w:noProof/>
            <w:webHidden/>
            <w:color w:val="000000" w:themeColor="text1"/>
          </w:rPr>
          <w:fldChar w:fldCharType="end"/>
        </w:r>
      </w:hyperlink>
    </w:p>
    <w:p w14:paraId="78FA2CE8" w14:textId="77777777" w:rsidR="0087431D" w:rsidRPr="00D43F04" w:rsidRDefault="001E2612">
      <w:pPr>
        <w:pStyle w:val="TOC2"/>
        <w:rPr>
          <w:rFonts w:ascii="Calibri" w:hAnsi="Calibri"/>
          <w:color w:val="000000" w:themeColor="text1"/>
          <w:sz w:val="22"/>
          <w:szCs w:val="22"/>
        </w:rPr>
      </w:pPr>
      <w:hyperlink w:anchor="_Toc357613197" w:history="1">
        <w:r w:rsidR="0087431D" w:rsidRPr="00D43F04">
          <w:rPr>
            <w:rStyle w:val="Hyperlink"/>
            <w:color w:val="000000" w:themeColor="text1"/>
            <w:u w:val="none"/>
          </w:rPr>
          <w:t>5.1</w:t>
        </w:r>
        <w:r w:rsidR="0087431D" w:rsidRPr="00D43F04">
          <w:rPr>
            <w:rFonts w:ascii="Calibri" w:hAnsi="Calibri"/>
            <w:color w:val="000000" w:themeColor="text1"/>
            <w:sz w:val="22"/>
            <w:szCs w:val="22"/>
          </w:rPr>
          <w:tab/>
        </w:r>
        <w:r w:rsidR="0087431D" w:rsidRPr="00D43F04">
          <w:rPr>
            <w:rStyle w:val="Hyperlink"/>
            <w:color w:val="000000" w:themeColor="text1"/>
            <w:u w:val="none"/>
          </w:rPr>
          <w:t>Options.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_Toc357613197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83</w:t>
        </w:r>
        <w:r w:rsidR="0087431D" w:rsidRPr="00D43F04">
          <w:rPr>
            <w:webHidden/>
            <w:color w:val="000000" w:themeColor="text1"/>
          </w:rPr>
          <w:fldChar w:fldCharType="end"/>
        </w:r>
      </w:hyperlink>
    </w:p>
    <w:p w14:paraId="3099ACB4" w14:textId="77777777" w:rsidR="0087431D" w:rsidRPr="00D43F04" w:rsidRDefault="001E2612">
      <w:pPr>
        <w:pStyle w:val="TOC3"/>
        <w:tabs>
          <w:tab w:val="left" w:pos="1800"/>
        </w:tabs>
        <w:rPr>
          <w:rFonts w:ascii="Calibri" w:hAnsi="Calibri"/>
          <w:noProof/>
          <w:color w:val="000000" w:themeColor="text1"/>
          <w:szCs w:val="22"/>
        </w:rPr>
      </w:pPr>
      <w:hyperlink w:anchor="_Toc357613198" w:history="1">
        <w:r w:rsidR="0087431D" w:rsidRPr="00D43F04">
          <w:rPr>
            <w:rStyle w:val="Hyperlink"/>
            <w:noProof/>
            <w:color w:val="000000" w:themeColor="text1"/>
            <w:u w:val="none"/>
          </w:rPr>
          <w:t>5.1.1</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Option.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_Toc357613198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83</w:t>
        </w:r>
        <w:r w:rsidR="0087431D" w:rsidRPr="00D43F04">
          <w:rPr>
            <w:noProof/>
            <w:webHidden/>
            <w:color w:val="000000" w:themeColor="text1"/>
          </w:rPr>
          <w:fldChar w:fldCharType="end"/>
        </w:r>
      </w:hyperlink>
    </w:p>
    <w:p w14:paraId="128348F0" w14:textId="77777777" w:rsidR="0087431D" w:rsidRPr="00D43F04" w:rsidRDefault="001E2612">
      <w:pPr>
        <w:pStyle w:val="TOC3"/>
        <w:tabs>
          <w:tab w:val="left" w:pos="1800"/>
        </w:tabs>
        <w:rPr>
          <w:rFonts w:ascii="Calibri" w:hAnsi="Calibri"/>
          <w:noProof/>
          <w:color w:val="000000" w:themeColor="text1"/>
          <w:szCs w:val="22"/>
        </w:rPr>
      </w:pPr>
      <w:hyperlink w:anchor="_Toc357613199" w:history="1">
        <w:r w:rsidR="0087431D" w:rsidRPr="00D43F04">
          <w:rPr>
            <w:rStyle w:val="Hyperlink"/>
            <w:noProof/>
            <w:color w:val="000000" w:themeColor="text1"/>
            <w:u w:val="none"/>
          </w:rPr>
          <w:t>5.1.2</w:t>
        </w:r>
        <w:r w:rsidR="0087431D" w:rsidRPr="00D43F04">
          <w:rPr>
            <w:rFonts w:ascii="Calibri" w:hAnsi="Calibri"/>
            <w:noProof/>
            <w:color w:val="000000" w:themeColor="text1"/>
            <w:szCs w:val="22"/>
          </w:rPr>
          <w:tab/>
        </w:r>
        <w:r w:rsidR="0087431D" w:rsidRPr="00D43F04">
          <w:rPr>
            <w:rStyle w:val="Hyperlink"/>
            <w:noProof/>
            <w:color w:val="000000" w:themeColor="text1"/>
            <w:u w:val="none"/>
          </w:rPr>
          <w:t>Alternate Option.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_Toc357613199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83</w:t>
        </w:r>
        <w:r w:rsidR="0087431D" w:rsidRPr="00D43F04">
          <w:rPr>
            <w:noProof/>
            <w:webHidden/>
            <w:color w:val="000000" w:themeColor="text1"/>
          </w:rPr>
          <w:fldChar w:fldCharType="end"/>
        </w:r>
      </w:hyperlink>
    </w:p>
    <w:p w14:paraId="5191E6F8" w14:textId="77777777" w:rsidR="0087431D" w:rsidRPr="00D43F04" w:rsidRDefault="001E2612">
      <w:pPr>
        <w:pStyle w:val="TOC3"/>
        <w:tabs>
          <w:tab w:val="left" w:pos="1800"/>
        </w:tabs>
        <w:rPr>
          <w:rFonts w:ascii="Calibri" w:hAnsi="Calibri"/>
          <w:noProof/>
          <w:color w:val="000000" w:themeColor="text1"/>
          <w:szCs w:val="22"/>
        </w:rPr>
      </w:pPr>
      <w:hyperlink w:anchor="_Toc357613200" w:history="1">
        <w:r w:rsidR="0087431D" w:rsidRPr="00D43F04">
          <w:rPr>
            <w:rStyle w:val="Hyperlink"/>
            <w:noProof/>
            <w:color w:val="000000" w:themeColor="text1"/>
            <w:u w:val="none"/>
          </w:rPr>
          <w:t>5.1.3</w:t>
        </w:r>
        <w:r w:rsidR="0087431D" w:rsidRPr="00D43F04">
          <w:rPr>
            <w:rFonts w:ascii="Calibri" w:hAnsi="Calibri"/>
            <w:noProof/>
            <w:color w:val="000000" w:themeColor="text1"/>
            <w:szCs w:val="22"/>
          </w:rPr>
          <w:tab/>
        </w:r>
        <w:r w:rsidR="0087431D" w:rsidRPr="00D43F04">
          <w:rPr>
            <w:rStyle w:val="Hyperlink"/>
            <w:noProof/>
            <w:color w:val="000000" w:themeColor="text1"/>
            <w:u w:val="none"/>
          </w:rPr>
          <w:t>Option to Build.</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_Toc357613200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84</w:t>
        </w:r>
        <w:r w:rsidR="0087431D" w:rsidRPr="00D43F04">
          <w:rPr>
            <w:noProof/>
            <w:webHidden/>
            <w:color w:val="000000" w:themeColor="text1"/>
          </w:rPr>
          <w:fldChar w:fldCharType="end"/>
        </w:r>
      </w:hyperlink>
    </w:p>
    <w:p w14:paraId="65569261" w14:textId="77777777" w:rsidR="0087431D" w:rsidRPr="00D43F04" w:rsidRDefault="001E2612">
      <w:pPr>
        <w:pStyle w:val="TOC3"/>
        <w:tabs>
          <w:tab w:val="left" w:pos="1800"/>
        </w:tabs>
        <w:rPr>
          <w:rFonts w:ascii="Calibri" w:hAnsi="Calibri"/>
          <w:noProof/>
          <w:color w:val="000000" w:themeColor="text1"/>
          <w:szCs w:val="22"/>
        </w:rPr>
      </w:pPr>
      <w:hyperlink w:anchor="_Toc357613201" w:history="1">
        <w:r w:rsidR="0087431D" w:rsidRPr="00D43F04">
          <w:rPr>
            <w:rStyle w:val="Hyperlink"/>
            <w:noProof/>
            <w:color w:val="000000" w:themeColor="text1"/>
            <w:u w:val="none"/>
          </w:rPr>
          <w:t>5.1.4</w:t>
        </w:r>
        <w:r w:rsidR="0087431D" w:rsidRPr="00D43F04">
          <w:rPr>
            <w:rFonts w:ascii="Calibri" w:hAnsi="Calibri"/>
            <w:noProof/>
            <w:color w:val="000000" w:themeColor="text1"/>
            <w:szCs w:val="22"/>
          </w:rPr>
          <w:tab/>
        </w:r>
        <w:r w:rsidR="0087431D" w:rsidRPr="00D43F04">
          <w:rPr>
            <w:rStyle w:val="Hyperlink"/>
            <w:noProof/>
            <w:color w:val="000000" w:themeColor="text1"/>
            <w:u w:val="none"/>
          </w:rPr>
          <w:t>Negotiated Option.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_Toc357613201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84</w:t>
        </w:r>
        <w:r w:rsidR="0087431D" w:rsidRPr="00D43F04">
          <w:rPr>
            <w:noProof/>
            <w:webHidden/>
            <w:color w:val="000000" w:themeColor="text1"/>
          </w:rPr>
          <w:fldChar w:fldCharType="end"/>
        </w:r>
      </w:hyperlink>
    </w:p>
    <w:p w14:paraId="453A8EB8" w14:textId="77777777" w:rsidR="0087431D" w:rsidRPr="00D43F04" w:rsidRDefault="001E2612">
      <w:pPr>
        <w:pStyle w:val="TOC2"/>
        <w:rPr>
          <w:rFonts w:ascii="Calibri" w:hAnsi="Calibri"/>
          <w:color w:val="000000" w:themeColor="text1"/>
          <w:sz w:val="22"/>
          <w:szCs w:val="22"/>
        </w:rPr>
      </w:pPr>
      <w:hyperlink w:anchor="_Toc357613202" w:history="1">
        <w:r w:rsidR="0087431D" w:rsidRPr="00D43F04">
          <w:rPr>
            <w:rStyle w:val="Hyperlink"/>
            <w:color w:val="000000" w:themeColor="text1"/>
            <w:u w:val="none"/>
          </w:rPr>
          <w:t>5.2</w:t>
        </w:r>
        <w:r w:rsidR="0087431D" w:rsidRPr="00D43F04">
          <w:rPr>
            <w:rFonts w:ascii="Calibri" w:hAnsi="Calibri"/>
            <w:color w:val="000000" w:themeColor="text1"/>
            <w:sz w:val="22"/>
            <w:szCs w:val="22"/>
          </w:rPr>
          <w:tab/>
        </w:r>
        <w:r w:rsidR="0087431D" w:rsidRPr="00D43F04">
          <w:rPr>
            <w:rStyle w:val="Hyperlink"/>
            <w:color w:val="000000" w:themeColor="text1"/>
            <w:u w:val="none"/>
          </w:rPr>
          <w:t>General Conditions Applicable to Option to Build.</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_Toc357613202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84</w:t>
        </w:r>
        <w:r w:rsidR="0087431D" w:rsidRPr="00D43F04">
          <w:rPr>
            <w:webHidden/>
            <w:color w:val="000000" w:themeColor="text1"/>
          </w:rPr>
          <w:fldChar w:fldCharType="end"/>
        </w:r>
      </w:hyperlink>
    </w:p>
    <w:p w14:paraId="72820FDE" w14:textId="77777777" w:rsidR="0087431D" w:rsidRPr="00D43F04" w:rsidRDefault="001E2612">
      <w:pPr>
        <w:pStyle w:val="TOC2"/>
        <w:rPr>
          <w:rFonts w:ascii="Calibri" w:hAnsi="Calibri"/>
          <w:color w:val="000000" w:themeColor="text1"/>
          <w:sz w:val="22"/>
          <w:szCs w:val="22"/>
        </w:rPr>
      </w:pPr>
      <w:hyperlink w:anchor="_Toc357613203" w:history="1">
        <w:r w:rsidR="0087431D" w:rsidRPr="00D43F04">
          <w:rPr>
            <w:rStyle w:val="Hyperlink"/>
            <w:color w:val="000000" w:themeColor="text1"/>
            <w:u w:val="none"/>
          </w:rPr>
          <w:t>5.3</w:t>
        </w:r>
        <w:r w:rsidR="0087431D" w:rsidRPr="00D43F04">
          <w:rPr>
            <w:rFonts w:ascii="Calibri" w:hAnsi="Calibri"/>
            <w:color w:val="000000" w:themeColor="text1"/>
            <w:sz w:val="22"/>
            <w:szCs w:val="22"/>
          </w:rPr>
          <w:tab/>
        </w:r>
        <w:r w:rsidR="0087431D" w:rsidRPr="00D43F04">
          <w:rPr>
            <w:rStyle w:val="Hyperlink"/>
            <w:color w:val="000000" w:themeColor="text1"/>
            <w:u w:val="none"/>
          </w:rPr>
          <w:t>Liquidated Damages.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_Toc357613203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86</w:t>
        </w:r>
        <w:r w:rsidR="0087431D" w:rsidRPr="00D43F04">
          <w:rPr>
            <w:webHidden/>
            <w:color w:val="000000" w:themeColor="text1"/>
          </w:rPr>
          <w:fldChar w:fldCharType="end"/>
        </w:r>
      </w:hyperlink>
    </w:p>
    <w:p w14:paraId="02A7AE7D" w14:textId="77777777" w:rsidR="0087431D" w:rsidRPr="00D43F04" w:rsidRDefault="001E2612">
      <w:pPr>
        <w:pStyle w:val="TOC2"/>
        <w:rPr>
          <w:rFonts w:ascii="Calibri" w:hAnsi="Calibri"/>
          <w:color w:val="000000" w:themeColor="text1"/>
          <w:sz w:val="22"/>
          <w:szCs w:val="22"/>
        </w:rPr>
      </w:pPr>
      <w:hyperlink w:anchor="_Toc357613204" w:history="1">
        <w:r w:rsidR="0087431D" w:rsidRPr="00D43F04">
          <w:rPr>
            <w:rStyle w:val="Hyperlink"/>
            <w:color w:val="000000" w:themeColor="text1"/>
            <w:u w:val="none"/>
          </w:rPr>
          <w:t>5.4</w:t>
        </w:r>
        <w:r w:rsidR="0087431D" w:rsidRPr="00D43F04">
          <w:rPr>
            <w:rFonts w:ascii="Calibri" w:hAnsi="Calibri"/>
            <w:color w:val="000000" w:themeColor="text1"/>
            <w:sz w:val="22"/>
            <w:szCs w:val="22"/>
          </w:rPr>
          <w:tab/>
        </w:r>
        <w:r w:rsidR="0087431D" w:rsidRPr="00D43F04">
          <w:rPr>
            <w:rStyle w:val="Hyperlink"/>
            <w:color w:val="000000" w:themeColor="text1"/>
            <w:u w:val="none"/>
          </w:rPr>
          <w:t>Power System Stabilizers.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_Toc357613204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86</w:t>
        </w:r>
        <w:r w:rsidR="0087431D" w:rsidRPr="00D43F04">
          <w:rPr>
            <w:webHidden/>
            <w:color w:val="000000" w:themeColor="text1"/>
          </w:rPr>
          <w:fldChar w:fldCharType="end"/>
        </w:r>
      </w:hyperlink>
    </w:p>
    <w:p w14:paraId="75DDA808" w14:textId="77777777" w:rsidR="0087431D" w:rsidRPr="00D43F04" w:rsidRDefault="001E2612">
      <w:pPr>
        <w:pStyle w:val="TOC2"/>
        <w:rPr>
          <w:rFonts w:ascii="Calibri" w:hAnsi="Calibri"/>
          <w:color w:val="000000" w:themeColor="text1"/>
          <w:sz w:val="22"/>
          <w:szCs w:val="22"/>
        </w:rPr>
      </w:pPr>
      <w:hyperlink w:anchor="_Toc357613205" w:history="1">
        <w:r w:rsidR="0087431D" w:rsidRPr="00D43F04">
          <w:rPr>
            <w:rStyle w:val="Hyperlink"/>
            <w:color w:val="000000" w:themeColor="text1"/>
            <w:u w:val="none"/>
          </w:rPr>
          <w:t>5.5</w:t>
        </w:r>
        <w:r w:rsidR="0087431D" w:rsidRPr="00D43F04">
          <w:rPr>
            <w:rFonts w:ascii="Calibri" w:hAnsi="Calibri"/>
            <w:color w:val="000000" w:themeColor="text1"/>
            <w:sz w:val="22"/>
            <w:szCs w:val="22"/>
          </w:rPr>
          <w:tab/>
        </w:r>
        <w:r w:rsidR="0087431D" w:rsidRPr="00D43F04">
          <w:rPr>
            <w:rStyle w:val="Hyperlink"/>
            <w:color w:val="000000" w:themeColor="text1"/>
            <w:u w:val="none"/>
          </w:rPr>
          <w:t>Equipment Procurement.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_Toc357613205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87</w:t>
        </w:r>
        <w:r w:rsidR="0087431D" w:rsidRPr="00D43F04">
          <w:rPr>
            <w:webHidden/>
            <w:color w:val="000000" w:themeColor="text1"/>
          </w:rPr>
          <w:fldChar w:fldCharType="end"/>
        </w:r>
      </w:hyperlink>
    </w:p>
    <w:p w14:paraId="538424B5" w14:textId="77777777" w:rsidR="0087431D" w:rsidRPr="00D43F04" w:rsidRDefault="001E2612">
      <w:pPr>
        <w:pStyle w:val="TOC2"/>
        <w:rPr>
          <w:rFonts w:ascii="Calibri" w:hAnsi="Calibri"/>
          <w:color w:val="000000" w:themeColor="text1"/>
          <w:sz w:val="22"/>
          <w:szCs w:val="22"/>
        </w:rPr>
      </w:pPr>
      <w:hyperlink w:anchor="_Toc357613206" w:history="1">
        <w:r w:rsidR="0087431D" w:rsidRPr="00D43F04">
          <w:rPr>
            <w:rStyle w:val="Hyperlink"/>
            <w:color w:val="000000" w:themeColor="text1"/>
            <w:u w:val="none"/>
          </w:rPr>
          <w:t>5.6</w:t>
        </w:r>
        <w:r w:rsidR="0087431D" w:rsidRPr="00D43F04">
          <w:rPr>
            <w:rFonts w:ascii="Calibri" w:hAnsi="Calibri"/>
            <w:color w:val="000000" w:themeColor="text1"/>
            <w:sz w:val="22"/>
            <w:szCs w:val="22"/>
          </w:rPr>
          <w:tab/>
        </w:r>
        <w:r w:rsidR="0087431D" w:rsidRPr="00D43F04">
          <w:rPr>
            <w:rStyle w:val="Hyperlink"/>
            <w:color w:val="000000" w:themeColor="text1"/>
            <w:u w:val="none"/>
          </w:rPr>
          <w:t>Construction Commencement.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_Toc357613206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87</w:t>
        </w:r>
        <w:r w:rsidR="0087431D" w:rsidRPr="00D43F04">
          <w:rPr>
            <w:webHidden/>
            <w:color w:val="000000" w:themeColor="text1"/>
          </w:rPr>
          <w:fldChar w:fldCharType="end"/>
        </w:r>
      </w:hyperlink>
    </w:p>
    <w:p w14:paraId="0F811072" w14:textId="77777777" w:rsidR="0087431D" w:rsidRPr="00D43F04" w:rsidRDefault="001E2612">
      <w:pPr>
        <w:pStyle w:val="TOC2"/>
        <w:rPr>
          <w:rFonts w:ascii="Calibri" w:hAnsi="Calibri"/>
          <w:color w:val="000000" w:themeColor="text1"/>
          <w:sz w:val="22"/>
          <w:szCs w:val="22"/>
        </w:rPr>
      </w:pPr>
      <w:hyperlink w:anchor="_Toc357613207" w:history="1">
        <w:r w:rsidR="0087431D" w:rsidRPr="00D43F04">
          <w:rPr>
            <w:rStyle w:val="Hyperlink"/>
            <w:color w:val="000000" w:themeColor="text1"/>
            <w:u w:val="none"/>
          </w:rPr>
          <w:t>5.7</w:t>
        </w:r>
        <w:r w:rsidR="0087431D" w:rsidRPr="00D43F04">
          <w:rPr>
            <w:rFonts w:ascii="Calibri" w:hAnsi="Calibri"/>
            <w:color w:val="000000" w:themeColor="text1"/>
            <w:sz w:val="22"/>
            <w:szCs w:val="22"/>
          </w:rPr>
          <w:tab/>
        </w:r>
        <w:r w:rsidR="0087431D" w:rsidRPr="00D43F04">
          <w:rPr>
            <w:rStyle w:val="Hyperlink"/>
            <w:color w:val="000000" w:themeColor="text1"/>
            <w:u w:val="none"/>
          </w:rPr>
          <w:t>Work Progress.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_Toc357613207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87</w:t>
        </w:r>
        <w:r w:rsidR="0087431D" w:rsidRPr="00D43F04">
          <w:rPr>
            <w:webHidden/>
            <w:color w:val="000000" w:themeColor="text1"/>
          </w:rPr>
          <w:fldChar w:fldCharType="end"/>
        </w:r>
      </w:hyperlink>
    </w:p>
    <w:p w14:paraId="65608CF9" w14:textId="77777777" w:rsidR="0087431D" w:rsidRPr="00D43F04" w:rsidRDefault="001E2612">
      <w:pPr>
        <w:pStyle w:val="TOC2"/>
        <w:rPr>
          <w:rFonts w:ascii="Calibri" w:hAnsi="Calibri"/>
          <w:color w:val="000000" w:themeColor="text1"/>
          <w:sz w:val="22"/>
          <w:szCs w:val="22"/>
        </w:rPr>
      </w:pPr>
      <w:hyperlink w:anchor="_Toc357613208" w:history="1">
        <w:r w:rsidR="0087431D" w:rsidRPr="00D43F04">
          <w:rPr>
            <w:rStyle w:val="Hyperlink"/>
            <w:color w:val="000000" w:themeColor="text1"/>
            <w:u w:val="none"/>
          </w:rPr>
          <w:t>5.8</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Exchange.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_Toc357613208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88</w:t>
        </w:r>
        <w:r w:rsidR="0087431D" w:rsidRPr="00D43F04">
          <w:rPr>
            <w:webHidden/>
            <w:color w:val="000000" w:themeColor="text1"/>
          </w:rPr>
          <w:fldChar w:fldCharType="end"/>
        </w:r>
      </w:hyperlink>
    </w:p>
    <w:p w14:paraId="440D2910" w14:textId="77777777" w:rsidR="0087431D" w:rsidRPr="00D43F04" w:rsidRDefault="001E2612">
      <w:pPr>
        <w:pStyle w:val="TOC2"/>
        <w:rPr>
          <w:rFonts w:ascii="Calibri" w:hAnsi="Calibri"/>
          <w:color w:val="000000" w:themeColor="text1"/>
          <w:sz w:val="22"/>
          <w:szCs w:val="22"/>
        </w:rPr>
      </w:pPr>
      <w:hyperlink w:anchor="_Toc357613209" w:history="1">
        <w:r w:rsidR="0087431D" w:rsidRPr="00D43F04">
          <w:rPr>
            <w:rStyle w:val="Hyperlink"/>
            <w:color w:val="000000" w:themeColor="text1"/>
            <w:u w:val="none"/>
          </w:rPr>
          <w:t>5.9</w:t>
        </w:r>
        <w:r w:rsidR="0087431D" w:rsidRPr="00D43F04">
          <w:rPr>
            <w:rFonts w:ascii="Calibri" w:hAnsi="Calibri"/>
            <w:color w:val="000000" w:themeColor="text1"/>
            <w:sz w:val="22"/>
            <w:szCs w:val="22"/>
          </w:rPr>
          <w:tab/>
        </w:r>
        <w:r w:rsidR="0087431D" w:rsidRPr="00D43F04">
          <w:rPr>
            <w:rStyle w:val="Hyperlink"/>
            <w:color w:val="000000" w:themeColor="text1"/>
            <w:u w:val="none"/>
          </w:rPr>
          <w:t>Limited Operation.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_Toc357613209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88</w:t>
        </w:r>
        <w:r w:rsidR="0087431D" w:rsidRPr="00D43F04">
          <w:rPr>
            <w:webHidden/>
            <w:color w:val="000000" w:themeColor="text1"/>
          </w:rPr>
          <w:fldChar w:fldCharType="end"/>
        </w:r>
      </w:hyperlink>
    </w:p>
    <w:p w14:paraId="47ED2746" w14:textId="77777777" w:rsidR="0087431D" w:rsidRPr="00D43F04" w:rsidRDefault="001E2612">
      <w:pPr>
        <w:pStyle w:val="TOC2"/>
        <w:tabs>
          <w:tab w:val="left" w:pos="1440"/>
        </w:tabs>
        <w:rPr>
          <w:rFonts w:ascii="Calibri" w:hAnsi="Calibri"/>
          <w:color w:val="000000" w:themeColor="text1"/>
          <w:sz w:val="22"/>
          <w:szCs w:val="22"/>
        </w:rPr>
      </w:pPr>
      <w:hyperlink w:anchor="_Toc357613210" w:history="1">
        <w:r w:rsidR="0087431D" w:rsidRPr="00D43F04">
          <w:rPr>
            <w:rStyle w:val="Hyperlink"/>
            <w:color w:val="000000" w:themeColor="text1"/>
            <w:u w:val="none"/>
          </w:rPr>
          <w:t>5.10</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Customer’s Interconnection Facilities (“ICIF”).</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_Toc357613210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88</w:t>
        </w:r>
        <w:r w:rsidR="0087431D" w:rsidRPr="00D43F04">
          <w:rPr>
            <w:webHidden/>
            <w:color w:val="000000" w:themeColor="text1"/>
          </w:rPr>
          <w:fldChar w:fldCharType="end"/>
        </w:r>
      </w:hyperlink>
    </w:p>
    <w:p w14:paraId="700887D0" w14:textId="77777777" w:rsidR="0087431D" w:rsidRPr="00D43F04" w:rsidRDefault="001E2612">
      <w:pPr>
        <w:pStyle w:val="TOC3"/>
        <w:tabs>
          <w:tab w:val="left" w:pos="1850"/>
        </w:tabs>
        <w:rPr>
          <w:rFonts w:ascii="Calibri" w:hAnsi="Calibri"/>
          <w:noProof/>
          <w:color w:val="000000" w:themeColor="text1"/>
          <w:szCs w:val="22"/>
        </w:rPr>
      </w:pPr>
      <w:hyperlink w:anchor="_Toc357613211" w:history="1">
        <w:r w:rsidR="0087431D" w:rsidRPr="00D43F04">
          <w:rPr>
            <w:rStyle w:val="Hyperlink"/>
            <w:noProof/>
            <w:color w:val="000000" w:themeColor="text1"/>
            <w:u w:val="none"/>
          </w:rPr>
          <w:t>5.10.1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Customer’s Interconnection Facility Specifications.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_Toc357613211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88</w:t>
        </w:r>
        <w:r w:rsidR="0087431D" w:rsidRPr="00D43F04">
          <w:rPr>
            <w:noProof/>
            <w:webHidden/>
            <w:color w:val="000000" w:themeColor="text1"/>
          </w:rPr>
          <w:fldChar w:fldCharType="end"/>
        </w:r>
      </w:hyperlink>
    </w:p>
    <w:p w14:paraId="124F192C" w14:textId="77777777" w:rsidR="0087431D" w:rsidRPr="00D43F04" w:rsidRDefault="001E2612">
      <w:pPr>
        <w:pStyle w:val="TOC3"/>
        <w:tabs>
          <w:tab w:val="left" w:pos="1850"/>
        </w:tabs>
        <w:rPr>
          <w:rFonts w:ascii="Calibri" w:hAnsi="Calibri"/>
          <w:noProof/>
          <w:color w:val="000000" w:themeColor="text1"/>
          <w:szCs w:val="22"/>
        </w:rPr>
      </w:pPr>
      <w:hyperlink w:anchor="_Toc357613212" w:history="1">
        <w:r w:rsidR="0087431D" w:rsidRPr="00D43F04">
          <w:rPr>
            <w:rStyle w:val="Hyperlink"/>
            <w:noProof/>
            <w:color w:val="000000" w:themeColor="text1"/>
            <w:u w:val="none"/>
          </w:rPr>
          <w:t>5.10.2</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Provider’s Review.</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_Toc357613212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88</w:t>
        </w:r>
        <w:r w:rsidR="0087431D" w:rsidRPr="00D43F04">
          <w:rPr>
            <w:noProof/>
            <w:webHidden/>
            <w:color w:val="000000" w:themeColor="text1"/>
          </w:rPr>
          <w:fldChar w:fldCharType="end"/>
        </w:r>
      </w:hyperlink>
    </w:p>
    <w:p w14:paraId="7F8561F5" w14:textId="77777777" w:rsidR="0087431D" w:rsidRPr="00D43F04" w:rsidRDefault="001E2612">
      <w:pPr>
        <w:pStyle w:val="TOC3"/>
        <w:tabs>
          <w:tab w:val="left" w:pos="1850"/>
        </w:tabs>
        <w:rPr>
          <w:rFonts w:ascii="Calibri" w:hAnsi="Calibri"/>
          <w:noProof/>
          <w:color w:val="000000" w:themeColor="text1"/>
          <w:szCs w:val="22"/>
        </w:rPr>
      </w:pPr>
      <w:hyperlink w:anchor="_Toc357613213" w:history="1">
        <w:r w:rsidR="0087431D" w:rsidRPr="00D43F04">
          <w:rPr>
            <w:rStyle w:val="Hyperlink"/>
            <w:noProof/>
            <w:color w:val="000000" w:themeColor="text1"/>
            <w:u w:val="none"/>
          </w:rPr>
          <w:t>5.10.3</w:t>
        </w:r>
        <w:r w:rsidR="0087431D" w:rsidRPr="00D43F04">
          <w:rPr>
            <w:rFonts w:ascii="Calibri" w:hAnsi="Calibri"/>
            <w:noProof/>
            <w:color w:val="000000" w:themeColor="text1"/>
            <w:szCs w:val="22"/>
          </w:rPr>
          <w:tab/>
        </w:r>
        <w:r w:rsidR="0087431D" w:rsidRPr="00D43F04">
          <w:rPr>
            <w:rStyle w:val="Hyperlink"/>
            <w:noProof/>
            <w:color w:val="000000" w:themeColor="text1"/>
            <w:u w:val="none"/>
          </w:rPr>
          <w:t>ICIF Construction.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_Toc357613213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89</w:t>
        </w:r>
        <w:r w:rsidR="0087431D" w:rsidRPr="00D43F04">
          <w:rPr>
            <w:noProof/>
            <w:webHidden/>
            <w:color w:val="000000" w:themeColor="text1"/>
          </w:rPr>
          <w:fldChar w:fldCharType="end"/>
        </w:r>
      </w:hyperlink>
    </w:p>
    <w:p w14:paraId="3B0BDDF4" w14:textId="77777777" w:rsidR="0087431D" w:rsidRPr="00D43F04" w:rsidRDefault="001E2612">
      <w:pPr>
        <w:pStyle w:val="TOC2"/>
        <w:tabs>
          <w:tab w:val="left" w:pos="1440"/>
        </w:tabs>
        <w:rPr>
          <w:rFonts w:ascii="Calibri" w:hAnsi="Calibri"/>
          <w:color w:val="000000" w:themeColor="text1"/>
          <w:sz w:val="22"/>
          <w:szCs w:val="22"/>
        </w:rPr>
      </w:pPr>
      <w:hyperlink w:anchor="_Toc357613214" w:history="1">
        <w:r w:rsidR="0087431D" w:rsidRPr="00D43F04">
          <w:rPr>
            <w:rStyle w:val="Hyperlink"/>
            <w:color w:val="000000" w:themeColor="text1"/>
            <w:u w:val="none"/>
          </w:rPr>
          <w:t>5.11</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Provider’s Interconnection Facilities Construction.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_Toc357613214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89</w:t>
        </w:r>
        <w:r w:rsidR="0087431D" w:rsidRPr="00D43F04">
          <w:rPr>
            <w:webHidden/>
            <w:color w:val="000000" w:themeColor="text1"/>
          </w:rPr>
          <w:fldChar w:fldCharType="end"/>
        </w:r>
      </w:hyperlink>
    </w:p>
    <w:p w14:paraId="514EAD56" w14:textId="77777777" w:rsidR="0087431D" w:rsidRPr="00D43F04" w:rsidRDefault="001E2612">
      <w:pPr>
        <w:pStyle w:val="TOC2"/>
        <w:tabs>
          <w:tab w:val="left" w:pos="1440"/>
        </w:tabs>
        <w:rPr>
          <w:rFonts w:ascii="Calibri" w:hAnsi="Calibri"/>
          <w:color w:val="000000" w:themeColor="text1"/>
          <w:sz w:val="22"/>
          <w:szCs w:val="22"/>
        </w:rPr>
      </w:pPr>
      <w:hyperlink w:anchor="_Toc357613215" w:history="1">
        <w:r w:rsidR="0087431D" w:rsidRPr="00D43F04">
          <w:rPr>
            <w:rStyle w:val="Hyperlink"/>
            <w:color w:val="000000" w:themeColor="text1"/>
            <w:u w:val="none"/>
          </w:rPr>
          <w:t>5.12</w:t>
        </w:r>
        <w:r w:rsidR="0087431D" w:rsidRPr="00D43F04">
          <w:rPr>
            <w:rFonts w:ascii="Calibri" w:hAnsi="Calibri"/>
            <w:color w:val="000000" w:themeColor="text1"/>
            <w:sz w:val="22"/>
            <w:szCs w:val="22"/>
          </w:rPr>
          <w:tab/>
        </w:r>
        <w:r w:rsidR="0087431D" w:rsidRPr="00D43F04">
          <w:rPr>
            <w:rStyle w:val="Hyperlink"/>
            <w:color w:val="000000" w:themeColor="text1"/>
            <w:u w:val="none"/>
          </w:rPr>
          <w:t>Access Rights.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_Toc357613215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89</w:t>
        </w:r>
        <w:r w:rsidR="0087431D" w:rsidRPr="00D43F04">
          <w:rPr>
            <w:webHidden/>
            <w:color w:val="000000" w:themeColor="text1"/>
          </w:rPr>
          <w:fldChar w:fldCharType="end"/>
        </w:r>
      </w:hyperlink>
    </w:p>
    <w:p w14:paraId="525C91F6" w14:textId="77777777" w:rsidR="0087431D" w:rsidRPr="00D43F04" w:rsidRDefault="001E2612">
      <w:pPr>
        <w:pStyle w:val="TOC2"/>
        <w:tabs>
          <w:tab w:val="left" w:pos="1440"/>
        </w:tabs>
        <w:rPr>
          <w:rFonts w:ascii="Calibri" w:hAnsi="Calibri"/>
          <w:color w:val="000000" w:themeColor="text1"/>
          <w:sz w:val="22"/>
          <w:szCs w:val="22"/>
        </w:rPr>
      </w:pPr>
      <w:hyperlink w:anchor="_Toc357613216" w:history="1">
        <w:r w:rsidR="0087431D" w:rsidRPr="00D43F04">
          <w:rPr>
            <w:rStyle w:val="Hyperlink"/>
            <w:color w:val="000000" w:themeColor="text1"/>
            <w:u w:val="none"/>
          </w:rPr>
          <w:t>5.13</w:t>
        </w:r>
        <w:r w:rsidR="0087431D" w:rsidRPr="00D43F04">
          <w:rPr>
            <w:rFonts w:ascii="Calibri" w:hAnsi="Calibri"/>
            <w:color w:val="000000" w:themeColor="text1"/>
            <w:sz w:val="22"/>
            <w:szCs w:val="22"/>
          </w:rPr>
          <w:tab/>
        </w:r>
        <w:r w:rsidR="0087431D" w:rsidRPr="00D43F04">
          <w:rPr>
            <w:rStyle w:val="Hyperlink"/>
            <w:color w:val="000000" w:themeColor="text1"/>
            <w:u w:val="none"/>
          </w:rPr>
          <w:t>Lands of Other Property Owners.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_Toc357613216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90</w:t>
        </w:r>
        <w:r w:rsidR="0087431D" w:rsidRPr="00D43F04">
          <w:rPr>
            <w:webHidden/>
            <w:color w:val="000000" w:themeColor="text1"/>
          </w:rPr>
          <w:fldChar w:fldCharType="end"/>
        </w:r>
      </w:hyperlink>
    </w:p>
    <w:p w14:paraId="44585C6A" w14:textId="77777777" w:rsidR="0087431D" w:rsidRPr="00D43F04" w:rsidRDefault="001E2612">
      <w:pPr>
        <w:pStyle w:val="TOC2"/>
        <w:tabs>
          <w:tab w:val="left" w:pos="1440"/>
        </w:tabs>
        <w:rPr>
          <w:rFonts w:ascii="Calibri" w:hAnsi="Calibri"/>
          <w:color w:val="000000" w:themeColor="text1"/>
          <w:sz w:val="22"/>
          <w:szCs w:val="22"/>
        </w:rPr>
      </w:pPr>
      <w:hyperlink w:anchor="_Toc357613217" w:history="1">
        <w:r w:rsidR="0087431D" w:rsidRPr="00D43F04">
          <w:rPr>
            <w:rStyle w:val="Hyperlink"/>
            <w:color w:val="000000" w:themeColor="text1"/>
            <w:u w:val="none"/>
          </w:rPr>
          <w:t>5.14</w:t>
        </w:r>
        <w:r w:rsidR="0087431D" w:rsidRPr="00D43F04">
          <w:rPr>
            <w:rFonts w:ascii="Calibri" w:hAnsi="Calibri"/>
            <w:color w:val="000000" w:themeColor="text1"/>
            <w:sz w:val="22"/>
            <w:szCs w:val="22"/>
          </w:rPr>
          <w:tab/>
        </w:r>
        <w:r w:rsidR="0087431D" w:rsidRPr="00D43F04">
          <w:rPr>
            <w:rStyle w:val="Hyperlink"/>
            <w:color w:val="000000" w:themeColor="text1"/>
            <w:u w:val="none"/>
          </w:rPr>
          <w:t>Permits.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_Toc357613217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90</w:t>
        </w:r>
        <w:r w:rsidR="0087431D" w:rsidRPr="00D43F04">
          <w:rPr>
            <w:webHidden/>
            <w:color w:val="000000" w:themeColor="text1"/>
          </w:rPr>
          <w:fldChar w:fldCharType="end"/>
        </w:r>
      </w:hyperlink>
    </w:p>
    <w:p w14:paraId="0CDE2461" w14:textId="77777777" w:rsidR="0087431D" w:rsidRPr="00D43F04" w:rsidRDefault="001E2612">
      <w:pPr>
        <w:pStyle w:val="TOC2"/>
        <w:tabs>
          <w:tab w:val="left" w:pos="1440"/>
        </w:tabs>
        <w:rPr>
          <w:rFonts w:ascii="Calibri" w:hAnsi="Calibri"/>
          <w:color w:val="000000" w:themeColor="text1"/>
          <w:sz w:val="22"/>
          <w:szCs w:val="22"/>
        </w:rPr>
      </w:pPr>
      <w:hyperlink w:anchor="_Toc357613218" w:history="1">
        <w:r w:rsidR="0087431D" w:rsidRPr="00D43F04">
          <w:rPr>
            <w:rStyle w:val="Hyperlink"/>
            <w:color w:val="000000" w:themeColor="text1"/>
            <w:u w:val="none"/>
          </w:rPr>
          <w:t>5.15</w:t>
        </w:r>
        <w:r w:rsidR="0087431D" w:rsidRPr="00D43F04">
          <w:rPr>
            <w:rFonts w:ascii="Calibri" w:hAnsi="Calibri"/>
            <w:color w:val="000000" w:themeColor="text1"/>
            <w:sz w:val="22"/>
            <w:szCs w:val="22"/>
          </w:rPr>
          <w:tab/>
        </w:r>
        <w:r w:rsidR="0087431D" w:rsidRPr="00D43F04">
          <w:rPr>
            <w:rStyle w:val="Hyperlink"/>
            <w:color w:val="000000" w:themeColor="text1"/>
            <w:u w:val="none"/>
          </w:rPr>
          <w:t>Early Construction of Base Case Facilities.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_Toc357613218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90</w:t>
        </w:r>
        <w:r w:rsidR="0087431D" w:rsidRPr="00D43F04">
          <w:rPr>
            <w:webHidden/>
            <w:color w:val="000000" w:themeColor="text1"/>
          </w:rPr>
          <w:fldChar w:fldCharType="end"/>
        </w:r>
      </w:hyperlink>
    </w:p>
    <w:p w14:paraId="412656DC" w14:textId="77777777" w:rsidR="0087431D" w:rsidRPr="00D43F04" w:rsidRDefault="001E2612">
      <w:pPr>
        <w:pStyle w:val="TOC2"/>
        <w:tabs>
          <w:tab w:val="left" w:pos="1440"/>
        </w:tabs>
        <w:rPr>
          <w:rFonts w:ascii="Calibri" w:hAnsi="Calibri"/>
          <w:color w:val="000000" w:themeColor="text1"/>
          <w:sz w:val="22"/>
          <w:szCs w:val="22"/>
        </w:rPr>
      </w:pPr>
      <w:hyperlink w:anchor="_Toc357613219" w:history="1">
        <w:r w:rsidR="0087431D" w:rsidRPr="00D43F04">
          <w:rPr>
            <w:rStyle w:val="Hyperlink"/>
            <w:color w:val="000000" w:themeColor="text1"/>
            <w:u w:val="none"/>
          </w:rPr>
          <w:t>5.16</w:t>
        </w:r>
        <w:r w:rsidR="0087431D" w:rsidRPr="00D43F04">
          <w:rPr>
            <w:rFonts w:ascii="Calibri" w:hAnsi="Calibri"/>
            <w:color w:val="000000" w:themeColor="text1"/>
            <w:sz w:val="22"/>
            <w:szCs w:val="22"/>
          </w:rPr>
          <w:tab/>
        </w:r>
        <w:r w:rsidR="0087431D" w:rsidRPr="00D43F04">
          <w:rPr>
            <w:rStyle w:val="Hyperlink"/>
            <w:color w:val="000000" w:themeColor="text1"/>
            <w:u w:val="none"/>
          </w:rPr>
          <w:t>Suspension.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_Toc357613219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90</w:t>
        </w:r>
        <w:r w:rsidR="0087431D" w:rsidRPr="00D43F04">
          <w:rPr>
            <w:webHidden/>
            <w:color w:val="000000" w:themeColor="text1"/>
          </w:rPr>
          <w:fldChar w:fldCharType="end"/>
        </w:r>
      </w:hyperlink>
    </w:p>
    <w:p w14:paraId="76DF038B" w14:textId="77777777" w:rsidR="0087431D" w:rsidRPr="00D43F04" w:rsidRDefault="001E2612">
      <w:pPr>
        <w:pStyle w:val="TOC2"/>
        <w:tabs>
          <w:tab w:val="left" w:pos="1440"/>
        </w:tabs>
        <w:rPr>
          <w:rFonts w:ascii="Calibri" w:hAnsi="Calibri"/>
          <w:color w:val="000000" w:themeColor="text1"/>
          <w:sz w:val="22"/>
          <w:szCs w:val="22"/>
        </w:rPr>
      </w:pPr>
      <w:hyperlink w:anchor="_Toc357613220" w:history="1">
        <w:r w:rsidR="0087431D" w:rsidRPr="00D43F04">
          <w:rPr>
            <w:rStyle w:val="Hyperlink"/>
            <w:color w:val="000000" w:themeColor="text1"/>
            <w:u w:val="none"/>
          </w:rPr>
          <w:t>5.17</w:t>
        </w:r>
        <w:r w:rsidR="0087431D" w:rsidRPr="00D43F04">
          <w:rPr>
            <w:rFonts w:ascii="Calibri" w:hAnsi="Calibri"/>
            <w:color w:val="000000" w:themeColor="text1"/>
            <w:sz w:val="22"/>
            <w:szCs w:val="22"/>
          </w:rPr>
          <w:tab/>
        </w:r>
        <w:r w:rsidR="0087431D" w:rsidRPr="00D43F04">
          <w:rPr>
            <w:rStyle w:val="Hyperlink"/>
            <w:color w:val="000000" w:themeColor="text1"/>
            <w:u w:val="none"/>
          </w:rPr>
          <w:t>Taxes.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_Toc357613220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91</w:t>
        </w:r>
        <w:r w:rsidR="0087431D" w:rsidRPr="00D43F04">
          <w:rPr>
            <w:webHidden/>
            <w:color w:val="000000" w:themeColor="text1"/>
          </w:rPr>
          <w:fldChar w:fldCharType="end"/>
        </w:r>
      </w:hyperlink>
    </w:p>
    <w:p w14:paraId="6497F297" w14:textId="77777777" w:rsidR="0087431D" w:rsidRPr="00D43F04" w:rsidRDefault="001E2612">
      <w:pPr>
        <w:pStyle w:val="TOC3"/>
        <w:tabs>
          <w:tab w:val="left" w:pos="1850"/>
        </w:tabs>
        <w:rPr>
          <w:rFonts w:ascii="Calibri" w:hAnsi="Calibri"/>
          <w:noProof/>
          <w:color w:val="000000" w:themeColor="text1"/>
          <w:szCs w:val="22"/>
        </w:rPr>
      </w:pPr>
      <w:hyperlink w:anchor="_Toc357613221" w:history="1">
        <w:r w:rsidR="0087431D" w:rsidRPr="00D43F04">
          <w:rPr>
            <w:rStyle w:val="Hyperlink"/>
            <w:noProof/>
            <w:color w:val="000000" w:themeColor="text1"/>
            <w:u w:val="none"/>
          </w:rPr>
          <w:t>5.17.1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 Payments Not Taxable.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91</w:t>
        </w:r>
        <w:r w:rsidR="0087431D" w:rsidRPr="00D43F04">
          <w:rPr>
            <w:noProof/>
            <w:webHidden/>
            <w:color w:val="000000" w:themeColor="text1"/>
          </w:rPr>
          <w:fldChar w:fldCharType="end"/>
        </w:r>
      </w:hyperlink>
    </w:p>
    <w:p w14:paraId="344277E1" w14:textId="77777777" w:rsidR="0087431D" w:rsidRPr="00D43F04" w:rsidRDefault="001E2612">
      <w:pPr>
        <w:pStyle w:val="TOC3"/>
        <w:tabs>
          <w:tab w:val="left" w:pos="1850"/>
        </w:tabs>
        <w:rPr>
          <w:rFonts w:ascii="Calibri" w:hAnsi="Calibri"/>
          <w:noProof/>
          <w:color w:val="000000" w:themeColor="text1"/>
          <w:szCs w:val="22"/>
        </w:rPr>
      </w:pPr>
      <w:hyperlink w:anchor="_Toc357613222" w:history="1">
        <w:r w:rsidR="0087431D" w:rsidRPr="00D43F04">
          <w:rPr>
            <w:rStyle w:val="Hyperlink"/>
            <w:noProof/>
            <w:color w:val="000000" w:themeColor="text1"/>
            <w:u w:val="none"/>
          </w:rPr>
          <w:t>5.17.2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Representations and Covenants.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91</w:t>
        </w:r>
        <w:r w:rsidR="0087431D" w:rsidRPr="00D43F04">
          <w:rPr>
            <w:noProof/>
            <w:webHidden/>
            <w:color w:val="000000" w:themeColor="text1"/>
          </w:rPr>
          <w:fldChar w:fldCharType="end"/>
        </w:r>
      </w:hyperlink>
    </w:p>
    <w:p w14:paraId="74FDB13A" w14:textId="77777777" w:rsidR="0087431D" w:rsidRPr="00D43F04" w:rsidRDefault="001E2612">
      <w:pPr>
        <w:pStyle w:val="TOC3"/>
        <w:tabs>
          <w:tab w:val="left" w:pos="1850"/>
        </w:tabs>
        <w:rPr>
          <w:rFonts w:ascii="Calibri" w:hAnsi="Calibri"/>
          <w:noProof/>
          <w:color w:val="000000" w:themeColor="text1"/>
          <w:szCs w:val="22"/>
        </w:rPr>
      </w:pPr>
      <w:hyperlink w:anchor="_Toc357613223" w:history="1">
        <w:r w:rsidR="0087431D" w:rsidRPr="00D43F04">
          <w:rPr>
            <w:rStyle w:val="Hyperlink"/>
            <w:noProof/>
            <w:color w:val="000000" w:themeColor="text1"/>
            <w:u w:val="none"/>
          </w:rPr>
          <w:t>5.17.3</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Indemnification for the Cost Consequences of Current Tax Liability Imposed Upon the Transmission Provider.</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91</w:t>
        </w:r>
        <w:r w:rsidR="0087431D" w:rsidRPr="00D43F04">
          <w:rPr>
            <w:noProof/>
            <w:webHidden/>
            <w:color w:val="000000" w:themeColor="text1"/>
          </w:rPr>
          <w:fldChar w:fldCharType="end"/>
        </w:r>
      </w:hyperlink>
    </w:p>
    <w:p w14:paraId="4384EAA4" w14:textId="77777777" w:rsidR="0087431D" w:rsidRPr="00D43F04" w:rsidRDefault="001E2612">
      <w:pPr>
        <w:pStyle w:val="TOC3"/>
        <w:tabs>
          <w:tab w:val="left" w:pos="1850"/>
        </w:tabs>
        <w:rPr>
          <w:rFonts w:ascii="Calibri" w:hAnsi="Calibri"/>
          <w:noProof/>
          <w:color w:val="000000" w:themeColor="text1"/>
          <w:szCs w:val="22"/>
        </w:rPr>
      </w:pPr>
      <w:hyperlink w:anchor="_Toc357613224" w:history="1">
        <w:r w:rsidR="0087431D" w:rsidRPr="00D43F04">
          <w:rPr>
            <w:rStyle w:val="Hyperlink"/>
            <w:noProof/>
            <w:color w:val="000000" w:themeColor="text1"/>
            <w:u w:val="none"/>
          </w:rPr>
          <w:t>5.17.4</w:t>
        </w:r>
        <w:r w:rsidR="0087431D" w:rsidRPr="00D43F04">
          <w:rPr>
            <w:rFonts w:ascii="Calibri" w:hAnsi="Calibri"/>
            <w:noProof/>
            <w:color w:val="000000" w:themeColor="text1"/>
            <w:szCs w:val="22"/>
          </w:rPr>
          <w:tab/>
        </w:r>
        <w:r w:rsidR="0087431D" w:rsidRPr="00D43F04">
          <w:rPr>
            <w:rStyle w:val="Hyperlink"/>
            <w:noProof/>
            <w:color w:val="000000" w:themeColor="text1"/>
            <w:u w:val="none"/>
          </w:rPr>
          <w:t>Tax Gross-Up Amount.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_Toc357613224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92</w:t>
        </w:r>
        <w:r w:rsidR="0087431D" w:rsidRPr="00D43F04">
          <w:rPr>
            <w:noProof/>
            <w:webHidden/>
            <w:color w:val="000000" w:themeColor="text1"/>
          </w:rPr>
          <w:fldChar w:fldCharType="end"/>
        </w:r>
      </w:hyperlink>
    </w:p>
    <w:p w14:paraId="5D2A770F" w14:textId="77777777" w:rsidR="0087431D" w:rsidRPr="00D43F04" w:rsidRDefault="001E2612">
      <w:pPr>
        <w:pStyle w:val="TOC3"/>
        <w:tabs>
          <w:tab w:val="left" w:pos="1850"/>
        </w:tabs>
        <w:rPr>
          <w:rFonts w:ascii="Calibri" w:hAnsi="Calibri"/>
          <w:noProof/>
          <w:color w:val="000000" w:themeColor="text1"/>
          <w:szCs w:val="22"/>
        </w:rPr>
      </w:pPr>
      <w:hyperlink w:anchor="_Toc357613225" w:history="1">
        <w:r w:rsidR="0087431D" w:rsidRPr="00D43F04">
          <w:rPr>
            <w:rStyle w:val="Hyperlink"/>
            <w:noProof/>
            <w:color w:val="000000" w:themeColor="text1"/>
            <w:u w:val="none"/>
          </w:rPr>
          <w:t>5.17.5</w:t>
        </w:r>
        <w:r w:rsidR="0087431D" w:rsidRPr="00D43F04">
          <w:rPr>
            <w:rFonts w:ascii="Calibri" w:hAnsi="Calibri"/>
            <w:noProof/>
            <w:color w:val="000000" w:themeColor="text1"/>
            <w:szCs w:val="22"/>
          </w:rPr>
          <w:tab/>
        </w:r>
        <w:r w:rsidR="0087431D" w:rsidRPr="00D43F04">
          <w:rPr>
            <w:rStyle w:val="Hyperlink"/>
            <w:noProof/>
            <w:color w:val="000000" w:themeColor="text1"/>
            <w:u w:val="none"/>
          </w:rPr>
          <w:t>Private Letter Ruling or Change or Clarification of Law.</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93</w:t>
        </w:r>
        <w:r w:rsidR="0087431D" w:rsidRPr="00D43F04">
          <w:rPr>
            <w:noProof/>
            <w:webHidden/>
            <w:color w:val="000000" w:themeColor="text1"/>
          </w:rPr>
          <w:fldChar w:fldCharType="end"/>
        </w:r>
      </w:hyperlink>
    </w:p>
    <w:p w14:paraId="4126605A" w14:textId="77777777" w:rsidR="0087431D" w:rsidRPr="00D43F04" w:rsidRDefault="001E2612">
      <w:pPr>
        <w:pStyle w:val="TOC3"/>
        <w:tabs>
          <w:tab w:val="left" w:pos="1850"/>
        </w:tabs>
        <w:rPr>
          <w:rFonts w:ascii="Calibri" w:hAnsi="Calibri"/>
          <w:noProof/>
          <w:color w:val="000000" w:themeColor="text1"/>
          <w:szCs w:val="22"/>
        </w:rPr>
      </w:pPr>
      <w:hyperlink w:anchor="_Toc357613226" w:history="1">
        <w:r w:rsidR="0087431D" w:rsidRPr="00D43F04">
          <w:rPr>
            <w:rStyle w:val="Hyperlink"/>
            <w:noProof/>
            <w:color w:val="000000" w:themeColor="text1"/>
            <w:u w:val="none"/>
          </w:rPr>
          <w:t>5.17.6</w:t>
        </w:r>
        <w:r w:rsidR="0087431D" w:rsidRPr="00D43F04">
          <w:rPr>
            <w:rFonts w:ascii="Calibri" w:hAnsi="Calibri"/>
            <w:noProof/>
            <w:color w:val="000000" w:themeColor="text1"/>
            <w:szCs w:val="22"/>
          </w:rPr>
          <w:tab/>
        </w:r>
        <w:r w:rsidR="0087431D" w:rsidRPr="00D43F04">
          <w:rPr>
            <w:rStyle w:val="Hyperlink"/>
            <w:noProof/>
            <w:color w:val="000000" w:themeColor="text1"/>
            <w:u w:val="none"/>
          </w:rPr>
          <w:t>Subsequent Taxable Events.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93</w:t>
        </w:r>
        <w:r w:rsidR="0087431D" w:rsidRPr="00D43F04">
          <w:rPr>
            <w:noProof/>
            <w:webHidden/>
            <w:color w:val="000000" w:themeColor="text1"/>
          </w:rPr>
          <w:fldChar w:fldCharType="end"/>
        </w:r>
      </w:hyperlink>
    </w:p>
    <w:p w14:paraId="784B37BB" w14:textId="77777777" w:rsidR="0087431D" w:rsidRPr="00D43F04" w:rsidRDefault="001E2612">
      <w:pPr>
        <w:pStyle w:val="TOC3"/>
        <w:tabs>
          <w:tab w:val="left" w:pos="1850"/>
        </w:tabs>
        <w:rPr>
          <w:rFonts w:ascii="Calibri" w:hAnsi="Calibri"/>
          <w:noProof/>
          <w:color w:val="000000" w:themeColor="text1"/>
          <w:szCs w:val="22"/>
        </w:rPr>
      </w:pPr>
      <w:hyperlink w:anchor="_Toc357613227" w:history="1">
        <w:r w:rsidR="0087431D" w:rsidRPr="00D43F04">
          <w:rPr>
            <w:rStyle w:val="Hyperlink"/>
            <w:noProof/>
            <w:color w:val="000000" w:themeColor="text1"/>
            <w:u w:val="none"/>
          </w:rPr>
          <w:t>5.17.7</w:t>
        </w:r>
        <w:r w:rsidR="0087431D" w:rsidRPr="00D43F04">
          <w:rPr>
            <w:rFonts w:ascii="Calibri" w:hAnsi="Calibri"/>
            <w:noProof/>
            <w:color w:val="000000" w:themeColor="text1"/>
            <w:szCs w:val="22"/>
          </w:rPr>
          <w:tab/>
        </w:r>
        <w:r w:rsidR="0087431D" w:rsidRPr="00D43F04">
          <w:rPr>
            <w:rStyle w:val="Hyperlink"/>
            <w:noProof/>
            <w:color w:val="000000" w:themeColor="text1"/>
            <w:u w:val="none"/>
          </w:rPr>
          <w:t>Contests.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_Toc357613227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93</w:t>
        </w:r>
        <w:r w:rsidR="0087431D" w:rsidRPr="00D43F04">
          <w:rPr>
            <w:noProof/>
            <w:webHidden/>
            <w:color w:val="000000" w:themeColor="text1"/>
          </w:rPr>
          <w:fldChar w:fldCharType="end"/>
        </w:r>
      </w:hyperlink>
    </w:p>
    <w:p w14:paraId="78A5F55E" w14:textId="77777777" w:rsidR="0087431D" w:rsidRPr="00D43F04" w:rsidRDefault="001E2612">
      <w:pPr>
        <w:pStyle w:val="TOC3"/>
        <w:tabs>
          <w:tab w:val="left" w:pos="1850"/>
        </w:tabs>
        <w:rPr>
          <w:rFonts w:ascii="Calibri" w:hAnsi="Calibri"/>
          <w:noProof/>
          <w:color w:val="000000" w:themeColor="text1"/>
          <w:szCs w:val="22"/>
        </w:rPr>
      </w:pPr>
      <w:hyperlink w:anchor="_Toc357613228" w:history="1">
        <w:r w:rsidR="0087431D" w:rsidRPr="00D43F04">
          <w:rPr>
            <w:rStyle w:val="Hyperlink"/>
            <w:noProof/>
            <w:color w:val="000000" w:themeColor="text1"/>
            <w:u w:val="none"/>
          </w:rPr>
          <w:t>5.17.8</w:t>
        </w:r>
        <w:r w:rsidR="0087431D" w:rsidRPr="00D43F04">
          <w:rPr>
            <w:rFonts w:ascii="Calibri" w:hAnsi="Calibri"/>
            <w:noProof/>
            <w:color w:val="000000" w:themeColor="text1"/>
            <w:szCs w:val="22"/>
          </w:rPr>
          <w:tab/>
        </w:r>
        <w:r w:rsidR="0087431D" w:rsidRPr="00D43F04">
          <w:rPr>
            <w:rStyle w:val="Hyperlink"/>
            <w:noProof/>
            <w:color w:val="000000" w:themeColor="text1"/>
            <w:u w:val="none"/>
          </w:rPr>
          <w:t>Refund.</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94</w:t>
        </w:r>
        <w:r w:rsidR="0087431D" w:rsidRPr="00D43F04">
          <w:rPr>
            <w:noProof/>
            <w:webHidden/>
            <w:color w:val="000000" w:themeColor="text1"/>
          </w:rPr>
          <w:fldChar w:fldCharType="end"/>
        </w:r>
      </w:hyperlink>
    </w:p>
    <w:p w14:paraId="11C321B2" w14:textId="77777777" w:rsidR="0087431D" w:rsidRPr="00D43F04" w:rsidRDefault="001E2612">
      <w:pPr>
        <w:pStyle w:val="TOC3"/>
        <w:tabs>
          <w:tab w:val="left" w:pos="1850"/>
        </w:tabs>
        <w:rPr>
          <w:rFonts w:ascii="Calibri" w:hAnsi="Calibri"/>
          <w:noProof/>
          <w:color w:val="000000" w:themeColor="text1"/>
          <w:szCs w:val="22"/>
        </w:rPr>
      </w:pPr>
      <w:hyperlink w:anchor="_Toc357613229" w:history="1">
        <w:r w:rsidR="0087431D" w:rsidRPr="00D43F04">
          <w:rPr>
            <w:rStyle w:val="Hyperlink"/>
            <w:noProof/>
            <w:color w:val="000000" w:themeColor="text1"/>
            <w:u w:val="none"/>
          </w:rPr>
          <w:t>5.17.9</w:t>
        </w:r>
        <w:r w:rsidR="0087431D" w:rsidRPr="00D43F04">
          <w:rPr>
            <w:rFonts w:ascii="Calibri" w:hAnsi="Calibri"/>
            <w:noProof/>
            <w:color w:val="000000" w:themeColor="text1"/>
            <w:szCs w:val="22"/>
          </w:rPr>
          <w:tab/>
        </w:r>
        <w:r w:rsidR="0087431D" w:rsidRPr="00D43F04">
          <w:rPr>
            <w:rStyle w:val="Hyperlink"/>
            <w:noProof/>
            <w:color w:val="000000" w:themeColor="text1"/>
            <w:u w:val="none"/>
          </w:rPr>
          <w:t>Taxes Other Than Income Taxes.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_Toc357613229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95</w:t>
        </w:r>
        <w:r w:rsidR="0087431D" w:rsidRPr="00D43F04">
          <w:rPr>
            <w:noProof/>
            <w:webHidden/>
            <w:color w:val="000000" w:themeColor="text1"/>
          </w:rPr>
          <w:fldChar w:fldCharType="end"/>
        </w:r>
      </w:hyperlink>
    </w:p>
    <w:p w14:paraId="05F05799" w14:textId="77777777" w:rsidR="0087431D" w:rsidRPr="00D43F04" w:rsidRDefault="001E2612">
      <w:pPr>
        <w:pStyle w:val="TOC3"/>
        <w:tabs>
          <w:tab w:val="left" w:pos="1960"/>
        </w:tabs>
        <w:rPr>
          <w:rFonts w:ascii="Calibri" w:hAnsi="Calibri"/>
          <w:noProof/>
          <w:color w:val="000000" w:themeColor="text1"/>
          <w:szCs w:val="22"/>
        </w:rPr>
      </w:pPr>
      <w:hyperlink w:anchor="_Toc357613230" w:history="1">
        <w:r w:rsidR="0087431D" w:rsidRPr="00D43F04">
          <w:rPr>
            <w:rStyle w:val="Hyperlink"/>
            <w:noProof/>
            <w:color w:val="000000" w:themeColor="text1"/>
            <w:u w:val="none"/>
          </w:rPr>
          <w:t>5.17.10</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Owners Who Are Not Transmission Providers.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_Toc357613230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96</w:t>
        </w:r>
        <w:r w:rsidR="0087431D" w:rsidRPr="00D43F04">
          <w:rPr>
            <w:noProof/>
            <w:webHidden/>
            <w:color w:val="000000" w:themeColor="text1"/>
          </w:rPr>
          <w:fldChar w:fldCharType="end"/>
        </w:r>
      </w:hyperlink>
    </w:p>
    <w:p w14:paraId="705D4951" w14:textId="77777777" w:rsidR="0087431D" w:rsidRPr="00D43F04" w:rsidRDefault="001E2612">
      <w:pPr>
        <w:pStyle w:val="TOC2"/>
        <w:tabs>
          <w:tab w:val="left" w:pos="1440"/>
        </w:tabs>
        <w:rPr>
          <w:rFonts w:ascii="Calibri" w:hAnsi="Calibri"/>
          <w:color w:val="000000" w:themeColor="text1"/>
          <w:sz w:val="22"/>
          <w:szCs w:val="22"/>
        </w:rPr>
      </w:pPr>
      <w:hyperlink w:anchor="_Toc357613231" w:history="1">
        <w:r w:rsidR="0087431D" w:rsidRPr="00D43F04">
          <w:rPr>
            <w:rStyle w:val="Hyperlink"/>
            <w:color w:val="000000" w:themeColor="text1"/>
            <w:u w:val="none"/>
          </w:rPr>
          <w:t>5.18</w:t>
        </w:r>
        <w:r w:rsidR="0087431D" w:rsidRPr="00D43F04">
          <w:rPr>
            <w:rFonts w:ascii="Calibri" w:hAnsi="Calibri"/>
            <w:color w:val="000000" w:themeColor="text1"/>
            <w:sz w:val="22"/>
            <w:szCs w:val="22"/>
          </w:rPr>
          <w:tab/>
        </w:r>
        <w:r w:rsidR="0087431D" w:rsidRPr="00D43F04">
          <w:rPr>
            <w:rStyle w:val="Hyperlink"/>
            <w:color w:val="000000" w:themeColor="text1"/>
            <w:u w:val="none"/>
          </w:rPr>
          <w:t>Tax Status.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_Toc357613231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96</w:t>
        </w:r>
        <w:r w:rsidR="0087431D" w:rsidRPr="00D43F04">
          <w:rPr>
            <w:webHidden/>
            <w:color w:val="000000" w:themeColor="text1"/>
          </w:rPr>
          <w:fldChar w:fldCharType="end"/>
        </w:r>
      </w:hyperlink>
    </w:p>
    <w:p w14:paraId="45D2A63B" w14:textId="77777777" w:rsidR="0087431D" w:rsidRPr="00D43F04" w:rsidRDefault="001E2612">
      <w:pPr>
        <w:pStyle w:val="TOC2"/>
        <w:tabs>
          <w:tab w:val="left" w:pos="1440"/>
        </w:tabs>
        <w:rPr>
          <w:rFonts w:ascii="Calibri" w:hAnsi="Calibri"/>
          <w:color w:val="000000" w:themeColor="text1"/>
          <w:sz w:val="22"/>
          <w:szCs w:val="22"/>
        </w:rPr>
      </w:pPr>
      <w:hyperlink w:anchor="_Toc357613232" w:history="1">
        <w:r w:rsidR="0087431D" w:rsidRPr="00D43F04">
          <w:rPr>
            <w:rStyle w:val="Hyperlink"/>
            <w:color w:val="000000" w:themeColor="text1"/>
            <w:u w:val="none"/>
          </w:rPr>
          <w:t>5.19</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_Toc357613232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96</w:t>
        </w:r>
        <w:r w:rsidR="0087431D" w:rsidRPr="00D43F04">
          <w:rPr>
            <w:webHidden/>
            <w:color w:val="000000" w:themeColor="text1"/>
          </w:rPr>
          <w:fldChar w:fldCharType="end"/>
        </w:r>
      </w:hyperlink>
    </w:p>
    <w:p w14:paraId="3D3FFE60" w14:textId="77777777" w:rsidR="0087431D" w:rsidRPr="00D43F04" w:rsidRDefault="001E2612">
      <w:pPr>
        <w:pStyle w:val="TOC3"/>
        <w:tabs>
          <w:tab w:val="left" w:pos="1850"/>
        </w:tabs>
        <w:rPr>
          <w:rFonts w:ascii="Calibri" w:hAnsi="Calibri"/>
          <w:noProof/>
          <w:color w:val="000000" w:themeColor="text1"/>
          <w:szCs w:val="22"/>
        </w:rPr>
      </w:pPr>
      <w:hyperlink w:anchor="_Toc357613233" w:history="1">
        <w:r w:rsidR="0087431D" w:rsidRPr="00D43F04">
          <w:rPr>
            <w:rStyle w:val="Hyperlink"/>
            <w:noProof/>
            <w:color w:val="000000" w:themeColor="text1"/>
            <w:u w:val="none"/>
          </w:rPr>
          <w:t>5.19.1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_Toc357613233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96</w:t>
        </w:r>
        <w:r w:rsidR="0087431D" w:rsidRPr="00D43F04">
          <w:rPr>
            <w:noProof/>
            <w:webHidden/>
            <w:color w:val="000000" w:themeColor="text1"/>
          </w:rPr>
          <w:fldChar w:fldCharType="end"/>
        </w:r>
      </w:hyperlink>
    </w:p>
    <w:p w14:paraId="5B0E73A7" w14:textId="77777777" w:rsidR="0087431D" w:rsidRPr="00D43F04" w:rsidRDefault="001E2612">
      <w:pPr>
        <w:pStyle w:val="TOC3"/>
        <w:tabs>
          <w:tab w:val="left" w:pos="1850"/>
        </w:tabs>
        <w:rPr>
          <w:rFonts w:ascii="Calibri" w:hAnsi="Calibri"/>
          <w:noProof/>
          <w:color w:val="000000" w:themeColor="text1"/>
          <w:szCs w:val="22"/>
        </w:rPr>
      </w:pPr>
      <w:hyperlink w:anchor="_Toc357613234" w:history="1">
        <w:r w:rsidR="0087431D" w:rsidRPr="00D43F04">
          <w:rPr>
            <w:rStyle w:val="Hyperlink"/>
            <w:noProof/>
            <w:color w:val="000000" w:themeColor="text1"/>
            <w:u w:val="none"/>
          </w:rPr>
          <w:t>5.19.2</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_Toc357613234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97</w:t>
        </w:r>
        <w:r w:rsidR="0087431D" w:rsidRPr="00D43F04">
          <w:rPr>
            <w:noProof/>
            <w:webHidden/>
            <w:color w:val="000000" w:themeColor="text1"/>
          </w:rPr>
          <w:fldChar w:fldCharType="end"/>
        </w:r>
      </w:hyperlink>
    </w:p>
    <w:p w14:paraId="5477B225" w14:textId="77777777" w:rsidR="0087431D" w:rsidRPr="00D43F04" w:rsidRDefault="001E2612">
      <w:pPr>
        <w:pStyle w:val="TOC3"/>
        <w:tabs>
          <w:tab w:val="left" w:pos="1850"/>
        </w:tabs>
        <w:rPr>
          <w:rFonts w:ascii="Calibri" w:hAnsi="Calibri"/>
          <w:noProof/>
          <w:color w:val="000000" w:themeColor="text1"/>
          <w:szCs w:val="22"/>
        </w:rPr>
      </w:pPr>
      <w:hyperlink w:anchor="_Toc357613235" w:history="1">
        <w:r w:rsidR="0087431D" w:rsidRPr="00D43F04">
          <w:rPr>
            <w:rStyle w:val="Hyperlink"/>
            <w:noProof/>
            <w:color w:val="000000" w:themeColor="text1"/>
            <w:u w:val="none"/>
          </w:rPr>
          <w:t>5.19.3</w:t>
        </w:r>
        <w:r w:rsidR="0087431D" w:rsidRPr="00D43F04">
          <w:rPr>
            <w:rFonts w:ascii="Calibri" w:hAnsi="Calibri"/>
            <w:noProof/>
            <w:color w:val="000000" w:themeColor="text1"/>
            <w:szCs w:val="22"/>
          </w:rPr>
          <w:tab/>
        </w:r>
        <w:r w:rsidR="0087431D" w:rsidRPr="00D43F04">
          <w:rPr>
            <w:rStyle w:val="Hyperlink"/>
            <w:noProof/>
            <w:color w:val="000000" w:themeColor="text1"/>
            <w:u w:val="none"/>
          </w:rPr>
          <w:t>Modification Costs.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_Toc357613235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97</w:t>
        </w:r>
        <w:r w:rsidR="0087431D" w:rsidRPr="00D43F04">
          <w:rPr>
            <w:noProof/>
            <w:webHidden/>
            <w:color w:val="000000" w:themeColor="text1"/>
          </w:rPr>
          <w:fldChar w:fldCharType="end"/>
        </w:r>
      </w:hyperlink>
    </w:p>
    <w:p w14:paraId="0EFA258A" w14:textId="77777777" w:rsidR="0087431D" w:rsidRPr="00D43F04" w:rsidRDefault="001E2612">
      <w:pPr>
        <w:pStyle w:val="TOC1"/>
        <w:rPr>
          <w:rFonts w:ascii="Calibri" w:hAnsi="Calibri" w:cs="Times New Roman"/>
          <w:b w:val="0"/>
          <w:noProof/>
          <w:color w:val="000000" w:themeColor="text1"/>
          <w:sz w:val="22"/>
          <w:szCs w:val="22"/>
        </w:rPr>
      </w:pPr>
      <w:hyperlink w:anchor="_Toc357613236" w:history="1">
        <w:r w:rsidR="0087431D" w:rsidRPr="00D43F04">
          <w:rPr>
            <w:rStyle w:val="Hyperlink"/>
            <w:noProof/>
            <w:color w:val="000000" w:themeColor="text1"/>
            <w:u w:val="none"/>
          </w:rPr>
          <w:t>Article 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Testing and Inspection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_Toc357613236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97</w:t>
        </w:r>
        <w:r w:rsidR="0087431D" w:rsidRPr="00D43F04">
          <w:rPr>
            <w:noProof/>
            <w:webHidden/>
            <w:color w:val="000000" w:themeColor="text1"/>
          </w:rPr>
          <w:fldChar w:fldCharType="end"/>
        </w:r>
      </w:hyperlink>
    </w:p>
    <w:p w14:paraId="2D7EC86B" w14:textId="77777777" w:rsidR="0087431D" w:rsidRPr="00D43F04" w:rsidRDefault="001E2612">
      <w:pPr>
        <w:pStyle w:val="TOC2"/>
        <w:rPr>
          <w:rFonts w:ascii="Calibri" w:hAnsi="Calibri"/>
          <w:color w:val="000000" w:themeColor="text1"/>
          <w:sz w:val="22"/>
          <w:szCs w:val="22"/>
        </w:rPr>
      </w:pPr>
      <w:hyperlink w:anchor="_Toc357613237" w:history="1">
        <w:r w:rsidR="0087431D" w:rsidRPr="00D43F04">
          <w:rPr>
            <w:rStyle w:val="Hyperlink"/>
            <w:color w:val="000000" w:themeColor="text1"/>
            <w:u w:val="none"/>
          </w:rPr>
          <w:t>6.1</w:t>
        </w:r>
        <w:r w:rsidR="0087431D" w:rsidRPr="00D43F04">
          <w:rPr>
            <w:rFonts w:ascii="Calibri" w:hAnsi="Calibri"/>
            <w:color w:val="000000" w:themeColor="text1"/>
            <w:sz w:val="22"/>
            <w:szCs w:val="22"/>
          </w:rPr>
          <w:tab/>
        </w:r>
        <w:r w:rsidR="0087431D" w:rsidRPr="00D43F04">
          <w:rPr>
            <w:rStyle w:val="Hyperlink"/>
            <w:color w:val="000000" w:themeColor="text1"/>
            <w:u w:val="none"/>
          </w:rPr>
          <w:t>Pre-Commercial Operation Date Testing and Modifications.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_Toc357613237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97</w:t>
        </w:r>
        <w:r w:rsidR="0087431D" w:rsidRPr="00D43F04">
          <w:rPr>
            <w:webHidden/>
            <w:color w:val="000000" w:themeColor="text1"/>
          </w:rPr>
          <w:fldChar w:fldCharType="end"/>
        </w:r>
      </w:hyperlink>
    </w:p>
    <w:p w14:paraId="73DB8DEE" w14:textId="77777777" w:rsidR="0087431D" w:rsidRPr="00D43F04" w:rsidRDefault="001E2612">
      <w:pPr>
        <w:pStyle w:val="TOC2"/>
        <w:rPr>
          <w:rFonts w:ascii="Calibri" w:hAnsi="Calibri"/>
          <w:color w:val="000000" w:themeColor="text1"/>
          <w:sz w:val="22"/>
          <w:szCs w:val="22"/>
        </w:rPr>
      </w:pPr>
      <w:hyperlink w:anchor="_Toc357613238" w:history="1">
        <w:r w:rsidR="0087431D" w:rsidRPr="00D43F04">
          <w:rPr>
            <w:rStyle w:val="Hyperlink"/>
            <w:color w:val="000000" w:themeColor="text1"/>
            <w:u w:val="none"/>
          </w:rPr>
          <w:t>6.2</w:t>
        </w:r>
        <w:r w:rsidR="0087431D" w:rsidRPr="00D43F04">
          <w:rPr>
            <w:rFonts w:ascii="Calibri" w:hAnsi="Calibri"/>
            <w:color w:val="000000" w:themeColor="text1"/>
            <w:sz w:val="22"/>
            <w:szCs w:val="22"/>
          </w:rPr>
          <w:tab/>
        </w:r>
        <w:r w:rsidR="0087431D" w:rsidRPr="00D43F04">
          <w:rPr>
            <w:rStyle w:val="Hyperlink"/>
            <w:color w:val="000000" w:themeColor="text1"/>
            <w:u w:val="none"/>
          </w:rPr>
          <w:t>Post-Commercial Operation Date Testing and Modifications.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_Toc357613238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97</w:t>
        </w:r>
        <w:r w:rsidR="0087431D" w:rsidRPr="00D43F04">
          <w:rPr>
            <w:webHidden/>
            <w:color w:val="000000" w:themeColor="text1"/>
          </w:rPr>
          <w:fldChar w:fldCharType="end"/>
        </w:r>
      </w:hyperlink>
    </w:p>
    <w:p w14:paraId="48E0D43A" w14:textId="77777777" w:rsidR="0087431D" w:rsidRPr="00D43F04" w:rsidRDefault="001E2612">
      <w:pPr>
        <w:pStyle w:val="TOC2"/>
        <w:rPr>
          <w:rFonts w:ascii="Calibri" w:hAnsi="Calibri"/>
          <w:color w:val="000000" w:themeColor="text1"/>
          <w:sz w:val="22"/>
          <w:szCs w:val="22"/>
        </w:rPr>
      </w:pPr>
      <w:hyperlink w:anchor="_Toc357613239" w:history="1">
        <w:r w:rsidR="0087431D" w:rsidRPr="00D43F04">
          <w:rPr>
            <w:rStyle w:val="Hyperlink"/>
            <w:color w:val="000000" w:themeColor="text1"/>
            <w:u w:val="none"/>
          </w:rPr>
          <w:t>6.3</w:t>
        </w:r>
        <w:r w:rsidR="0087431D" w:rsidRPr="00D43F04">
          <w:rPr>
            <w:rFonts w:ascii="Calibri" w:hAnsi="Calibri"/>
            <w:color w:val="000000" w:themeColor="text1"/>
            <w:sz w:val="22"/>
            <w:szCs w:val="22"/>
          </w:rPr>
          <w:tab/>
        </w:r>
        <w:r w:rsidR="0087431D" w:rsidRPr="00D43F04">
          <w:rPr>
            <w:rStyle w:val="Hyperlink"/>
            <w:color w:val="000000" w:themeColor="text1"/>
            <w:u w:val="none"/>
          </w:rPr>
          <w:t>Right to Observe Testing.</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_Toc357613239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97</w:t>
        </w:r>
        <w:r w:rsidR="0087431D" w:rsidRPr="00D43F04">
          <w:rPr>
            <w:webHidden/>
            <w:color w:val="000000" w:themeColor="text1"/>
          </w:rPr>
          <w:fldChar w:fldCharType="end"/>
        </w:r>
      </w:hyperlink>
    </w:p>
    <w:p w14:paraId="743A9D25" w14:textId="77777777" w:rsidR="0087431D" w:rsidRPr="00D43F04" w:rsidRDefault="001E2612">
      <w:pPr>
        <w:pStyle w:val="TOC2"/>
        <w:rPr>
          <w:rFonts w:ascii="Calibri" w:hAnsi="Calibri"/>
          <w:color w:val="000000" w:themeColor="text1"/>
          <w:sz w:val="22"/>
          <w:szCs w:val="22"/>
        </w:rPr>
      </w:pPr>
      <w:hyperlink w:anchor="_Toc357613240" w:history="1">
        <w:r w:rsidR="0087431D" w:rsidRPr="00D43F04">
          <w:rPr>
            <w:rStyle w:val="Hyperlink"/>
            <w:color w:val="000000" w:themeColor="text1"/>
            <w:u w:val="none"/>
          </w:rPr>
          <w:t>6.4</w:t>
        </w:r>
        <w:r w:rsidR="0087431D" w:rsidRPr="00D43F04">
          <w:rPr>
            <w:rFonts w:ascii="Calibri" w:hAnsi="Calibri"/>
            <w:color w:val="000000" w:themeColor="text1"/>
            <w:sz w:val="22"/>
            <w:szCs w:val="22"/>
          </w:rPr>
          <w:tab/>
        </w:r>
        <w:r w:rsidR="0087431D" w:rsidRPr="00D43F04">
          <w:rPr>
            <w:rStyle w:val="Hyperlink"/>
            <w:color w:val="000000" w:themeColor="text1"/>
            <w:u w:val="none"/>
          </w:rPr>
          <w:t>Right to Inspect.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_Toc357613240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97</w:t>
        </w:r>
        <w:r w:rsidR="0087431D" w:rsidRPr="00D43F04">
          <w:rPr>
            <w:webHidden/>
            <w:color w:val="000000" w:themeColor="text1"/>
          </w:rPr>
          <w:fldChar w:fldCharType="end"/>
        </w:r>
      </w:hyperlink>
    </w:p>
    <w:p w14:paraId="07AB79C0" w14:textId="77777777" w:rsidR="0087431D" w:rsidRPr="00D43F04" w:rsidRDefault="001E2612">
      <w:pPr>
        <w:pStyle w:val="TOC1"/>
        <w:rPr>
          <w:rFonts w:ascii="Calibri" w:hAnsi="Calibri" w:cs="Times New Roman"/>
          <w:b w:val="0"/>
          <w:noProof/>
          <w:color w:val="000000" w:themeColor="text1"/>
          <w:sz w:val="22"/>
          <w:szCs w:val="22"/>
        </w:rPr>
      </w:pPr>
      <w:hyperlink w:anchor="_Toc357613241" w:history="1">
        <w:r w:rsidR="0087431D" w:rsidRPr="00D43F04">
          <w:rPr>
            <w:rStyle w:val="Hyperlink"/>
            <w:noProof/>
            <w:color w:val="000000" w:themeColor="text1"/>
            <w:u w:val="none"/>
          </w:rPr>
          <w:t>Article 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Metering</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_Toc357613241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98</w:t>
        </w:r>
        <w:r w:rsidR="0087431D" w:rsidRPr="00D43F04">
          <w:rPr>
            <w:noProof/>
            <w:webHidden/>
            <w:color w:val="000000" w:themeColor="text1"/>
          </w:rPr>
          <w:fldChar w:fldCharType="end"/>
        </w:r>
      </w:hyperlink>
    </w:p>
    <w:p w14:paraId="586A5E0A" w14:textId="77777777" w:rsidR="0087431D" w:rsidRPr="00D43F04" w:rsidRDefault="001E2612">
      <w:pPr>
        <w:pStyle w:val="TOC2"/>
        <w:rPr>
          <w:rFonts w:ascii="Calibri" w:hAnsi="Calibri"/>
          <w:color w:val="000000" w:themeColor="text1"/>
          <w:sz w:val="22"/>
          <w:szCs w:val="22"/>
        </w:rPr>
      </w:pPr>
      <w:hyperlink w:anchor="_Toc357613242" w:history="1">
        <w:r w:rsidR="0087431D" w:rsidRPr="00D43F04">
          <w:rPr>
            <w:rStyle w:val="Hyperlink"/>
            <w:color w:val="000000" w:themeColor="text1"/>
            <w:u w:val="none"/>
          </w:rPr>
          <w:t>7.1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_Toc357613242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98</w:t>
        </w:r>
        <w:r w:rsidR="0087431D" w:rsidRPr="00D43F04">
          <w:rPr>
            <w:webHidden/>
            <w:color w:val="000000" w:themeColor="text1"/>
          </w:rPr>
          <w:fldChar w:fldCharType="end"/>
        </w:r>
      </w:hyperlink>
    </w:p>
    <w:p w14:paraId="03A694AE" w14:textId="77777777" w:rsidR="0087431D" w:rsidRPr="00D43F04" w:rsidRDefault="001E2612">
      <w:pPr>
        <w:pStyle w:val="TOC2"/>
        <w:rPr>
          <w:rFonts w:ascii="Calibri" w:hAnsi="Calibri"/>
          <w:color w:val="000000" w:themeColor="text1"/>
          <w:sz w:val="22"/>
          <w:szCs w:val="22"/>
        </w:rPr>
      </w:pPr>
      <w:hyperlink w:anchor="_Toc357613243" w:history="1">
        <w:r w:rsidR="0087431D" w:rsidRPr="00D43F04">
          <w:rPr>
            <w:rStyle w:val="Hyperlink"/>
            <w:color w:val="000000" w:themeColor="text1"/>
            <w:u w:val="none"/>
          </w:rPr>
          <w:t>7.2</w:t>
        </w:r>
        <w:r w:rsidR="0087431D" w:rsidRPr="00D43F04">
          <w:rPr>
            <w:rFonts w:ascii="Calibri" w:hAnsi="Calibri"/>
            <w:color w:val="000000" w:themeColor="text1"/>
            <w:sz w:val="22"/>
            <w:szCs w:val="22"/>
          </w:rPr>
          <w:tab/>
        </w:r>
        <w:r w:rsidR="0087431D" w:rsidRPr="00D43F04">
          <w:rPr>
            <w:rStyle w:val="Hyperlink"/>
            <w:color w:val="000000" w:themeColor="text1"/>
            <w:u w:val="none"/>
          </w:rPr>
          <w:t>Check Meters.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_Toc357613243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98</w:t>
        </w:r>
        <w:r w:rsidR="0087431D" w:rsidRPr="00D43F04">
          <w:rPr>
            <w:webHidden/>
            <w:color w:val="000000" w:themeColor="text1"/>
          </w:rPr>
          <w:fldChar w:fldCharType="end"/>
        </w:r>
      </w:hyperlink>
    </w:p>
    <w:p w14:paraId="28A29208" w14:textId="77777777" w:rsidR="0087431D" w:rsidRPr="00D43F04" w:rsidRDefault="001E2612">
      <w:pPr>
        <w:pStyle w:val="TOC2"/>
        <w:rPr>
          <w:rFonts w:ascii="Calibri" w:hAnsi="Calibri"/>
          <w:color w:val="000000" w:themeColor="text1"/>
          <w:sz w:val="22"/>
          <w:szCs w:val="22"/>
        </w:rPr>
      </w:pPr>
      <w:hyperlink w:anchor="_Toc357613244" w:history="1">
        <w:r w:rsidR="0087431D" w:rsidRPr="00D43F04">
          <w:rPr>
            <w:rStyle w:val="Hyperlink"/>
            <w:color w:val="000000" w:themeColor="text1"/>
            <w:u w:val="none"/>
          </w:rPr>
          <w:t>7.3</w:t>
        </w:r>
        <w:r w:rsidR="0087431D" w:rsidRPr="00D43F04">
          <w:rPr>
            <w:rFonts w:ascii="Calibri" w:hAnsi="Calibri"/>
            <w:color w:val="000000" w:themeColor="text1"/>
            <w:sz w:val="22"/>
            <w:szCs w:val="22"/>
          </w:rPr>
          <w:tab/>
        </w:r>
        <w:r w:rsidR="0087431D" w:rsidRPr="00D43F04">
          <w:rPr>
            <w:rStyle w:val="Hyperlink"/>
            <w:color w:val="000000" w:themeColor="text1"/>
            <w:u w:val="none"/>
          </w:rPr>
          <w:t>Standards.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_Toc357613244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98</w:t>
        </w:r>
        <w:r w:rsidR="0087431D" w:rsidRPr="00D43F04">
          <w:rPr>
            <w:webHidden/>
            <w:color w:val="000000" w:themeColor="text1"/>
          </w:rPr>
          <w:fldChar w:fldCharType="end"/>
        </w:r>
      </w:hyperlink>
    </w:p>
    <w:p w14:paraId="7FC906EF" w14:textId="77777777" w:rsidR="0087431D" w:rsidRPr="00D43F04" w:rsidRDefault="001E2612">
      <w:pPr>
        <w:pStyle w:val="TOC2"/>
        <w:rPr>
          <w:rFonts w:ascii="Calibri" w:hAnsi="Calibri"/>
          <w:color w:val="000000" w:themeColor="text1"/>
          <w:sz w:val="22"/>
          <w:szCs w:val="22"/>
        </w:rPr>
      </w:pPr>
      <w:hyperlink w:anchor="_Toc357613245" w:history="1">
        <w:r w:rsidR="0087431D" w:rsidRPr="00D43F04">
          <w:rPr>
            <w:rStyle w:val="Hyperlink"/>
            <w:color w:val="000000" w:themeColor="text1"/>
            <w:u w:val="none"/>
          </w:rPr>
          <w:t>7.4</w:t>
        </w:r>
        <w:r w:rsidR="0087431D" w:rsidRPr="00D43F04">
          <w:rPr>
            <w:rFonts w:ascii="Calibri" w:hAnsi="Calibri"/>
            <w:color w:val="000000" w:themeColor="text1"/>
            <w:sz w:val="22"/>
            <w:szCs w:val="22"/>
          </w:rPr>
          <w:tab/>
        </w:r>
        <w:r w:rsidR="0087431D" w:rsidRPr="00D43F04">
          <w:rPr>
            <w:rStyle w:val="Hyperlink"/>
            <w:color w:val="000000" w:themeColor="text1"/>
            <w:u w:val="none"/>
          </w:rPr>
          <w:t>Testing of Metering Equipment.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_Toc357613245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98</w:t>
        </w:r>
        <w:r w:rsidR="0087431D" w:rsidRPr="00D43F04">
          <w:rPr>
            <w:webHidden/>
            <w:color w:val="000000" w:themeColor="text1"/>
          </w:rPr>
          <w:fldChar w:fldCharType="end"/>
        </w:r>
      </w:hyperlink>
    </w:p>
    <w:p w14:paraId="5E1BEA58" w14:textId="77777777" w:rsidR="0087431D" w:rsidRPr="00D43F04" w:rsidRDefault="001E2612">
      <w:pPr>
        <w:pStyle w:val="TOC2"/>
        <w:rPr>
          <w:rFonts w:ascii="Calibri" w:hAnsi="Calibri"/>
          <w:color w:val="000000" w:themeColor="text1"/>
          <w:sz w:val="22"/>
          <w:szCs w:val="22"/>
        </w:rPr>
      </w:pPr>
      <w:hyperlink w:anchor="_Toc357613246" w:history="1">
        <w:r w:rsidR="0087431D" w:rsidRPr="00D43F04">
          <w:rPr>
            <w:rStyle w:val="Hyperlink"/>
            <w:color w:val="000000" w:themeColor="text1"/>
            <w:u w:val="none"/>
          </w:rPr>
          <w:t>7.5</w:t>
        </w:r>
        <w:r w:rsidR="0087431D" w:rsidRPr="00D43F04">
          <w:rPr>
            <w:rFonts w:ascii="Calibri" w:hAnsi="Calibri"/>
            <w:color w:val="000000" w:themeColor="text1"/>
            <w:sz w:val="22"/>
            <w:szCs w:val="22"/>
          </w:rPr>
          <w:tab/>
        </w:r>
        <w:r w:rsidR="0087431D" w:rsidRPr="00D43F04">
          <w:rPr>
            <w:rStyle w:val="Hyperlink"/>
            <w:color w:val="000000" w:themeColor="text1"/>
            <w:u w:val="none"/>
          </w:rPr>
          <w:t>Metering Data.</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_Toc357613246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99</w:t>
        </w:r>
        <w:r w:rsidR="0087431D" w:rsidRPr="00D43F04">
          <w:rPr>
            <w:webHidden/>
            <w:color w:val="000000" w:themeColor="text1"/>
          </w:rPr>
          <w:fldChar w:fldCharType="end"/>
        </w:r>
      </w:hyperlink>
    </w:p>
    <w:p w14:paraId="6FFA24FB" w14:textId="77777777" w:rsidR="0087431D" w:rsidRPr="00D43F04" w:rsidRDefault="001E2612">
      <w:pPr>
        <w:pStyle w:val="TOC1"/>
        <w:rPr>
          <w:rFonts w:ascii="Calibri" w:hAnsi="Calibri" w:cs="Times New Roman"/>
          <w:b w:val="0"/>
          <w:noProof/>
          <w:color w:val="000000" w:themeColor="text1"/>
          <w:sz w:val="22"/>
          <w:szCs w:val="22"/>
        </w:rPr>
      </w:pPr>
      <w:hyperlink w:anchor="_Toc357613247" w:history="1">
        <w:r w:rsidR="0087431D" w:rsidRPr="00D43F04">
          <w:rPr>
            <w:rStyle w:val="Hyperlink"/>
            <w:noProof/>
            <w:color w:val="000000" w:themeColor="text1"/>
            <w:u w:val="none"/>
          </w:rPr>
          <w:t>Article 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Communications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_Toc357613247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99</w:t>
        </w:r>
        <w:r w:rsidR="0087431D" w:rsidRPr="00D43F04">
          <w:rPr>
            <w:noProof/>
            <w:webHidden/>
            <w:color w:val="000000" w:themeColor="text1"/>
          </w:rPr>
          <w:fldChar w:fldCharType="end"/>
        </w:r>
      </w:hyperlink>
    </w:p>
    <w:p w14:paraId="6A69AA6A" w14:textId="77777777" w:rsidR="0087431D" w:rsidRPr="00D43F04" w:rsidRDefault="001E2612">
      <w:pPr>
        <w:pStyle w:val="TOC2"/>
        <w:rPr>
          <w:rFonts w:ascii="Calibri" w:hAnsi="Calibri"/>
          <w:color w:val="000000" w:themeColor="text1"/>
          <w:sz w:val="22"/>
          <w:szCs w:val="22"/>
        </w:rPr>
      </w:pPr>
      <w:hyperlink w:anchor="_Toc357613248" w:history="1">
        <w:r w:rsidR="0087431D" w:rsidRPr="00D43F04">
          <w:rPr>
            <w:rStyle w:val="Hyperlink"/>
            <w:color w:val="000000" w:themeColor="text1"/>
            <w:u w:val="none"/>
          </w:rPr>
          <w:t>8.1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_Toc357613248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99</w:t>
        </w:r>
        <w:r w:rsidR="0087431D" w:rsidRPr="00D43F04">
          <w:rPr>
            <w:webHidden/>
            <w:color w:val="000000" w:themeColor="text1"/>
          </w:rPr>
          <w:fldChar w:fldCharType="end"/>
        </w:r>
      </w:hyperlink>
    </w:p>
    <w:p w14:paraId="72BBA0A9" w14:textId="77777777" w:rsidR="0087431D" w:rsidRPr="00D43F04" w:rsidRDefault="001E2612">
      <w:pPr>
        <w:pStyle w:val="TOC2"/>
        <w:rPr>
          <w:rFonts w:ascii="Calibri" w:hAnsi="Calibri"/>
          <w:color w:val="000000" w:themeColor="text1"/>
          <w:sz w:val="22"/>
          <w:szCs w:val="22"/>
        </w:rPr>
      </w:pPr>
      <w:hyperlink w:anchor="_Toc357613249" w:history="1">
        <w:r w:rsidR="0087431D" w:rsidRPr="00D43F04">
          <w:rPr>
            <w:rStyle w:val="Hyperlink"/>
            <w:color w:val="000000" w:themeColor="text1"/>
            <w:u w:val="none"/>
          </w:rPr>
          <w:t>8.2</w:t>
        </w:r>
        <w:r w:rsidR="0087431D" w:rsidRPr="00D43F04">
          <w:rPr>
            <w:rFonts w:ascii="Calibri" w:hAnsi="Calibri"/>
            <w:color w:val="000000" w:themeColor="text1"/>
            <w:sz w:val="22"/>
            <w:szCs w:val="22"/>
          </w:rPr>
          <w:tab/>
        </w:r>
        <w:r w:rsidR="0087431D" w:rsidRPr="00D43F04">
          <w:rPr>
            <w:rStyle w:val="Hyperlink"/>
            <w:color w:val="000000" w:themeColor="text1"/>
            <w:u w:val="none"/>
          </w:rPr>
          <w:t>Remote Terminal Unit.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_Toc357613249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99</w:t>
        </w:r>
        <w:r w:rsidR="0087431D" w:rsidRPr="00D43F04">
          <w:rPr>
            <w:webHidden/>
            <w:color w:val="000000" w:themeColor="text1"/>
          </w:rPr>
          <w:fldChar w:fldCharType="end"/>
        </w:r>
      </w:hyperlink>
    </w:p>
    <w:p w14:paraId="230F72C6" w14:textId="77777777" w:rsidR="0087431D" w:rsidRPr="00D43F04" w:rsidRDefault="001E2612" w:rsidP="006D0CC5">
      <w:pPr>
        <w:pStyle w:val="TOC2"/>
        <w:rPr>
          <w:rStyle w:val="Hyperlink"/>
          <w:color w:val="000000" w:themeColor="text1"/>
          <w:u w:val="none"/>
        </w:rPr>
      </w:pPr>
      <w:hyperlink w:anchor="_Toc357613250" w:history="1">
        <w:r w:rsidR="0087431D" w:rsidRPr="00D43F04">
          <w:rPr>
            <w:rStyle w:val="Hyperlink"/>
            <w:color w:val="000000" w:themeColor="text1"/>
            <w:u w:val="none"/>
          </w:rPr>
          <w:t>8.3</w:t>
        </w:r>
        <w:r w:rsidR="0087431D" w:rsidRPr="00D43F04">
          <w:rPr>
            <w:rFonts w:ascii="Calibri" w:hAnsi="Calibri"/>
            <w:color w:val="000000" w:themeColor="text1"/>
            <w:sz w:val="22"/>
            <w:szCs w:val="22"/>
          </w:rPr>
          <w:tab/>
        </w:r>
        <w:r w:rsidR="0087431D" w:rsidRPr="00D43F04">
          <w:rPr>
            <w:rStyle w:val="Hyperlink"/>
            <w:color w:val="000000" w:themeColor="text1"/>
            <w:u w:val="none"/>
          </w:rPr>
          <w:t>No Annexation.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_Toc357613250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100</w:t>
        </w:r>
        <w:r w:rsidR="0087431D" w:rsidRPr="00D43F04">
          <w:rPr>
            <w:webHidden/>
            <w:color w:val="000000" w:themeColor="text1"/>
          </w:rPr>
          <w:fldChar w:fldCharType="end"/>
        </w:r>
      </w:hyperlink>
    </w:p>
    <w:p w14:paraId="22B2E7AE" w14:textId="77777777" w:rsidR="0087431D" w:rsidRPr="00D43F04" w:rsidRDefault="001E2612" w:rsidP="006D0CC5">
      <w:pPr>
        <w:pStyle w:val="TOC2"/>
        <w:rPr>
          <w:rFonts w:ascii="Calibri" w:hAnsi="Calibri"/>
          <w:color w:val="000000" w:themeColor="text1"/>
          <w:sz w:val="22"/>
          <w:szCs w:val="22"/>
        </w:rPr>
      </w:pPr>
      <w:hyperlink w:anchor="_Toc357613251" w:history="1">
        <w:r w:rsidR="0087431D" w:rsidRPr="00D43F04">
          <w:rPr>
            <w:rStyle w:val="Hyperlink"/>
            <w:color w:val="000000" w:themeColor="text1"/>
            <w:u w:val="none"/>
          </w:rPr>
          <w:t>8.4</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Data from a Variable Energy Resource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_Toc357613251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100</w:t>
        </w:r>
        <w:r w:rsidR="0087431D" w:rsidRPr="00D43F04">
          <w:rPr>
            <w:webHidden/>
            <w:color w:val="000000" w:themeColor="text1"/>
          </w:rPr>
          <w:fldChar w:fldCharType="end"/>
        </w:r>
      </w:hyperlink>
    </w:p>
    <w:p w14:paraId="446EB835" w14:textId="77777777" w:rsidR="0087431D" w:rsidRPr="00D43F04" w:rsidRDefault="001E2612">
      <w:pPr>
        <w:pStyle w:val="TOC1"/>
        <w:rPr>
          <w:rFonts w:ascii="Calibri" w:hAnsi="Calibri" w:cs="Times New Roman"/>
          <w:b w:val="0"/>
          <w:noProof/>
          <w:color w:val="000000" w:themeColor="text1"/>
          <w:sz w:val="22"/>
          <w:szCs w:val="22"/>
        </w:rPr>
      </w:pPr>
      <w:hyperlink w:anchor="_Toc357613252" w:history="1">
        <w:r w:rsidR="0087431D" w:rsidRPr="00D43F04">
          <w:rPr>
            <w:rStyle w:val="Hyperlink"/>
            <w:noProof/>
            <w:color w:val="000000" w:themeColor="text1"/>
            <w:u w:val="none"/>
          </w:rPr>
          <w:t>Article 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Operations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_Toc357613252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101</w:t>
        </w:r>
        <w:r w:rsidR="0087431D" w:rsidRPr="00D43F04">
          <w:rPr>
            <w:noProof/>
            <w:webHidden/>
            <w:color w:val="000000" w:themeColor="text1"/>
          </w:rPr>
          <w:fldChar w:fldCharType="end"/>
        </w:r>
      </w:hyperlink>
    </w:p>
    <w:p w14:paraId="669D935B" w14:textId="77777777" w:rsidR="0087431D" w:rsidRPr="00D43F04" w:rsidRDefault="001E2612">
      <w:pPr>
        <w:pStyle w:val="TOC2"/>
        <w:rPr>
          <w:rFonts w:ascii="Calibri" w:hAnsi="Calibri"/>
          <w:color w:val="000000" w:themeColor="text1"/>
          <w:sz w:val="22"/>
          <w:szCs w:val="22"/>
        </w:rPr>
      </w:pPr>
      <w:hyperlink w:anchor="_Toc357613253" w:history="1">
        <w:r w:rsidR="0087431D" w:rsidRPr="00D43F04">
          <w:rPr>
            <w:rStyle w:val="Hyperlink"/>
            <w:color w:val="000000" w:themeColor="text1"/>
            <w:u w:val="none"/>
          </w:rPr>
          <w:t>9.1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_Toc357613253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101</w:t>
        </w:r>
        <w:r w:rsidR="0087431D" w:rsidRPr="00D43F04">
          <w:rPr>
            <w:webHidden/>
            <w:color w:val="000000" w:themeColor="text1"/>
          </w:rPr>
          <w:fldChar w:fldCharType="end"/>
        </w:r>
      </w:hyperlink>
    </w:p>
    <w:p w14:paraId="462AFC8D" w14:textId="77777777" w:rsidR="0087431D" w:rsidRPr="00D43F04" w:rsidRDefault="001E2612">
      <w:pPr>
        <w:pStyle w:val="TOC2"/>
        <w:rPr>
          <w:rFonts w:ascii="Calibri" w:hAnsi="Calibri"/>
          <w:color w:val="000000" w:themeColor="text1"/>
          <w:sz w:val="22"/>
          <w:szCs w:val="22"/>
        </w:rPr>
      </w:pPr>
      <w:hyperlink w:anchor="_Toc357613254" w:history="1">
        <w:r w:rsidR="0087431D" w:rsidRPr="00D43F04">
          <w:rPr>
            <w:rStyle w:val="Hyperlink"/>
            <w:color w:val="000000" w:themeColor="text1"/>
            <w:u w:val="none"/>
          </w:rPr>
          <w:t>9.2</w:t>
        </w:r>
        <w:r w:rsidR="0087431D" w:rsidRPr="00D43F04">
          <w:rPr>
            <w:rFonts w:ascii="Calibri" w:hAnsi="Calibri"/>
            <w:color w:val="000000" w:themeColor="text1"/>
            <w:sz w:val="22"/>
            <w:szCs w:val="22"/>
          </w:rPr>
          <w:tab/>
        </w:r>
        <w:r w:rsidR="0087431D" w:rsidRPr="00D43F04">
          <w:rPr>
            <w:rStyle w:val="Hyperlink"/>
            <w:color w:val="000000" w:themeColor="text1"/>
            <w:u w:val="none"/>
          </w:rPr>
          <w:t>Control Area Notification.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_Toc357613254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101</w:t>
        </w:r>
        <w:r w:rsidR="0087431D" w:rsidRPr="00D43F04">
          <w:rPr>
            <w:webHidden/>
            <w:color w:val="000000" w:themeColor="text1"/>
          </w:rPr>
          <w:fldChar w:fldCharType="end"/>
        </w:r>
      </w:hyperlink>
    </w:p>
    <w:p w14:paraId="7A2775AD" w14:textId="77777777" w:rsidR="0087431D" w:rsidRPr="00D43F04" w:rsidRDefault="001E2612">
      <w:pPr>
        <w:pStyle w:val="TOC2"/>
        <w:rPr>
          <w:rFonts w:ascii="Calibri" w:hAnsi="Calibri"/>
          <w:color w:val="000000" w:themeColor="text1"/>
          <w:sz w:val="22"/>
          <w:szCs w:val="22"/>
        </w:rPr>
      </w:pPr>
      <w:hyperlink w:anchor="_Toc357613255" w:history="1">
        <w:r w:rsidR="0087431D" w:rsidRPr="00D43F04">
          <w:rPr>
            <w:rStyle w:val="Hyperlink"/>
            <w:color w:val="000000" w:themeColor="text1"/>
            <w:u w:val="none"/>
          </w:rPr>
          <w:t>9.3</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Obligations.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_Toc357613255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101</w:t>
        </w:r>
        <w:r w:rsidR="0087431D" w:rsidRPr="00D43F04">
          <w:rPr>
            <w:webHidden/>
            <w:color w:val="000000" w:themeColor="text1"/>
          </w:rPr>
          <w:fldChar w:fldCharType="end"/>
        </w:r>
      </w:hyperlink>
    </w:p>
    <w:p w14:paraId="56DA607D" w14:textId="77777777" w:rsidR="0087431D" w:rsidRPr="00D43F04" w:rsidRDefault="001E2612">
      <w:pPr>
        <w:pStyle w:val="TOC2"/>
        <w:rPr>
          <w:rFonts w:ascii="Calibri" w:hAnsi="Calibri"/>
          <w:color w:val="000000" w:themeColor="text1"/>
          <w:sz w:val="22"/>
          <w:szCs w:val="22"/>
        </w:rPr>
      </w:pPr>
      <w:hyperlink w:anchor="_Toc357613256" w:history="1">
        <w:r w:rsidR="0087431D" w:rsidRPr="00D43F04">
          <w:rPr>
            <w:rStyle w:val="Hyperlink"/>
            <w:color w:val="000000" w:themeColor="text1"/>
            <w:u w:val="none"/>
          </w:rPr>
          <w:t>9.4</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_Toc357613256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101</w:t>
        </w:r>
        <w:r w:rsidR="0087431D" w:rsidRPr="00D43F04">
          <w:rPr>
            <w:webHidden/>
            <w:color w:val="000000" w:themeColor="text1"/>
          </w:rPr>
          <w:fldChar w:fldCharType="end"/>
        </w:r>
      </w:hyperlink>
    </w:p>
    <w:p w14:paraId="12B471CE" w14:textId="77777777" w:rsidR="0087431D" w:rsidRPr="00D43F04" w:rsidRDefault="001E2612">
      <w:pPr>
        <w:pStyle w:val="TOC2"/>
        <w:rPr>
          <w:rFonts w:ascii="Calibri" w:hAnsi="Calibri"/>
          <w:color w:val="000000" w:themeColor="text1"/>
          <w:sz w:val="22"/>
          <w:szCs w:val="22"/>
        </w:rPr>
      </w:pPr>
      <w:hyperlink w:anchor="_Toc357613257" w:history="1">
        <w:r w:rsidR="0087431D" w:rsidRPr="00D43F04">
          <w:rPr>
            <w:rStyle w:val="Hyperlink"/>
            <w:color w:val="000000" w:themeColor="text1"/>
            <w:u w:val="none"/>
          </w:rPr>
          <w:t>9.5</w:t>
        </w:r>
        <w:r w:rsidR="0087431D" w:rsidRPr="00D43F04">
          <w:rPr>
            <w:rFonts w:ascii="Calibri" w:hAnsi="Calibri"/>
            <w:color w:val="000000" w:themeColor="text1"/>
            <w:sz w:val="22"/>
            <w:szCs w:val="22"/>
          </w:rPr>
          <w:tab/>
        </w:r>
        <w:r w:rsidR="0087431D" w:rsidRPr="00D43F04">
          <w:rPr>
            <w:rStyle w:val="Hyperlink"/>
            <w:color w:val="000000" w:themeColor="text1"/>
            <w:u w:val="none"/>
          </w:rPr>
          <w:t>Start-Up and Synchronization.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_Toc357613257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101</w:t>
        </w:r>
        <w:r w:rsidR="0087431D" w:rsidRPr="00D43F04">
          <w:rPr>
            <w:webHidden/>
            <w:color w:val="000000" w:themeColor="text1"/>
          </w:rPr>
          <w:fldChar w:fldCharType="end"/>
        </w:r>
      </w:hyperlink>
    </w:p>
    <w:p w14:paraId="2F7EAFDF" w14:textId="77777777" w:rsidR="0087431D" w:rsidRPr="00D43F04" w:rsidRDefault="001E2612">
      <w:pPr>
        <w:pStyle w:val="TOC2"/>
        <w:rPr>
          <w:rFonts w:ascii="Calibri" w:hAnsi="Calibri"/>
          <w:color w:val="000000" w:themeColor="text1"/>
          <w:sz w:val="22"/>
          <w:szCs w:val="22"/>
        </w:rPr>
      </w:pPr>
      <w:hyperlink w:anchor="_Toc357613258" w:history="1">
        <w:r w:rsidR="0087431D" w:rsidRPr="00D43F04">
          <w:rPr>
            <w:rStyle w:val="Hyperlink"/>
            <w:color w:val="000000" w:themeColor="text1"/>
            <w:u w:val="none"/>
          </w:rPr>
          <w:t>9.6</w:t>
        </w:r>
        <w:r w:rsidR="0087431D" w:rsidRPr="00D43F04">
          <w:rPr>
            <w:rFonts w:ascii="Calibri" w:hAnsi="Calibri"/>
            <w:color w:val="000000" w:themeColor="text1"/>
            <w:sz w:val="22"/>
            <w:szCs w:val="22"/>
          </w:rPr>
          <w:tab/>
        </w:r>
        <w:r w:rsidR="0087431D" w:rsidRPr="00D43F04">
          <w:rPr>
            <w:rStyle w:val="Hyperlink"/>
            <w:color w:val="000000" w:themeColor="text1"/>
            <w:u w:val="none"/>
          </w:rPr>
          <w:t>Reactive Power.</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_Toc357613258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102</w:t>
        </w:r>
        <w:r w:rsidR="0087431D" w:rsidRPr="00D43F04">
          <w:rPr>
            <w:webHidden/>
            <w:color w:val="000000" w:themeColor="text1"/>
          </w:rPr>
          <w:fldChar w:fldCharType="end"/>
        </w:r>
      </w:hyperlink>
    </w:p>
    <w:p w14:paraId="2A2DD528" w14:textId="77777777" w:rsidR="0087431D" w:rsidRPr="00D43F04" w:rsidRDefault="001E2612">
      <w:pPr>
        <w:pStyle w:val="TOC3"/>
        <w:tabs>
          <w:tab w:val="left" w:pos="1800"/>
        </w:tabs>
        <w:rPr>
          <w:rFonts w:ascii="Calibri" w:hAnsi="Calibri"/>
          <w:noProof/>
          <w:color w:val="000000" w:themeColor="text1"/>
          <w:szCs w:val="22"/>
        </w:rPr>
      </w:pPr>
      <w:hyperlink w:anchor="_Toc357613259" w:history="1">
        <w:r w:rsidR="0087431D" w:rsidRPr="00D43F04">
          <w:rPr>
            <w:rStyle w:val="Hyperlink"/>
            <w:noProof/>
            <w:color w:val="000000" w:themeColor="text1"/>
            <w:u w:val="none"/>
          </w:rPr>
          <w:t>9.6.1</w:t>
        </w:r>
        <w:r w:rsidR="0087431D" w:rsidRPr="00D43F04">
          <w:rPr>
            <w:rFonts w:ascii="Calibri" w:hAnsi="Calibri"/>
            <w:noProof/>
            <w:color w:val="000000" w:themeColor="text1"/>
            <w:szCs w:val="22"/>
          </w:rPr>
          <w:tab/>
        </w:r>
        <w:r w:rsidR="0087431D" w:rsidRPr="00D43F04">
          <w:rPr>
            <w:rStyle w:val="Hyperlink"/>
            <w:noProof/>
            <w:color w:val="000000" w:themeColor="text1"/>
            <w:u w:val="none"/>
          </w:rPr>
          <w:t>Power Factor Design Criteria.</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_Toc357613259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102</w:t>
        </w:r>
        <w:r w:rsidR="0087431D" w:rsidRPr="00D43F04">
          <w:rPr>
            <w:noProof/>
            <w:webHidden/>
            <w:color w:val="000000" w:themeColor="text1"/>
          </w:rPr>
          <w:fldChar w:fldCharType="end"/>
        </w:r>
      </w:hyperlink>
    </w:p>
    <w:p w14:paraId="3B571C86" w14:textId="77777777" w:rsidR="0087431D" w:rsidRPr="00D43F04" w:rsidRDefault="001E2612">
      <w:pPr>
        <w:pStyle w:val="TOC3"/>
        <w:tabs>
          <w:tab w:val="left" w:pos="1800"/>
        </w:tabs>
        <w:rPr>
          <w:rFonts w:ascii="Calibri" w:hAnsi="Calibri"/>
          <w:noProof/>
          <w:color w:val="000000" w:themeColor="text1"/>
          <w:szCs w:val="22"/>
        </w:rPr>
      </w:pPr>
      <w:hyperlink w:anchor="_Toc357613260" w:history="1">
        <w:r w:rsidR="0087431D" w:rsidRPr="00D43F04">
          <w:rPr>
            <w:rStyle w:val="Hyperlink"/>
            <w:noProof/>
            <w:color w:val="000000" w:themeColor="text1"/>
            <w:u w:val="none"/>
          </w:rPr>
          <w:t>9.6.2</w:t>
        </w:r>
        <w:r w:rsidR="0087431D" w:rsidRPr="00D43F04">
          <w:rPr>
            <w:rFonts w:ascii="Calibri" w:hAnsi="Calibri"/>
            <w:noProof/>
            <w:color w:val="000000" w:themeColor="text1"/>
            <w:szCs w:val="22"/>
          </w:rPr>
          <w:tab/>
        </w:r>
        <w:r w:rsidR="0087431D" w:rsidRPr="00D43F04">
          <w:rPr>
            <w:rStyle w:val="Hyperlink"/>
            <w:noProof/>
            <w:color w:val="000000" w:themeColor="text1"/>
            <w:u w:val="none"/>
          </w:rPr>
          <w:t>Voltage Schedules.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_Toc357613260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102</w:t>
        </w:r>
        <w:r w:rsidR="0087431D" w:rsidRPr="00D43F04">
          <w:rPr>
            <w:noProof/>
            <w:webHidden/>
            <w:color w:val="000000" w:themeColor="text1"/>
          </w:rPr>
          <w:fldChar w:fldCharType="end"/>
        </w:r>
      </w:hyperlink>
    </w:p>
    <w:p w14:paraId="17EE14FA" w14:textId="77777777" w:rsidR="0087431D" w:rsidRPr="00D43F04" w:rsidRDefault="001E2612">
      <w:pPr>
        <w:pStyle w:val="TOC3"/>
        <w:tabs>
          <w:tab w:val="left" w:pos="1800"/>
        </w:tabs>
        <w:rPr>
          <w:rFonts w:ascii="Calibri" w:hAnsi="Calibri"/>
          <w:noProof/>
          <w:color w:val="000000" w:themeColor="text1"/>
          <w:szCs w:val="22"/>
        </w:rPr>
      </w:pPr>
      <w:hyperlink w:anchor="_Toc357613261" w:history="1">
        <w:r w:rsidR="0087431D" w:rsidRPr="00D43F04">
          <w:rPr>
            <w:rStyle w:val="Hyperlink"/>
            <w:noProof/>
            <w:color w:val="000000" w:themeColor="text1"/>
            <w:u w:val="none"/>
          </w:rPr>
          <w:t>9.6.3</w:t>
        </w:r>
        <w:r w:rsidR="0087431D" w:rsidRPr="00D43F04">
          <w:rPr>
            <w:rFonts w:ascii="Calibri" w:hAnsi="Calibri"/>
            <w:noProof/>
            <w:color w:val="000000" w:themeColor="text1"/>
            <w:szCs w:val="22"/>
          </w:rPr>
          <w:tab/>
        </w:r>
        <w:r w:rsidR="0087431D" w:rsidRPr="00D43F04">
          <w:rPr>
            <w:rStyle w:val="Hyperlink"/>
            <w:noProof/>
            <w:color w:val="000000" w:themeColor="text1"/>
            <w:u w:val="none"/>
          </w:rPr>
          <w:t>Payment for Reactive Power.</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_Toc357613261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103</w:t>
        </w:r>
        <w:r w:rsidR="0087431D" w:rsidRPr="00D43F04">
          <w:rPr>
            <w:noProof/>
            <w:webHidden/>
            <w:color w:val="000000" w:themeColor="text1"/>
          </w:rPr>
          <w:fldChar w:fldCharType="end"/>
        </w:r>
      </w:hyperlink>
    </w:p>
    <w:p w14:paraId="23A77B8F" w14:textId="77777777" w:rsidR="0087431D" w:rsidRPr="00D43F04" w:rsidRDefault="001E2612">
      <w:pPr>
        <w:pStyle w:val="TOC2"/>
        <w:rPr>
          <w:rFonts w:ascii="Calibri" w:hAnsi="Calibri"/>
          <w:color w:val="000000" w:themeColor="text1"/>
          <w:sz w:val="22"/>
          <w:szCs w:val="22"/>
        </w:rPr>
      </w:pPr>
      <w:hyperlink w:anchor="_Toc357613262" w:history="1">
        <w:r w:rsidR="0087431D" w:rsidRPr="00D43F04">
          <w:rPr>
            <w:rStyle w:val="Hyperlink"/>
            <w:color w:val="000000" w:themeColor="text1"/>
            <w:u w:val="none"/>
          </w:rPr>
          <w:t>9.7</w:t>
        </w:r>
        <w:r w:rsidR="0087431D" w:rsidRPr="00D43F04">
          <w:rPr>
            <w:rFonts w:ascii="Calibri" w:hAnsi="Calibri"/>
            <w:color w:val="000000" w:themeColor="text1"/>
            <w:sz w:val="22"/>
            <w:szCs w:val="22"/>
          </w:rPr>
          <w:tab/>
        </w:r>
        <w:r w:rsidR="0087431D" w:rsidRPr="00D43F04">
          <w:rPr>
            <w:rStyle w:val="Hyperlink"/>
            <w:color w:val="000000" w:themeColor="text1"/>
            <w:u w:val="none"/>
          </w:rPr>
          <w:t>Outages and Interruptions.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_Toc357613262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103</w:t>
        </w:r>
        <w:r w:rsidR="0087431D" w:rsidRPr="00D43F04">
          <w:rPr>
            <w:webHidden/>
            <w:color w:val="000000" w:themeColor="text1"/>
          </w:rPr>
          <w:fldChar w:fldCharType="end"/>
        </w:r>
      </w:hyperlink>
    </w:p>
    <w:p w14:paraId="6B3BF463" w14:textId="77777777" w:rsidR="0087431D" w:rsidRPr="00D43F04" w:rsidRDefault="001E2612">
      <w:pPr>
        <w:pStyle w:val="TOC3"/>
        <w:tabs>
          <w:tab w:val="left" w:pos="1800"/>
        </w:tabs>
        <w:rPr>
          <w:rFonts w:ascii="Calibri" w:hAnsi="Calibri"/>
          <w:noProof/>
          <w:color w:val="000000" w:themeColor="text1"/>
          <w:szCs w:val="22"/>
        </w:rPr>
      </w:pPr>
      <w:hyperlink w:anchor="_Toc357613263" w:history="1">
        <w:r w:rsidR="0087431D" w:rsidRPr="00D43F04">
          <w:rPr>
            <w:rStyle w:val="Hyperlink"/>
            <w:noProof/>
            <w:color w:val="000000" w:themeColor="text1"/>
            <w:u w:val="none"/>
          </w:rPr>
          <w:t>9.7.1</w:t>
        </w:r>
        <w:r w:rsidR="0087431D" w:rsidRPr="00D43F04">
          <w:rPr>
            <w:rFonts w:ascii="Calibri" w:hAnsi="Calibri"/>
            <w:noProof/>
            <w:color w:val="000000" w:themeColor="text1"/>
            <w:szCs w:val="22"/>
          </w:rPr>
          <w:tab/>
        </w:r>
        <w:r w:rsidR="0087431D" w:rsidRPr="00D43F04">
          <w:rPr>
            <w:rStyle w:val="Hyperlink"/>
            <w:noProof/>
            <w:color w:val="000000" w:themeColor="text1"/>
            <w:u w:val="none"/>
          </w:rPr>
          <w:t>Outages.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_Toc357613263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103</w:t>
        </w:r>
        <w:r w:rsidR="0087431D" w:rsidRPr="00D43F04">
          <w:rPr>
            <w:noProof/>
            <w:webHidden/>
            <w:color w:val="000000" w:themeColor="text1"/>
          </w:rPr>
          <w:fldChar w:fldCharType="end"/>
        </w:r>
      </w:hyperlink>
    </w:p>
    <w:p w14:paraId="761B7931" w14:textId="77777777" w:rsidR="0087431D" w:rsidRPr="00D43F04" w:rsidRDefault="001E2612">
      <w:pPr>
        <w:pStyle w:val="TOC3"/>
        <w:tabs>
          <w:tab w:val="left" w:pos="1800"/>
        </w:tabs>
        <w:rPr>
          <w:rFonts w:ascii="Calibri" w:hAnsi="Calibri"/>
          <w:noProof/>
          <w:color w:val="000000" w:themeColor="text1"/>
          <w:szCs w:val="22"/>
        </w:rPr>
      </w:pPr>
      <w:hyperlink w:anchor="_Toc357613264" w:history="1">
        <w:r w:rsidR="0087431D" w:rsidRPr="00D43F04">
          <w:rPr>
            <w:rStyle w:val="Hyperlink"/>
            <w:noProof/>
            <w:color w:val="000000" w:themeColor="text1"/>
            <w:u w:val="none"/>
          </w:rPr>
          <w:t>9.7.2</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Interruption of Service.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_Toc357613264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104</w:t>
        </w:r>
        <w:r w:rsidR="0087431D" w:rsidRPr="00D43F04">
          <w:rPr>
            <w:noProof/>
            <w:webHidden/>
            <w:color w:val="000000" w:themeColor="text1"/>
          </w:rPr>
          <w:fldChar w:fldCharType="end"/>
        </w:r>
      </w:hyperlink>
    </w:p>
    <w:p w14:paraId="170536FA" w14:textId="77777777" w:rsidR="0087431D" w:rsidRPr="00D43F04" w:rsidRDefault="001E2612">
      <w:pPr>
        <w:pStyle w:val="TOC3"/>
        <w:tabs>
          <w:tab w:val="left" w:pos="1800"/>
        </w:tabs>
        <w:rPr>
          <w:rFonts w:ascii="Calibri" w:hAnsi="Calibri"/>
          <w:noProof/>
          <w:color w:val="000000" w:themeColor="text1"/>
          <w:szCs w:val="22"/>
        </w:rPr>
      </w:pPr>
      <w:hyperlink w:anchor="_Toc357613265" w:history="1">
        <w:r w:rsidR="0087431D" w:rsidRPr="00D43F04">
          <w:rPr>
            <w:rStyle w:val="Hyperlink"/>
            <w:noProof/>
            <w:color w:val="000000" w:themeColor="text1"/>
            <w:u w:val="none"/>
          </w:rPr>
          <w:t>9.7.3</w:t>
        </w:r>
        <w:r w:rsidR="0087431D" w:rsidRPr="00D43F04">
          <w:rPr>
            <w:rFonts w:ascii="Calibri" w:hAnsi="Calibri"/>
            <w:noProof/>
            <w:color w:val="000000" w:themeColor="text1"/>
            <w:szCs w:val="22"/>
          </w:rPr>
          <w:tab/>
        </w:r>
        <w:r w:rsidR="0087431D" w:rsidRPr="00D43F04">
          <w:rPr>
            <w:rStyle w:val="Hyperlink"/>
            <w:noProof/>
            <w:color w:val="000000" w:themeColor="text1"/>
            <w:u w:val="none"/>
          </w:rPr>
          <w:t>Under-Frequency and Over Frequency Conditions.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_Toc357613265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105</w:t>
        </w:r>
        <w:r w:rsidR="0087431D" w:rsidRPr="00D43F04">
          <w:rPr>
            <w:noProof/>
            <w:webHidden/>
            <w:color w:val="000000" w:themeColor="text1"/>
          </w:rPr>
          <w:fldChar w:fldCharType="end"/>
        </w:r>
      </w:hyperlink>
    </w:p>
    <w:p w14:paraId="3E1AD722" w14:textId="77777777" w:rsidR="0087431D" w:rsidRPr="00D43F04" w:rsidRDefault="001E2612">
      <w:pPr>
        <w:pStyle w:val="TOC3"/>
        <w:tabs>
          <w:tab w:val="left" w:pos="1800"/>
        </w:tabs>
        <w:rPr>
          <w:rFonts w:ascii="Calibri" w:hAnsi="Calibri"/>
          <w:noProof/>
          <w:color w:val="000000" w:themeColor="text1"/>
          <w:szCs w:val="22"/>
        </w:rPr>
      </w:pPr>
      <w:hyperlink w:anchor="_Toc357613266" w:history="1">
        <w:r w:rsidR="0087431D" w:rsidRPr="00D43F04">
          <w:rPr>
            <w:rStyle w:val="Hyperlink"/>
            <w:noProof/>
            <w:color w:val="000000" w:themeColor="text1"/>
            <w:u w:val="none"/>
          </w:rPr>
          <w:t>9.7.4</w:t>
        </w:r>
        <w:r w:rsidR="0087431D" w:rsidRPr="00D43F04">
          <w:rPr>
            <w:rFonts w:ascii="Calibri" w:hAnsi="Calibri"/>
            <w:noProof/>
            <w:color w:val="000000" w:themeColor="text1"/>
            <w:szCs w:val="22"/>
          </w:rPr>
          <w:tab/>
        </w:r>
        <w:r w:rsidR="0087431D" w:rsidRPr="00D43F04">
          <w:rPr>
            <w:rStyle w:val="Hyperlink"/>
            <w:noProof/>
            <w:color w:val="000000" w:themeColor="text1"/>
            <w:u w:val="none"/>
          </w:rPr>
          <w:t>System Protection and Other Control Requirements.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_Toc357613266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105</w:t>
        </w:r>
        <w:r w:rsidR="0087431D" w:rsidRPr="00D43F04">
          <w:rPr>
            <w:noProof/>
            <w:webHidden/>
            <w:color w:val="000000" w:themeColor="text1"/>
          </w:rPr>
          <w:fldChar w:fldCharType="end"/>
        </w:r>
      </w:hyperlink>
    </w:p>
    <w:p w14:paraId="26BC03AD" w14:textId="77777777" w:rsidR="0087431D" w:rsidRPr="00D43F04" w:rsidRDefault="001E2612">
      <w:pPr>
        <w:pStyle w:val="TOC3"/>
        <w:tabs>
          <w:tab w:val="left" w:pos="1800"/>
        </w:tabs>
        <w:rPr>
          <w:rFonts w:ascii="Calibri" w:hAnsi="Calibri"/>
          <w:noProof/>
          <w:color w:val="000000" w:themeColor="text1"/>
          <w:szCs w:val="22"/>
        </w:rPr>
      </w:pPr>
      <w:hyperlink w:anchor="_Toc357613267" w:history="1">
        <w:r w:rsidR="0087431D" w:rsidRPr="00D43F04">
          <w:rPr>
            <w:rStyle w:val="Hyperlink"/>
            <w:noProof/>
            <w:color w:val="000000" w:themeColor="text1"/>
            <w:u w:val="none"/>
          </w:rPr>
          <w:t>9.7.5</w:t>
        </w:r>
        <w:r w:rsidR="0087431D" w:rsidRPr="00D43F04">
          <w:rPr>
            <w:rFonts w:ascii="Calibri" w:hAnsi="Calibri"/>
            <w:noProof/>
            <w:color w:val="000000" w:themeColor="text1"/>
            <w:szCs w:val="22"/>
          </w:rPr>
          <w:tab/>
        </w:r>
        <w:r w:rsidR="0087431D" w:rsidRPr="00D43F04">
          <w:rPr>
            <w:rStyle w:val="Hyperlink"/>
            <w:noProof/>
            <w:color w:val="000000" w:themeColor="text1"/>
            <w:u w:val="none"/>
          </w:rPr>
          <w:t>Requirements for Protection.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_Toc357613267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106</w:t>
        </w:r>
        <w:r w:rsidR="0087431D" w:rsidRPr="00D43F04">
          <w:rPr>
            <w:noProof/>
            <w:webHidden/>
            <w:color w:val="000000" w:themeColor="text1"/>
          </w:rPr>
          <w:fldChar w:fldCharType="end"/>
        </w:r>
      </w:hyperlink>
    </w:p>
    <w:p w14:paraId="15E5D2E6" w14:textId="77777777" w:rsidR="0087431D" w:rsidRPr="00D43F04" w:rsidRDefault="001E2612">
      <w:pPr>
        <w:pStyle w:val="TOC3"/>
        <w:tabs>
          <w:tab w:val="left" w:pos="1800"/>
        </w:tabs>
        <w:rPr>
          <w:rFonts w:ascii="Calibri" w:hAnsi="Calibri"/>
          <w:noProof/>
          <w:color w:val="000000" w:themeColor="text1"/>
          <w:szCs w:val="22"/>
        </w:rPr>
      </w:pPr>
      <w:hyperlink w:anchor="_Toc357613268" w:history="1">
        <w:r w:rsidR="0087431D" w:rsidRPr="00D43F04">
          <w:rPr>
            <w:rStyle w:val="Hyperlink"/>
            <w:noProof/>
            <w:color w:val="000000" w:themeColor="text1"/>
            <w:u w:val="none"/>
          </w:rPr>
          <w:t>9.7.6</w:t>
        </w:r>
        <w:r w:rsidR="0087431D" w:rsidRPr="00D43F04">
          <w:rPr>
            <w:rFonts w:ascii="Calibri" w:hAnsi="Calibri"/>
            <w:noProof/>
            <w:color w:val="000000" w:themeColor="text1"/>
            <w:szCs w:val="22"/>
          </w:rPr>
          <w:tab/>
        </w:r>
        <w:r w:rsidR="0087431D" w:rsidRPr="00D43F04">
          <w:rPr>
            <w:rStyle w:val="Hyperlink"/>
            <w:noProof/>
            <w:color w:val="000000" w:themeColor="text1"/>
            <w:u w:val="none"/>
          </w:rPr>
          <w:t>Power Quality.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_Toc357613268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106</w:t>
        </w:r>
        <w:r w:rsidR="0087431D" w:rsidRPr="00D43F04">
          <w:rPr>
            <w:noProof/>
            <w:webHidden/>
            <w:color w:val="000000" w:themeColor="text1"/>
          </w:rPr>
          <w:fldChar w:fldCharType="end"/>
        </w:r>
      </w:hyperlink>
    </w:p>
    <w:p w14:paraId="2CD88D3C" w14:textId="77777777" w:rsidR="0087431D" w:rsidRPr="00D43F04" w:rsidRDefault="001E2612">
      <w:pPr>
        <w:pStyle w:val="TOC2"/>
        <w:rPr>
          <w:rFonts w:ascii="Calibri" w:hAnsi="Calibri"/>
          <w:color w:val="000000" w:themeColor="text1"/>
          <w:sz w:val="22"/>
          <w:szCs w:val="22"/>
        </w:rPr>
      </w:pPr>
      <w:hyperlink w:anchor="_Toc357613269" w:history="1">
        <w:r w:rsidR="0087431D" w:rsidRPr="00D43F04">
          <w:rPr>
            <w:rStyle w:val="Hyperlink"/>
            <w:color w:val="000000" w:themeColor="text1"/>
            <w:u w:val="none"/>
          </w:rPr>
          <w:t>9.8</w:t>
        </w:r>
        <w:r w:rsidR="0087431D" w:rsidRPr="00D43F04">
          <w:rPr>
            <w:rFonts w:ascii="Calibri" w:hAnsi="Calibri"/>
            <w:color w:val="000000" w:themeColor="text1"/>
            <w:sz w:val="22"/>
            <w:szCs w:val="22"/>
          </w:rPr>
          <w:tab/>
        </w:r>
        <w:r w:rsidR="0087431D" w:rsidRPr="00D43F04">
          <w:rPr>
            <w:rStyle w:val="Hyperlink"/>
            <w:color w:val="000000" w:themeColor="text1"/>
            <w:u w:val="none"/>
          </w:rPr>
          <w:t>Switching and Tagging Rules.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_Toc357613269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107</w:t>
        </w:r>
        <w:r w:rsidR="0087431D" w:rsidRPr="00D43F04">
          <w:rPr>
            <w:webHidden/>
            <w:color w:val="000000" w:themeColor="text1"/>
          </w:rPr>
          <w:fldChar w:fldCharType="end"/>
        </w:r>
      </w:hyperlink>
    </w:p>
    <w:p w14:paraId="0AAEFBCF" w14:textId="77777777" w:rsidR="0087431D" w:rsidRPr="00D43F04" w:rsidRDefault="001E2612">
      <w:pPr>
        <w:pStyle w:val="TOC2"/>
        <w:rPr>
          <w:rFonts w:ascii="Calibri" w:hAnsi="Calibri"/>
          <w:color w:val="000000" w:themeColor="text1"/>
          <w:sz w:val="22"/>
          <w:szCs w:val="22"/>
        </w:rPr>
      </w:pPr>
      <w:hyperlink w:anchor="_Toc357613270" w:history="1">
        <w:r w:rsidR="0087431D" w:rsidRPr="00D43F04">
          <w:rPr>
            <w:rStyle w:val="Hyperlink"/>
            <w:color w:val="000000" w:themeColor="text1"/>
            <w:u w:val="none"/>
          </w:rPr>
          <w:t>9.9</w:t>
        </w:r>
        <w:r w:rsidR="0087431D" w:rsidRPr="00D43F04">
          <w:rPr>
            <w:rFonts w:ascii="Calibri" w:hAnsi="Calibri"/>
            <w:color w:val="000000" w:themeColor="text1"/>
            <w:sz w:val="22"/>
            <w:szCs w:val="22"/>
          </w:rPr>
          <w:tab/>
        </w:r>
        <w:r w:rsidR="0087431D" w:rsidRPr="00D43F04">
          <w:rPr>
            <w:rStyle w:val="Hyperlink"/>
            <w:color w:val="000000" w:themeColor="text1"/>
            <w:u w:val="none"/>
          </w:rPr>
          <w:t>Use of Interconnection Facilities by Third Parties.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_Toc357613270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107</w:t>
        </w:r>
        <w:r w:rsidR="0087431D" w:rsidRPr="00D43F04">
          <w:rPr>
            <w:webHidden/>
            <w:color w:val="000000" w:themeColor="text1"/>
          </w:rPr>
          <w:fldChar w:fldCharType="end"/>
        </w:r>
      </w:hyperlink>
    </w:p>
    <w:p w14:paraId="75FEF2D6" w14:textId="77777777" w:rsidR="0087431D" w:rsidRPr="00D43F04" w:rsidRDefault="001E2612">
      <w:pPr>
        <w:pStyle w:val="TOC3"/>
        <w:tabs>
          <w:tab w:val="left" w:pos="1800"/>
        </w:tabs>
        <w:rPr>
          <w:rFonts w:ascii="Calibri" w:hAnsi="Calibri"/>
          <w:noProof/>
          <w:color w:val="000000" w:themeColor="text1"/>
          <w:szCs w:val="22"/>
        </w:rPr>
      </w:pPr>
      <w:hyperlink w:anchor="_Toc357613271" w:history="1">
        <w:r w:rsidR="0087431D" w:rsidRPr="00D43F04">
          <w:rPr>
            <w:rStyle w:val="Hyperlink"/>
            <w:noProof/>
            <w:color w:val="000000" w:themeColor="text1"/>
            <w:u w:val="none"/>
          </w:rPr>
          <w:t>9.9.1</w:t>
        </w:r>
        <w:r w:rsidR="0087431D" w:rsidRPr="00D43F04">
          <w:rPr>
            <w:rFonts w:ascii="Calibri" w:hAnsi="Calibri"/>
            <w:noProof/>
            <w:color w:val="000000" w:themeColor="text1"/>
            <w:szCs w:val="22"/>
          </w:rPr>
          <w:tab/>
        </w:r>
        <w:r w:rsidR="0087431D" w:rsidRPr="00D43F04">
          <w:rPr>
            <w:rStyle w:val="Hyperlink"/>
            <w:noProof/>
            <w:color w:val="000000" w:themeColor="text1"/>
            <w:u w:val="none"/>
          </w:rPr>
          <w:t>Purpose of Interconnection Facilities.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_Toc357613271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107</w:t>
        </w:r>
        <w:r w:rsidR="0087431D" w:rsidRPr="00D43F04">
          <w:rPr>
            <w:noProof/>
            <w:webHidden/>
            <w:color w:val="000000" w:themeColor="text1"/>
          </w:rPr>
          <w:fldChar w:fldCharType="end"/>
        </w:r>
      </w:hyperlink>
    </w:p>
    <w:p w14:paraId="50B6F640" w14:textId="77777777" w:rsidR="0087431D" w:rsidRPr="00D43F04" w:rsidRDefault="001E2612">
      <w:pPr>
        <w:pStyle w:val="TOC3"/>
        <w:tabs>
          <w:tab w:val="left" w:pos="1800"/>
        </w:tabs>
        <w:rPr>
          <w:rFonts w:ascii="Calibri" w:hAnsi="Calibri"/>
          <w:noProof/>
          <w:color w:val="000000" w:themeColor="text1"/>
          <w:szCs w:val="22"/>
        </w:rPr>
      </w:pPr>
      <w:hyperlink w:anchor="_Toc357613272" w:history="1">
        <w:r w:rsidR="0087431D" w:rsidRPr="00D43F04">
          <w:rPr>
            <w:rStyle w:val="Hyperlink"/>
            <w:noProof/>
            <w:color w:val="000000" w:themeColor="text1"/>
            <w:u w:val="none"/>
          </w:rPr>
          <w:t>9.9.2</w:t>
        </w:r>
        <w:r w:rsidR="0087431D" w:rsidRPr="00D43F04">
          <w:rPr>
            <w:rFonts w:ascii="Calibri" w:hAnsi="Calibri"/>
            <w:noProof/>
            <w:color w:val="000000" w:themeColor="text1"/>
            <w:szCs w:val="22"/>
          </w:rPr>
          <w:tab/>
        </w:r>
        <w:r w:rsidR="0087431D" w:rsidRPr="00D43F04">
          <w:rPr>
            <w:rStyle w:val="Hyperlink"/>
            <w:noProof/>
            <w:color w:val="000000" w:themeColor="text1"/>
            <w:u w:val="none"/>
          </w:rPr>
          <w:t>Third Party Users.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_Toc357613272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107</w:t>
        </w:r>
        <w:r w:rsidR="0087431D" w:rsidRPr="00D43F04">
          <w:rPr>
            <w:noProof/>
            <w:webHidden/>
            <w:color w:val="000000" w:themeColor="text1"/>
          </w:rPr>
          <w:fldChar w:fldCharType="end"/>
        </w:r>
      </w:hyperlink>
    </w:p>
    <w:p w14:paraId="1611CE7E" w14:textId="77777777" w:rsidR="0087431D" w:rsidRPr="00D43F04" w:rsidRDefault="001E2612">
      <w:pPr>
        <w:pStyle w:val="TOC2"/>
        <w:tabs>
          <w:tab w:val="left" w:pos="1440"/>
        </w:tabs>
        <w:rPr>
          <w:rFonts w:ascii="Calibri" w:hAnsi="Calibri"/>
          <w:color w:val="000000" w:themeColor="text1"/>
          <w:sz w:val="22"/>
          <w:szCs w:val="22"/>
        </w:rPr>
      </w:pPr>
      <w:hyperlink w:anchor="_Toc357613273" w:history="1">
        <w:r w:rsidR="0087431D" w:rsidRPr="00D43F04">
          <w:rPr>
            <w:rStyle w:val="Hyperlink"/>
            <w:color w:val="000000" w:themeColor="text1"/>
            <w:u w:val="none"/>
          </w:rPr>
          <w:t>9.10</w:t>
        </w:r>
        <w:r w:rsidR="0087431D" w:rsidRPr="00D43F04">
          <w:rPr>
            <w:rFonts w:ascii="Calibri" w:hAnsi="Calibri"/>
            <w:color w:val="000000" w:themeColor="text1"/>
            <w:sz w:val="22"/>
            <w:szCs w:val="22"/>
          </w:rPr>
          <w:tab/>
        </w:r>
        <w:r w:rsidR="0087431D" w:rsidRPr="00D43F04">
          <w:rPr>
            <w:rStyle w:val="Hyperlink"/>
            <w:color w:val="000000" w:themeColor="text1"/>
            <w:u w:val="none"/>
          </w:rPr>
          <w:t>Disturbance Analysis Data Exchange.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_Toc357613273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107</w:t>
        </w:r>
        <w:r w:rsidR="0087431D" w:rsidRPr="00D43F04">
          <w:rPr>
            <w:webHidden/>
            <w:color w:val="000000" w:themeColor="text1"/>
          </w:rPr>
          <w:fldChar w:fldCharType="end"/>
        </w:r>
      </w:hyperlink>
    </w:p>
    <w:p w14:paraId="442B7810" w14:textId="77777777" w:rsidR="0087431D" w:rsidRPr="00D43F04" w:rsidRDefault="001E2612">
      <w:pPr>
        <w:pStyle w:val="TOC1"/>
        <w:rPr>
          <w:rFonts w:ascii="Calibri" w:hAnsi="Calibri" w:cs="Times New Roman"/>
          <w:b w:val="0"/>
          <w:noProof/>
          <w:color w:val="000000" w:themeColor="text1"/>
          <w:sz w:val="22"/>
          <w:szCs w:val="22"/>
        </w:rPr>
      </w:pPr>
      <w:hyperlink w:anchor="_Toc357613274" w:history="1">
        <w:r w:rsidR="0087431D" w:rsidRPr="00D43F04">
          <w:rPr>
            <w:rStyle w:val="Hyperlink"/>
            <w:noProof/>
            <w:color w:val="000000" w:themeColor="text1"/>
            <w:u w:val="none"/>
          </w:rPr>
          <w:t>Article 10.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Maintenance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_Toc357613274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107</w:t>
        </w:r>
        <w:r w:rsidR="0087431D" w:rsidRPr="00D43F04">
          <w:rPr>
            <w:noProof/>
            <w:webHidden/>
            <w:color w:val="000000" w:themeColor="text1"/>
          </w:rPr>
          <w:fldChar w:fldCharType="end"/>
        </w:r>
      </w:hyperlink>
    </w:p>
    <w:p w14:paraId="52A9D1CE" w14:textId="77777777" w:rsidR="0087431D" w:rsidRPr="00D43F04" w:rsidRDefault="001E2612">
      <w:pPr>
        <w:pStyle w:val="TOC2"/>
        <w:tabs>
          <w:tab w:val="left" w:pos="1440"/>
        </w:tabs>
        <w:rPr>
          <w:rFonts w:ascii="Calibri" w:hAnsi="Calibri"/>
          <w:color w:val="000000" w:themeColor="text1"/>
          <w:sz w:val="22"/>
          <w:szCs w:val="22"/>
        </w:rPr>
      </w:pPr>
      <w:hyperlink w:anchor="_Toc357613275" w:history="1">
        <w:r w:rsidR="0087431D" w:rsidRPr="00D43F04">
          <w:rPr>
            <w:rStyle w:val="Hyperlink"/>
            <w:color w:val="000000" w:themeColor="text1"/>
            <w:u w:val="none"/>
          </w:rPr>
          <w:t>10.1</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Obligations.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_Toc357613275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107</w:t>
        </w:r>
        <w:r w:rsidR="0087431D" w:rsidRPr="00D43F04">
          <w:rPr>
            <w:webHidden/>
            <w:color w:val="000000" w:themeColor="text1"/>
          </w:rPr>
          <w:fldChar w:fldCharType="end"/>
        </w:r>
      </w:hyperlink>
    </w:p>
    <w:p w14:paraId="57E2BD6D" w14:textId="77777777" w:rsidR="0087431D" w:rsidRPr="00D43F04" w:rsidRDefault="001E2612">
      <w:pPr>
        <w:pStyle w:val="TOC2"/>
        <w:tabs>
          <w:tab w:val="left" w:pos="1440"/>
        </w:tabs>
        <w:rPr>
          <w:rFonts w:ascii="Calibri" w:hAnsi="Calibri"/>
          <w:color w:val="000000" w:themeColor="text1"/>
          <w:sz w:val="22"/>
          <w:szCs w:val="22"/>
        </w:rPr>
      </w:pPr>
      <w:hyperlink w:anchor="_Toc357613276" w:history="1">
        <w:r w:rsidR="0087431D" w:rsidRPr="00D43F04">
          <w:rPr>
            <w:rStyle w:val="Hyperlink"/>
            <w:color w:val="000000" w:themeColor="text1"/>
            <w:u w:val="none"/>
          </w:rPr>
          <w:t>10.2</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_Toc357613276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108</w:t>
        </w:r>
        <w:r w:rsidR="0087431D" w:rsidRPr="00D43F04">
          <w:rPr>
            <w:webHidden/>
            <w:color w:val="000000" w:themeColor="text1"/>
          </w:rPr>
          <w:fldChar w:fldCharType="end"/>
        </w:r>
      </w:hyperlink>
    </w:p>
    <w:p w14:paraId="3089E686" w14:textId="77777777" w:rsidR="0087431D" w:rsidRPr="00D43F04" w:rsidRDefault="001E2612">
      <w:pPr>
        <w:pStyle w:val="TOC2"/>
        <w:tabs>
          <w:tab w:val="left" w:pos="1440"/>
        </w:tabs>
        <w:rPr>
          <w:rFonts w:ascii="Calibri" w:hAnsi="Calibri"/>
          <w:color w:val="000000" w:themeColor="text1"/>
          <w:sz w:val="22"/>
          <w:szCs w:val="22"/>
        </w:rPr>
      </w:pPr>
      <w:hyperlink w:anchor="_Toc357613277" w:history="1">
        <w:r w:rsidR="0087431D" w:rsidRPr="00D43F04">
          <w:rPr>
            <w:rStyle w:val="Hyperlink"/>
            <w:color w:val="000000" w:themeColor="text1"/>
            <w:u w:val="none"/>
          </w:rPr>
          <w:t>10.3</w:t>
        </w:r>
        <w:r w:rsidR="0087431D" w:rsidRPr="00D43F04">
          <w:rPr>
            <w:rFonts w:ascii="Calibri" w:hAnsi="Calibri"/>
            <w:color w:val="000000" w:themeColor="text1"/>
            <w:sz w:val="22"/>
            <w:szCs w:val="22"/>
          </w:rPr>
          <w:tab/>
        </w:r>
        <w:r w:rsidR="0087431D" w:rsidRPr="00D43F04">
          <w:rPr>
            <w:rStyle w:val="Hyperlink"/>
            <w:color w:val="000000" w:themeColor="text1"/>
            <w:u w:val="none"/>
          </w:rPr>
          <w:t>Coordination.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_Toc357613277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108</w:t>
        </w:r>
        <w:r w:rsidR="0087431D" w:rsidRPr="00D43F04">
          <w:rPr>
            <w:webHidden/>
            <w:color w:val="000000" w:themeColor="text1"/>
          </w:rPr>
          <w:fldChar w:fldCharType="end"/>
        </w:r>
      </w:hyperlink>
    </w:p>
    <w:p w14:paraId="355D7A0C" w14:textId="77777777" w:rsidR="0087431D" w:rsidRPr="00D43F04" w:rsidRDefault="001E2612">
      <w:pPr>
        <w:pStyle w:val="TOC2"/>
        <w:tabs>
          <w:tab w:val="left" w:pos="1440"/>
        </w:tabs>
        <w:rPr>
          <w:rFonts w:ascii="Calibri" w:hAnsi="Calibri"/>
          <w:color w:val="000000" w:themeColor="text1"/>
          <w:sz w:val="22"/>
          <w:szCs w:val="22"/>
        </w:rPr>
      </w:pPr>
      <w:hyperlink w:anchor="_Toc357613278" w:history="1">
        <w:r w:rsidR="0087431D" w:rsidRPr="00D43F04">
          <w:rPr>
            <w:rStyle w:val="Hyperlink"/>
            <w:color w:val="000000" w:themeColor="text1"/>
            <w:u w:val="none"/>
          </w:rPr>
          <w:t>10.4</w:t>
        </w:r>
        <w:r w:rsidR="0087431D" w:rsidRPr="00D43F04">
          <w:rPr>
            <w:rFonts w:ascii="Calibri" w:hAnsi="Calibri"/>
            <w:color w:val="000000" w:themeColor="text1"/>
            <w:sz w:val="22"/>
            <w:szCs w:val="22"/>
          </w:rPr>
          <w:tab/>
        </w:r>
        <w:r w:rsidR="0087431D" w:rsidRPr="00D43F04">
          <w:rPr>
            <w:rStyle w:val="Hyperlink"/>
            <w:color w:val="000000" w:themeColor="text1"/>
            <w:u w:val="none"/>
          </w:rPr>
          <w:t>Secondary Systems.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_Toc357613278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108</w:t>
        </w:r>
        <w:r w:rsidR="0087431D" w:rsidRPr="00D43F04">
          <w:rPr>
            <w:webHidden/>
            <w:color w:val="000000" w:themeColor="text1"/>
          </w:rPr>
          <w:fldChar w:fldCharType="end"/>
        </w:r>
      </w:hyperlink>
    </w:p>
    <w:p w14:paraId="5E1FF041" w14:textId="77777777" w:rsidR="0087431D" w:rsidRPr="00D43F04" w:rsidRDefault="001E2612">
      <w:pPr>
        <w:pStyle w:val="TOC2"/>
        <w:tabs>
          <w:tab w:val="left" w:pos="1440"/>
        </w:tabs>
        <w:rPr>
          <w:rFonts w:ascii="Calibri" w:hAnsi="Calibri"/>
          <w:color w:val="000000" w:themeColor="text1"/>
          <w:sz w:val="22"/>
          <w:szCs w:val="22"/>
        </w:rPr>
      </w:pPr>
      <w:hyperlink w:anchor="_Toc357613279" w:history="1">
        <w:r w:rsidR="0087431D" w:rsidRPr="00D43F04">
          <w:rPr>
            <w:rStyle w:val="Hyperlink"/>
            <w:color w:val="000000" w:themeColor="text1"/>
            <w:u w:val="none"/>
          </w:rPr>
          <w:t>10.5</w:t>
        </w:r>
        <w:r w:rsidR="0087431D" w:rsidRPr="00D43F04">
          <w:rPr>
            <w:rFonts w:ascii="Calibri" w:hAnsi="Calibri"/>
            <w:color w:val="000000" w:themeColor="text1"/>
            <w:sz w:val="22"/>
            <w:szCs w:val="22"/>
          </w:rPr>
          <w:tab/>
        </w:r>
        <w:r w:rsidR="0087431D" w:rsidRPr="00D43F04">
          <w:rPr>
            <w:rStyle w:val="Hyperlink"/>
            <w:color w:val="000000" w:themeColor="text1"/>
            <w:u w:val="none"/>
          </w:rPr>
          <w:t>Operating and Maintenance Expenses.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_Toc357613279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108</w:t>
        </w:r>
        <w:r w:rsidR="0087431D" w:rsidRPr="00D43F04">
          <w:rPr>
            <w:webHidden/>
            <w:color w:val="000000" w:themeColor="text1"/>
          </w:rPr>
          <w:fldChar w:fldCharType="end"/>
        </w:r>
      </w:hyperlink>
    </w:p>
    <w:p w14:paraId="0A50DBE9" w14:textId="77777777" w:rsidR="0087431D" w:rsidRPr="00D43F04" w:rsidRDefault="001E2612">
      <w:pPr>
        <w:pStyle w:val="TOC1"/>
        <w:rPr>
          <w:rFonts w:ascii="Calibri" w:hAnsi="Calibri" w:cs="Times New Roman"/>
          <w:b w:val="0"/>
          <w:noProof/>
          <w:color w:val="000000" w:themeColor="text1"/>
          <w:sz w:val="22"/>
          <w:szCs w:val="22"/>
        </w:rPr>
      </w:pPr>
      <w:hyperlink w:anchor="_Toc357613280" w:history="1">
        <w:r w:rsidR="0087431D" w:rsidRPr="00D43F04">
          <w:rPr>
            <w:rStyle w:val="Hyperlink"/>
            <w:noProof/>
            <w:color w:val="000000" w:themeColor="text1"/>
            <w:u w:val="none"/>
          </w:rPr>
          <w:t>Article 11.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Performance Obligation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_Toc357613280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108</w:t>
        </w:r>
        <w:r w:rsidR="0087431D" w:rsidRPr="00D43F04">
          <w:rPr>
            <w:noProof/>
            <w:webHidden/>
            <w:color w:val="000000" w:themeColor="text1"/>
          </w:rPr>
          <w:fldChar w:fldCharType="end"/>
        </w:r>
      </w:hyperlink>
    </w:p>
    <w:p w14:paraId="5B113B81" w14:textId="77777777" w:rsidR="0087431D" w:rsidRPr="00D43F04" w:rsidRDefault="001E2612">
      <w:pPr>
        <w:pStyle w:val="TOC2"/>
        <w:tabs>
          <w:tab w:val="left" w:pos="1440"/>
        </w:tabs>
        <w:rPr>
          <w:rFonts w:ascii="Calibri" w:hAnsi="Calibri"/>
          <w:color w:val="000000" w:themeColor="text1"/>
          <w:sz w:val="22"/>
          <w:szCs w:val="22"/>
        </w:rPr>
      </w:pPr>
      <w:hyperlink w:anchor="_Toc357613281" w:history="1">
        <w:r w:rsidR="0087431D" w:rsidRPr="00D43F04">
          <w:rPr>
            <w:rStyle w:val="Hyperlink"/>
            <w:color w:val="000000" w:themeColor="text1"/>
            <w:u w:val="none"/>
          </w:rPr>
          <w:t>11.1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Interconnection Facilities.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_Toc357613281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108</w:t>
        </w:r>
        <w:r w:rsidR="0087431D" w:rsidRPr="00D43F04">
          <w:rPr>
            <w:webHidden/>
            <w:color w:val="000000" w:themeColor="text1"/>
          </w:rPr>
          <w:fldChar w:fldCharType="end"/>
        </w:r>
      </w:hyperlink>
    </w:p>
    <w:p w14:paraId="3F24B71A" w14:textId="77777777" w:rsidR="0087431D" w:rsidRPr="00D43F04" w:rsidRDefault="001E2612">
      <w:pPr>
        <w:pStyle w:val="TOC2"/>
        <w:tabs>
          <w:tab w:val="left" w:pos="1440"/>
        </w:tabs>
        <w:rPr>
          <w:rFonts w:ascii="Calibri" w:hAnsi="Calibri"/>
          <w:color w:val="000000" w:themeColor="text1"/>
          <w:sz w:val="22"/>
          <w:szCs w:val="22"/>
        </w:rPr>
      </w:pPr>
      <w:hyperlink w:anchor="_Toc357613282" w:history="1">
        <w:r w:rsidR="0087431D" w:rsidRPr="00D43F04">
          <w:rPr>
            <w:rStyle w:val="Hyperlink"/>
            <w:color w:val="000000" w:themeColor="text1"/>
            <w:u w:val="none"/>
          </w:rPr>
          <w:t>11.2</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Provider’s Interconnection Facilities.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_Toc357613282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108</w:t>
        </w:r>
        <w:r w:rsidR="0087431D" w:rsidRPr="00D43F04">
          <w:rPr>
            <w:webHidden/>
            <w:color w:val="000000" w:themeColor="text1"/>
          </w:rPr>
          <w:fldChar w:fldCharType="end"/>
        </w:r>
      </w:hyperlink>
    </w:p>
    <w:p w14:paraId="7E914838" w14:textId="77777777" w:rsidR="0087431D" w:rsidRPr="00D43F04" w:rsidRDefault="001E2612">
      <w:pPr>
        <w:pStyle w:val="TOC2"/>
        <w:tabs>
          <w:tab w:val="left" w:pos="1440"/>
        </w:tabs>
        <w:rPr>
          <w:rFonts w:ascii="Calibri" w:hAnsi="Calibri"/>
          <w:color w:val="000000" w:themeColor="text1"/>
          <w:sz w:val="22"/>
          <w:szCs w:val="22"/>
        </w:rPr>
      </w:pPr>
      <w:hyperlink w:anchor="_Toc357613283" w:history="1">
        <w:r w:rsidR="0087431D" w:rsidRPr="00D43F04">
          <w:rPr>
            <w:rStyle w:val="Hyperlink"/>
            <w:color w:val="000000" w:themeColor="text1"/>
            <w:u w:val="none"/>
          </w:rPr>
          <w:t>11.3</w:t>
        </w:r>
        <w:r w:rsidR="0087431D" w:rsidRPr="00D43F04">
          <w:rPr>
            <w:rFonts w:ascii="Calibri" w:hAnsi="Calibri"/>
            <w:color w:val="000000" w:themeColor="text1"/>
            <w:sz w:val="22"/>
            <w:szCs w:val="22"/>
          </w:rPr>
          <w:tab/>
        </w:r>
        <w:r w:rsidR="0087431D" w:rsidRPr="00D43F04">
          <w:rPr>
            <w:rStyle w:val="Hyperlink"/>
            <w:color w:val="000000" w:themeColor="text1"/>
            <w:u w:val="none"/>
          </w:rPr>
          <w:t>Network Upgrades and Distribution Upgrades.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_Toc357613283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108</w:t>
        </w:r>
        <w:r w:rsidR="0087431D" w:rsidRPr="00D43F04">
          <w:rPr>
            <w:webHidden/>
            <w:color w:val="000000" w:themeColor="text1"/>
          </w:rPr>
          <w:fldChar w:fldCharType="end"/>
        </w:r>
      </w:hyperlink>
    </w:p>
    <w:p w14:paraId="268C7C23" w14:textId="77777777" w:rsidR="0087431D" w:rsidRPr="00D43F04" w:rsidRDefault="001E2612">
      <w:pPr>
        <w:pStyle w:val="TOC2"/>
        <w:tabs>
          <w:tab w:val="left" w:pos="1440"/>
        </w:tabs>
        <w:rPr>
          <w:rFonts w:ascii="Calibri" w:hAnsi="Calibri"/>
          <w:color w:val="000000" w:themeColor="text1"/>
          <w:sz w:val="22"/>
          <w:szCs w:val="22"/>
        </w:rPr>
      </w:pPr>
      <w:hyperlink w:anchor="_Toc357613284" w:history="1">
        <w:r w:rsidR="0087431D" w:rsidRPr="00D43F04">
          <w:rPr>
            <w:rStyle w:val="Hyperlink"/>
            <w:color w:val="000000" w:themeColor="text1"/>
            <w:u w:val="none"/>
          </w:rPr>
          <w:t>11.4</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Credits.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_Toc357613284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109</w:t>
        </w:r>
        <w:r w:rsidR="0087431D" w:rsidRPr="00D43F04">
          <w:rPr>
            <w:webHidden/>
            <w:color w:val="000000" w:themeColor="text1"/>
          </w:rPr>
          <w:fldChar w:fldCharType="end"/>
        </w:r>
      </w:hyperlink>
    </w:p>
    <w:p w14:paraId="768324DA" w14:textId="77777777" w:rsidR="0087431D" w:rsidRPr="00D43F04" w:rsidRDefault="001E2612">
      <w:pPr>
        <w:pStyle w:val="TOC3"/>
        <w:tabs>
          <w:tab w:val="left" w:pos="1850"/>
        </w:tabs>
        <w:rPr>
          <w:rFonts w:ascii="Calibri" w:hAnsi="Calibri"/>
          <w:noProof/>
          <w:color w:val="000000" w:themeColor="text1"/>
          <w:szCs w:val="22"/>
        </w:rPr>
      </w:pPr>
      <w:hyperlink w:anchor="_Toc357613285" w:history="1">
        <w:r w:rsidR="0087431D" w:rsidRPr="00D43F04">
          <w:rPr>
            <w:rStyle w:val="Hyperlink"/>
            <w:noProof/>
            <w:color w:val="000000" w:themeColor="text1"/>
            <w:u w:val="none"/>
          </w:rPr>
          <w:t>11.4.1</w:t>
        </w:r>
        <w:r w:rsidR="0087431D" w:rsidRPr="00D43F04">
          <w:rPr>
            <w:rFonts w:ascii="Calibri" w:hAnsi="Calibri"/>
            <w:noProof/>
            <w:color w:val="000000" w:themeColor="text1"/>
            <w:szCs w:val="22"/>
          </w:rPr>
          <w:tab/>
        </w:r>
        <w:r w:rsidR="0087431D" w:rsidRPr="00D43F04">
          <w:rPr>
            <w:rStyle w:val="Hyperlink"/>
            <w:noProof/>
            <w:color w:val="000000" w:themeColor="text1"/>
            <w:u w:val="none"/>
          </w:rPr>
          <w:t>Repayment of Amounts Advanced for Network Upgrades.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_Toc357613285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109</w:t>
        </w:r>
        <w:r w:rsidR="0087431D" w:rsidRPr="00D43F04">
          <w:rPr>
            <w:noProof/>
            <w:webHidden/>
            <w:color w:val="000000" w:themeColor="text1"/>
          </w:rPr>
          <w:fldChar w:fldCharType="end"/>
        </w:r>
      </w:hyperlink>
    </w:p>
    <w:p w14:paraId="2029ACBE" w14:textId="77777777" w:rsidR="0087431D" w:rsidRPr="00D43F04" w:rsidRDefault="001E2612">
      <w:pPr>
        <w:pStyle w:val="TOC3"/>
        <w:tabs>
          <w:tab w:val="left" w:pos="1850"/>
        </w:tabs>
        <w:rPr>
          <w:rFonts w:ascii="Calibri" w:hAnsi="Calibri"/>
          <w:noProof/>
          <w:color w:val="000000" w:themeColor="text1"/>
          <w:szCs w:val="22"/>
        </w:rPr>
      </w:pPr>
      <w:hyperlink w:anchor="_Toc357613286" w:history="1">
        <w:r w:rsidR="0087431D" w:rsidRPr="00D43F04">
          <w:rPr>
            <w:rStyle w:val="Hyperlink"/>
            <w:noProof/>
            <w:color w:val="000000" w:themeColor="text1"/>
            <w:u w:val="none"/>
          </w:rPr>
          <w:t>11.4.2</w:t>
        </w:r>
        <w:r w:rsidR="0087431D" w:rsidRPr="00D43F04">
          <w:rPr>
            <w:rFonts w:ascii="Calibri" w:hAnsi="Calibri"/>
            <w:noProof/>
            <w:color w:val="000000" w:themeColor="text1"/>
            <w:szCs w:val="22"/>
          </w:rPr>
          <w:tab/>
        </w:r>
        <w:r w:rsidR="0087431D" w:rsidRPr="00D43F04">
          <w:rPr>
            <w:rStyle w:val="Hyperlink"/>
            <w:noProof/>
            <w:color w:val="000000" w:themeColor="text1"/>
            <w:u w:val="none"/>
          </w:rPr>
          <w:t>Special Provisions for Affected Systems.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_Toc357613286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110</w:t>
        </w:r>
        <w:r w:rsidR="0087431D" w:rsidRPr="00D43F04">
          <w:rPr>
            <w:noProof/>
            <w:webHidden/>
            <w:color w:val="000000" w:themeColor="text1"/>
          </w:rPr>
          <w:fldChar w:fldCharType="end"/>
        </w:r>
      </w:hyperlink>
    </w:p>
    <w:p w14:paraId="79D4BDED" w14:textId="77777777" w:rsidR="0087431D" w:rsidRPr="00D43F04" w:rsidRDefault="001E2612">
      <w:pPr>
        <w:pStyle w:val="TOC2"/>
        <w:tabs>
          <w:tab w:val="left" w:pos="1440"/>
        </w:tabs>
        <w:rPr>
          <w:rFonts w:ascii="Calibri" w:hAnsi="Calibri"/>
          <w:color w:val="000000" w:themeColor="text1"/>
          <w:sz w:val="22"/>
          <w:szCs w:val="22"/>
        </w:rPr>
      </w:pPr>
      <w:hyperlink w:anchor="_Toc357613287" w:history="1">
        <w:r w:rsidR="0087431D" w:rsidRPr="00D43F04">
          <w:rPr>
            <w:rStyle w:val="Hyperlink"/>
            <w:color w:val="000000" w:themeColor="text1"/>
            <w:u w:val="none"/>
          </w:rPr>
          <w:t>11.5</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Security.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_Toc357613287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110</w:t>
        </w:r>
        <w:r w:rsidR="0087431D" w:rsidRPr="00D43F04">
          <w:rPr>
            <w:webHidden/>
            <w:color w:val="000000" w:themeColor="text1"/>
          </w:rPr>
          <w:fldChar w:fldCharType="end"/>
        </w:r>
      </w:hyperlink>
    </w:p>
    <w:p w14:paraId="7187232F" w14:textId="77777777" w:rsidR="0087431D" w:rsidRPr="00D43F04" w:rsidRDefault="001E2612">
      <w:pPr>
        <w:pStyle w:val="TOC2"/>
        <w:tabs>
          <w:tab w:val="left" w:pos="1440"/>
        </w:tabs>
        <w:rPr>
          <w:rFonts w:ascii="Calibri" w:hAnsi="Calibri"/>
          <w:color w:val="000000" w:themeColor="text1"/>
          <w:sz w:val="22"/>
          <w:szCs w:val="22"/>
        </w:rPr>
      </w:pPr>
      <w:hyperlink w:anchor="_Toc357613288" w:history="1">
        <w:r w:rsidR="0087431D" w:rsidRPr="00D43F04">
          <w:rPr>
            <w:rStyle w:val="Hyperlink"/>
            <w:color w:val="000000" w:themeColor="text1"/>
            <w:u w:val="none"/>
          </w:rPr>
          <w:t>11.6</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Compensation.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_Toc357613288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110</w:t>
        </w:r>
        <w:r w:rsidR="0087431D" w:rsidRPr="00D43F04">
          <w:rPr>
            <w:webHidden/>
            <w:color w:val="000000" w:themeColor="text1"/>
          </w:rPr>
          <w:fldChar w:fldCharType="end"/>
        </w:r>
      </w:hyperlink>
    </w:p>
    <w:p w14:paraId="685DA61A" w14:textId="77777777" w:rsidR="0087431D" w:rsidRPr="00D43F04" w:rsidRDefault="001E2612">
      <w:pPr>
        <w:pStyle w:val="TOC3"/>
        <w:tabs>
          <w:tab w:val="left" w:pos="1850"/>
        </w:tabs>
        <w:rPr>
          <w:rFonts w:ascii="Calibri" w:hAnsi="Calibri"/>
          <w:noProof/>
          <w:color w:val="000000" w:themeColor="text1"/>
          <w:szCs w:val="22"/>
        </w:rPr>
      </w:pPr>
      <w:hyperlink w:anchor="_Toc357613289" w:history="1">
        <w:r w:rsidR="0087431D" w:rsidRPr="00D43F04">
          <w:rPr>
            <w:rStyle w:val="Hyperlink"/>
            <w:noProof/>
            <w:color w:val="000000" w:themeColor="text1"/>
            <w:u w:val="none"/>
          </w:rPr>
          <w:t>11.6.1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 Compensation for Actions During Emergency Condition.</w:t>
        </w:r>
        <w:r w:rsidR="0087431D" w:rsidRPr="00D43F04">
          <w:rPr>
            <w:noProof/>
            <w:webHidden/>
            <w:color w:val="000000" w:themeColor="text1"/>
          </w:rPr>
          <w:tab/>
        </w:r>
        <w:r w:rsidR="0087431D" w:rsidRPr="00D43F04">
          <w:rPr>
            <w:noProof/>
            <w:webHidden/>
            <w:color w:val="000000" w:themeColor="text1"/>
          </w:rPr>
          <w:tab/>
        </w:r>
        <w:r w:rsidR="0087431D" w:rsidRPr="00D43F04">
          <w:rPr>
            <w:noProof/>
            <w:webHidden/>
            <w:color w:val="000000" w:themeColor="text1"/>
          </w:rPr>
          <w:tab/>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_Toc357613289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111</w:t>
        </w:r>
        <w:r w:rsidR="0087431D" w:rsidRPr="00D43F04">
          <w:rPr>
            <w:noProof/>
            <w:webHidden/>
            <w:color w:val="000000" w:themeColor="text1"/>
          </w:rPr>
          <w:fldChar w:fldCharType="end"/>
        </w:r>
      </w:hyperlink>
    </w:p>
    <w:p w14:paraId="6BBA202A" w14:textId="77777777" w:rsidR="0087431D" w:rsidRPr="00D43F04" w:rsidRDefault="001E2612">
      <w:pPr>
        <w:pStyle w:val="TOC1"/>
        <w:rPr>
          <w:rFonts w:ascii="Calibri" w:hAnsi="Calibri" w:cs="Times New Roman"/>
          <w:b w:val="0"/>
          <w:noProof/>
          <w:color w:val="000000" w:themeColor="text1"/>
          <w:sz w:val="22"/>
          <w:szCs w:val="22"/>
        </w:rPr>
      </w:pPr>
      <w:hyperlink w:anchor="_Toc357613290" w:history="1">
        <w:r w:rsidR="0087431D" w:rsidRPr="00D43F04">
          <w:rPr>
            <w:rStyle w:val="Hyperlink"/>
            <w:noProof/>
            <w:color w:val="000000" w:themeColor="text1"/>
            <w:u w:val="none"/>
          </w:rPr>
          <w:t>Article 12.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Invoice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_Toc357613290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111</w:t>
        </w:r>
        <w:r w:rsidR="0087431D" w:rsidRPr="00D43F04">
          <w:rPr>
            <w:noProof/>
            <w:webHidden/>
            <w:color w:val="000000" w:themeColor="text1"/>
          </w:rPr>
          <w:fldChar w:fldCharType="end"/>
        </w:r>
      </w:hyperlink>
    </w:p>
    <w:p w14:paraId="5E70DA9A" w14:textId="77777777" w:rsidR="0087431D" w:rsidRPr="00D43F04" w:rsidRDefault="001E2612">
      <w:pPr>
        <w:pStyle w:val="TOC2"/>
        <w:tabs>
          <w:tab w:val="left" w:pos="1440"/>
        </w:tabs>
        <w:rPr>
          <w:rFonts w:ascii="Calibri" w:hAnsi="Calibri"/>
          <w:color w:val="000000" w:themeColor="text1"/>
          <w:sz w:val="22"/>
          <w:szCs w:val="22"/>
        </w:rPr>
      </w:pPr>
      <w:hyperlink w:anchor="_Toc357613291" w:history="1">
        <w:r w:rsidR="0087431D" w:rsidRPr="00D43F04">
          <w:rPr>
            <w:rStyle w:val="Hyperlink"/>
            <w:color w:val="000000" w:themeColor="text1"/>
            <w:u w:val="none"/>
          </w:rPr>
          <w:t>12.1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_Toc357613291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111</w:t>
        </w:r>
        <w:r w:rsidR="0087431D" w:rsidRPr="00D43F04">
          <w:rPr>
            <w:webHidden/>
            <w:color w:val="000000" w:themeColor="text1"/>
          </w:rPr>
          <w:fldChar w:fldCharType="end"/>
        </w:r>
      </w:hyperlink>
    </w:p>
    <w:p w14:paraId="2A7F1CA4" w14:textId="77777777" w:rsidR="0087431D" w:rsidRPr="00D43F04" w:rsidRDefault="001E2612">
      <w:pPr>
        <w:pStyle w:val="TOC2"/>
        <w:tabs>
          <w:tab w:val="left" w:pos="1440"/>
        </w:tabs>
        <w:rPr>
          <w:rFonts w:ascii="Calibri" w:hAnsi="Calibri"/>
          <w:color w:val="000000" w:themeColor="text1"/>
          <w:sz w:val="22"/>
          <w:szCs w:val="22"/>
        </w:rPr>
      </w:pPr>
      <w:hyperlink w:anchor="_Toc357613292" w:history="1">
        <w:r w:rsidR="0087431D" w:rsidRPr="00D43F04">
          <w:rPr>
            <w:rStyle w:val="Hyperlink"/>
            <w:color w:val="000000" w:themeColor="text1"/>
            <w:u w:val="none"/>
          </w:rPr>
          <w:t>12.2</w:t>
        </w:r>
        <w:r w:rsidR="0087431D" w:rsidRPr="00D43F04">
          <w:rPr>
            <w:rFonts w:ascii="Calibri" w:hAnsi="Calibri"/>
            <w:color w:val="000000" w:themeColor="text1"/>
            <w:sz w:val="22"/>
            <w:szCs w:val="22"/>
          </w:rPr>
          <w:tab/>
        </w:r>
        <w:r w:rsidR="0087431D" w:rsidRPr="00D43F04">
          <w:rPr>
            <w:rStyle w:val="Hyperlink"/>
            <w:color w:val="000000" w:themeColor="text1"/>
            <w:u w:val="none"/>
          </w:rPr>
          <w:t>Final Invoice.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_Toc357613292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111</w:t>
        </w:r>
        <w:r w:rsidR="0087431D" w:rsidRPr="00D43F04">
          <w:rPr>
            <w:webHidden/>
            <w:color w:val="000000" w:themeColor="text1"/>
          </w:rPr>
          <w:fldChar w:fldCharType="end"/>
        </w:r>
      </w:hyperlink>
    </w:p>
    <w:p w14:paraId="697A791F" w14:textId="77777777" w:rsidR="0087431D" w:rsidRPr="00D43F04" w:rsidRDefault="001E2612">
      <w:pPr>
        <w:pStyle w:val="TOC2"/>
        <w:tabs>
          <w:tab w:val="left" w:pos="1440"/>
        </w:tabs>
        <w:rPr>
          <w:rFonts w:ascii="Calibri" w:hAnsi="Calibri"/>
          <w:color w:val="000000" w:themeColor="text1"/>
          <w:sz w:val="22"/>
          <w:szCs w:val="22"/>
        </w:rPr>
      </w:pPr>
      <w:hyperlink w:anchor="_Toc357613293" w:history="1">
        <w:r w:rsidR="0087431D" w:rsidRPr="00D43F04">
          <w:rPr>
            <w:rStyle w:val="Hyperlink"/>
            <w:color w:val="000000" w:themeColor="text1"/>
            <w:u w:val="none"/>
          </w:rPr>
          <w:t>12.3</w:t>
        </w:r>
        <w:r w:rsidR="0087431D" w:rsidRPr="00D43F04">
          <w:rPr>
            <w:rFonts w:ascii="Calibri" w:hAnsi="Calibri"/>
            <w:color w:val="000000" w:themeColor="text1"/>
            <w:sz w:val="22"/>
            <w:szCs w:val="22"/>
          </w:rPr>
          <w:tab/>
        </w:r>
        <w:r w:rsidR="0087431D" w:rsidRPr="00D43F04">
          <w:rPr>
            <w:rStyle w:val="Hyperlink"/>
            <w:color w:val="000000" w:themeColor="text1"/>
            <w:u w:val="none"/>
          </w:rPr>
          <w:t>Payment.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_Toc357613293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111</w:t>
        </w:r>
        <w:r w:rsidR="0087431D" w:rsidRPr="00D43F04">
          <w:rPr>
            <w:webHidden/>
            <w:color w:val="000000" w:themeColor="text1"/>
          </w:rPr>
          <w:fldChar w:fldCharType="end"/>
        </w:r>
      </w:hyperlink>
    </w:p>
    <w:p w14:paraId="1A858749" w14:textId="77777777" w:rsidR="0087431D" w:rsidRPr="00D43F04" w:rsidRDefault="001E2612">
      <w:pPr>
        <w:pStyle w:val="TOC2"/>
        <w:tabs>
          <w:tab w:val="left" w:pos="1440"/>
        </w:tabs>
        <w:rPr>
          <w:rFonts w:ascii="Calibri" w:hAnsi="Calibri"/>
          <w:color w:val="000000" w:themeColor="text1"/>
          <w:sz w:val="22"/>
          <w:szCs w:val="22"/>
        </w:rPr>
      </w:pPr>
      <w:hyperlink w:anchor="_Toc357613294" w:history="1">
        <w:r w:rsidR="0087431D" w:rsidRPr="00D43F04">
          <w:rPr>
            <w:rStyle w:val="Hyperlink"/>
            <w:color w:val="000000" w:themeColor="text1"/>
            <w:u w:val="none"/>
          </w:rPr>
          <w:t>12.4</w:t>
        </w:r>
        <w:r w:rsidR="0087431D" w:rsidRPr="00D43F04">
          <w:rPr>
            <w:rFonts w:ascii="Calibri" w:hAnsi="Calibri"/>
            <w:color w:val="000000" w:themeColor="text1"/>
            <w:sz w:val="22"/>
            <w:szCs w:val="22"/>
          </w:rPr>
          <w:tab/>
        </w:r>
        <w:r w:rsidR="0087431D" w:rsidRPr="00D43F04">
          <w:rPr>
            <w:rStyle w:val="Hyperlink"/>
            <w:color w:val="000000" w:themeColor="text1"/>
            <w:u w:val="none"/>
          </w:rPr>
          <w:t>Disputes.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_Toc357613294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112</w:t>
        </w:r>
        <w:r w:rsidR="0087431D" w:rsidRPr="00D43F04">
          <w:rPr>
            <w:webHidden/>
            <w:color w:val="000000" w:themeColor="text1"/>
          </w:rPr>
          <w:fldChar w:fldCharType="end"/>
        </w:r>
      </w:hyperlink>
    </w:p>
    <w:p w14:paraId="0FA3BA03" w14:textId="77777777" w:rsidR="0087431D" w:rsidRPr="00D43F04" w:rsidRDefault="001E2612">
      <w:pPr>
        <w:pStyle w:val="TOC1"/>
        <w:rPr>
          <w:rFonts w:ascii="Calibri" w:hAnsi="Calibri" w:cs="Times New Roman"/>
          <w:b w:val="0"/>
          <w:noProof/>
          <w:color w:val="000000" w:themeColor="text1"/>
          <w:sz w:val="22"/>
          <w:szCs w:val="22"/>
        </w:rPr>
      </w:pPr>
      <w:hyperlink w:anchor="_Toc357613295" w:history="1">
        <w:r w:rsidR="0087431D" w:rsidRPr="00D43F04">
          <w:rPr>
            <w:rStyle w:val="Hyperlink"/>
            <w:noProof/>
            <w:color w:val="000000" w:themeColor="text1"/>
            <w:u w:val="none"/>
          </w:rPr>
          <w:t>Article 13.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Emergencies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_Toc357613295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112</w:t>
        </w:r>
        <w:r w:rsidR="0087431D" w:rsidRPr="00D43F04">
          <w:rPr>
            <w:noProof/>
            <w:webHidden/>
            <w:color w:val="000000" w:themeColor="text1"/>
          </w:rPr>
          <w:fldChar w:fldCharType="end"/>
        </w:r>
      </w:hyperlink>
    </w:p>
    <w:p w14:paraId="1723CB4D" w14:textId="77777777" w:rsidR="0087431D" w:rsidRPr="00D43F04" w:rsidRDefault="001E2612">
      <w:pPr>
        <w:pStyle w:val="TOC2"/>
        <w:tabs>
          <w:tab w:val="left" w:pos="1440"/>
        </w:tabs>
        <w:rPr>
          <w:rFonts w:ascii="Calibri" w:hAnsi="Calibri"/>
          <w:color w:val="000000" w:themeColor="text1"/>
          <w:sz w:val="22"/>
          <w:szCs w:val="22"/>
        </w:rPr>
      </w:pPr>
      <w:hyperlink w:anchor="_Toc357613296" w:history="1">
        <w:r w:rsidR="0087431D" w:rsidRPr="00D43F04">
          <w:rPr>
            <w:rStyle w:val="Hyperlink"/>
            <w:color w:val="000000" w:themeColor="text1"/>
            <w:u w:val="none"/>
          </w:rPr>
          <w:t>13.1</w:t>
        </w:r>
        <w:r w:rsidR="0087431D" w:rsidRPr="00D43F04">
          <w:rPr>
            <w:rFonts w:ascii="Calibri" w:hAnsi="Calibri"/>
            <w:color w:val="000000" w:themeColor="text1"/>
            <w:sz w:val="22"/>
            <w:szCs w:val="22"/>
          </w:rPr>
          <w:tab/>
        </w:r>
        <w:r w:rsidR="0087431D" w:rsidRPr="00D43F04">
          <w:rPr>
            <w:rStyle w:val="Hyperlink"/>
            <w:color w:val="000000" w:themeColor="text1"/>
            <w:u w:val="none"/>
          </w:rPr>
          <w:t>Definition.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_Toc357613296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112</w:t>
        </w:r>
        <w:r w:rsidR="0087431D" w:rsidRPr="00D43F04">
          <w:rPr>
            <w:webHidden/>
            <w:color w:val="000000" w:themeColor="text1"/>
          </w:rPr>
          <w:fldChar w:fldCharType="end"/>
        </w:r>
      </w:hyperlink>
    </w:p>
    <w:p w14:paraId="533B0404" w14:textId="77777777" w:rsidR="0087431D" w:rsidRPr="00D43F04" w:rsidRDefault="001E2612">
      <w:pPr>
        <w:pStyle w:val="TOC2"/>
        <w:tabs>
          <w:tab w:val="left" w:pos="1440"/>
        </w:tabs>
        <w:rPr>
          <w:rFonts w:ascii="Calibri" w:hAnsi="Calibri"/>
          <w:color w:val="000000" w:themeColor="text1"/>
          <w:sz w:val="22"/>
          <w:szCs w:val="22"/>
        </w:rPr>
      </w:pPr>
      <w:hyperlink w:anchor="_Toc357613297" w:history="1">
        <w:r w:rsidR="0087431D" w:rsidRPr="00D43F04">
          <w:rPr>
            <w:rStyle w:val="Hyperlink"/>
            <w:color w:val="000000" w:themeColor="text1"/>
            <w:u w:val="none"/>
          </w:rPr>
          <w:t>13.2</w:t>
        </w:r>
        <w:r w:rsidR="0087431D" w:rsidRPr="00D43F04">
          <w:rPr>
            <w:rFonts w:ascii="Calibri" w:hAnsi="Calibri"/>
            <w:color w:val="000000" w:themeColor="text1"/>
            <w:sz w:val="22"/>
            <w:szCs w:val="22"/>
          </w:rPr>
          <w:tab/>
        </w:r>
        <w:r w:rsidR="0087431D" w:rsidRPr="00D43F04">
          <w:rPr>
            <w:rStyle w:val="Hyperlink"/>
            <w:color w:val="000000" w:themeColor="text1"/>
            <w:u w:val="none"/>
          </w:rPr>
          <w:t>Obligations.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_Toc357613297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112</w:t>
        </w:r>
        <w:r w:rsidR="0087431D" w:rsidRPr="00D43F04">
          <w:rPr>
            <w:webHidden/>
            <w:color w:val="000000" w:themeColor="text1"/>
          </w:rPr>
          <w:fldChar w:fldCharType="end"/>
        </w:r>
      </w:hyperlink>
    </w:p>
    <w:p w14:paraId="1A15EC64" w14:textId="77777777" w:rsidR="0087431D" w:rsidRPr="00D43F04" w:rsidRDefault="001E2612">
      <w:pPr>
        <w:pStyle w:val="TOC2"/>
        <w:tabs>
          <w:tab w:val="left" w:pos="1440"/>
        </w:tabs>
        <w:rPr>
          <w:rFonts w:ascii="Calibri" w:hAnsi="Calibri"/>
          <w:color w:val="000000" w:themeColor="text1"/>
          <w:sz w:val="22"/>
          <w:szCs w:val="22"/>
        </w:rPr>
      </w:pPr>
      <w:hyperlink w:anchor="_Toc357613298" w:history="1">
        <w:r w:rsidR="0087431D" w:rsidRPr="00D43F04">
          <w:rPr>
            <w:rStyle w:val="Hyperlink"/>
            <w:color w:val="000000" w:themeColor="text1"/>
            <w:u w:val="none"/>
          </w:rPr>
          <w:t>13.3</w:t>
        </w:r>
        <w:r w:rsidR="0087431D" w:rsidRPr="00D43F04">
          <w:rPr>
            <w:rFonts w:ascii="Calibri" w:hAnsi="Calibri"/>
            <w:color w:val="000000" w:themeColor="text1"/>
            <w:sz w:val="22"/>
            <w:szCs w:val="22"/>
          </w:rPr>
          <w:tab/>
        </w:r>
        <w:r w:rsidR="0087431D" w:rsidRPr="00D43F04">
          <w:rPr>
            <w:rStyle w:val="Hyperlink"/>
            <w:color w:val="000000" w:themeColor="text1"/>
            <w:u w:val="none"/>
          </w:rPr>
          <w:t>Notice.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_Toc357613298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112</w:t>
        </w:r>
        <w:r w:rsidR="0087431D" w:rsidRPr="00D43F04">
          <w:rPr>
            <w:webHidden/>
            <w:color w:val="000000" w:themeColor="text1"/>
          </w:rPr>
          <w:fldChar w:fldCharType="end"/>
        </w:r>
      </w:hyperlink>
    </w:p>
    <w:p w14:paraId="561A711F" w14:textId="77777777" w:rsidR="0087431D" w:rsidRPr="00D43F04" w:rsidRDefault="001E2612">
      <w:pPr>
        <w:pStyle w:val="TOC2"/>
        <w:tabs>
          <w:tab w:val="left" w:pos="1440"/>
        </w:tabs>
        <w:rPr>
          <w:rFonts w:ascii="Calibri" w:hAnsi="Calibri"/>
          <w:color w:val="000000" w:themeColor="text1"/>
          <w:sz w:val="22"/>
          <w:szCs w:val="22"/>
        </w:rPr>
      </w:pPr>
      <w:hyperlink w:anchor="_Toc357613299" w:history="1">
        <w:r w:rsidR="0087431D" w:rsidRPr="00D43F04">
          <w:rPr>
            <w:rStyle w:val="Hyperlink"/>
            <w:color w:val="000000" w:themeColor="text1"/>
            <w:u w:val="none"/>
          </w:rPr>
          <w:t>13.4</w:t>
        </w:r>
        <w:r w:rsidR="0087431D" w:rsidRPr="00D43F04">
          <w:rPr>
            <w:rFonts w:ascii="Calibri" w:hAnsi="Calibri"/>
            <w:color w:val="000000" w:themeColor="text1"/>
            <w:sz w:val="22"/>
            <w:szCs w:val="22"/>
          </w:rPr>
          <w:tab/>
        </w:r>
        <w:r w:rsidR="0087431D" w:rsidRPr="00D43F04">
          <w:rPr>
            <w:rStyle w:val="Hyperlink"/>
            <w:color w:val="000000" w:themeColor="text1"/>
            <w:u w:val="none"/>
          </w:rPr>
          <w:t>Immediate Action.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_Toc357613299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113</w:t>
        </w:r>
        <w:r w:rsidR="0087431D" w:rsidRPr="00D43F04">
          <w:rPr>
            <w:webHidden/>
            <w:color w:val="000000" w:themeColor="text1"/>
          </w:rPr>
          <w:fldChar w:fldCharType="end"/>
        </w:r>
      </w:hyperlink>
    </w:p>
    <w:p w14:paraId="4F72A653" w14:textId="77777777" w:rsidR="0087431D" w:rsidRPr="00D43F04" w:rsidRDefault="001E2612">
      <w:pPr>
        <w:pStyle w:val="TOC2"/>
        <w:tabs>
          <w:tab w:val="left" w:pos="1440"/>
        </w:tabs>
        <w:rPr>
          <w:rFonts w:ascii="Calibri" w:hAnsi="Calibri"/>
          <w:color w:val="000000" w:themeColor="text1"/>
          <w:sz w:val="22"/>
          <w:szCs w:val="22"/>
        </w:rPr>
      </w:pPr>
      <w:hyperlink w:anchor="_Toc357613300" w:history="1">
        <w:r w:rsidR="0087431D" w:rsidRPr="00D43F04">
          <w:rPr>
            <w:rStyle w:val="Hyperlink"/>
            <w:color w:val="000000" w:themeColor="text1"/>
            <w:u w:val="none"/>
          </w:rPr>
          <w:t>13.5</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Authority.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_Toc357613300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113</w:t>
        </w:r>
        <w:r w:rsidR="0087431D" w:rsidRPr="00D43F04">
          <w:rPr>
            <w:webHidden/>
            <w:color w:val="000000" w:themeColor="text1"/>
          </w:rPr>
          <w:fldChar w:fldCharType="end"/>
        </w:r>
      </w:hyperlink>
    </w:p>
    <w:p w14:paraId="7C63A5DA" w14:textId="77777777" w:rsidR="0087431D" w:rsidRPr="00D43F04" w:rsidRDefault="001E2612">
      <w:pPr>
        <w:pStyle w:val="TOC3"/>
        <w:tabs>
          <w:tab w:val="left" w:pos="1850"/>
        </w:tabs>
        <w:rPr>
          <w:rFonts w:ascii="Calibri" w:hAnsi="Calibri"/>
          <w:noProof/>
          <w:color w:val="000000" w:themeColor="text1"/>
          <w:szCs w:val="22"/>
        </w:rPr>
      </w:pPr>
      <w:hyperlink w:anchor="_Toc357613301" w:history="1">
        <w:r w:rsidR="0087431D" w:rsidRPr="00D43F04">
          <w:rPr>
            <w:rStyle w:val="Hyperlink"/>
            <w:noProof/>
            <w:color w:val="000000" w:themeColor="text1"/>
            <w:u w:val="none"/>
          </w:rPr>
          <w:t>13.5.1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_Toc357613301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113</w:t>
        </w:r>
        <w:r w:rsidR="0087431D" w:rsidRPr="00D43F04">
          <w:rPr>
            <w:noProof/>
            <w:webHidden/>
            <w:color w:val="000000" w:themeColor="text1"/>
          </w:rPr>
          <w:fldChar w:fldCharType="end"/>
        </w:r>
      </w:hyperlink>
    </w:p>
    <w:p w14:paraId="15DE8506" w14:textId="77777777" w:rsidR="0087431D" w:rsidRPr="00D43F04" w:rsidRDefault="001E2612">
      <w:pPr>
        <w:pStyle w:val="TOC3"/>
        <w:tabs>
          <w:tab w:val="left" w:pos="1850"/>
        </w:tabs>
        <w:rPr>
          <w:rFonts w:ascii="Calibri" w:hAnsi="Calibri"/>
          <w:noProof/>
          <w:color w:val="000000" w:themeColor="text1"/>
          <w:szCs w:val="22"/>
        </w:rPr>
      </w:pPr>
      <w:hyperlink w:anchor="_Toc357613302" w:history="1">
        <w:r w:rsidR="0087431D" w:rsidRPr="00D43F04">
          <w:rPr>
            <w:rStyle w:val="Hyperlink"/>
            <w:noProof/>
            <w:color w:val="000000" w:themeColor="text1"/>
            <w:u w:val="none"/>
          </w:rPr>
          <w:t>13.5.2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Reduction and Disconnection.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_Toc357613302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113</w:t>
        </w:r>
        <w:r w:rsidR="0087431D" w:rsidRPr="00D43F04">
          <w:rPr>
            <w:noProof/>
            <w:webHidden/>
            <w:color w:val="000000" w:themeColor="text1"/>
          </w:rPr>
          <w:fldChar w:fldCharType="end"/>
        </w:r>
      </w:hyperlink>
    </w:p>
    <w:p w14:paraId="14A1EF27" w14:textId="77777777" w:rsidR="0087431D" w:rsidRPr="00D43F04" w:rsidRDefault="001E2612">
      <w:pPr>
        <w:pStyle w:val="TOC2"/>
        <w:tabs>
          <w:tab w:val="left" w:pos="1440"/>
        </w:tabs>
        <w:rPr>
          <w:rFonts w:ascii="Calibri" w:hAnsi="Calibri"/>
          <w:color w:val="000000" w:themeColor="text1"/>
          <w:sz w:val="22"/>
          <w:szCs w:val="22"/>
        </w:rPr>
      </w:pPr>
      <w:hyperlink w:anchor="_Toc357613303" w:history="1">
        <w:r w:rsidR="0087431D" w:rsidRPr="00D43F04">
          <w:rPr>
            <w:rStyle w:val="Hyperlink"/>
            <w:color w:val="000000" w:themeColor="text1"/>
            <w:u w:val="none"/>
          </w:rPr>
          <w:t>13.6</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Authority.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_Toc357613303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114</w:t>
        </w:r>
        <w:r w:rsidR="0087431D" w:rsidRPr="00D43F04">
          <w:rPr>
            <w:webHidden/>
            <w:color w:val="000000" w:themeColor="text1"/>
          </w:rPr>
          <w:fldChar w:fldCharType="end"/>
        </w:r>
      </w:hyperlink>
    </w:p>
    <w:p w14:paraId="236078F2" w14:textId="77777777" w:rsidR="0087431D" w:rsidRPr="00D43F04" w:rsidRDefault="001E2612">
      <w:pPr>
        <w:pStyle w:val="TOC2"/>
        <w:tabs>
          <w:tab w:val="left" w:pos="1440"/>
        </w:tabs>
        <w:rPr>
          <w:rFonts w:ascii="Calibri" w:hAnsi="Calibri"/>
          <w:color w:val="000000" w:themeColor="text1"/>
          <w:sz w:val="22"/>
          <w:szCs w:val="22"/>
        </w:rPr>
      </w:pPr>
      <w:hyperlink w:anchor="_Toc357613304" w:history="1">
        <w:r w:rsidR="0087431D" w:rsidRPr="00D43F04">
          <w:rPr>
            <w:rStyle w:val="Hyperlink"/>
            <w:color w:val="000000" w:themeColor="text1"/>
            <w:u w:val="none"/>
          </w:rPr>
          <w:t>13.7</w:t>
        </w:r>
        <w:r w:rsidR="0087431D" w:rsidRPr="00D43F04">
          <w:rPr>
            <w:rFonts w:ascii="Calibri" w:hAnsi="Calibri"/>
            <w:color w:val="000000" w:themeColor="text1"/>
            <w:sz w:val="22"/>
            <w:szCs w:val="22"/>
          </w:rPr>
          <w:tab/>
        </w:r>
        <w:r w:rsidR="0087431D" w:rsidRPr="00D43F04">
          <w:rPr>
            <w:rStyle w:val="Hyperlink"/>
            <w:color w:val="000000" w:themeColor="text1"/>
            <w:u w:val="none"/>
          </w:rPr>
          <w:t>Limited Liability.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_Toc357613304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114</w:t>
        </w:r>
        <w:r w:rsidR="0087431D" w:rsidRPr="00D43F04">
          <w:rPr>
            <w:webHidden/>
            <w:color w:val="000000" w:themeColor="text1"/>
          </w:rPr>
          <w:fldChar w:fldCharType="end"/>
        </w:r>
      </w:hyperlink>
    </w:p>
    <w:p w14:paraId="470CA438" w14:textId="77777777" w:rsidR="0087431D" w:rsidRPr="00D43F04" w:rsidRDefault="001E2612">
      <w:pPr>
        <w:pStyle w:val="TOC1"/>
        <w:rPr>
          <w:rFonts w:ascii="Calibri" w:hAnsi="Calibri" w:cs="Times New Roman"/>
          <w:b w:val="0"/>
          <w:noProof/>
          <w:color w:val="000000" w:themeColor="text1"/>
          <w:sz w:val="22"/>
          <w:szCs w:val="22"/>
        </w:rPr>
      </w:pPr>
      <w:hyperlink w:anchor="_Toc357613305" w:history="1">
        <w:r w:rsidR="0087431D" w:rsidRPr="00D43F04">
          <w:rPr>
            <w:rStyle w:val="Hyperlink"/>
            <w:noProof/>
            <w:color w:val="000000" w:themeColor="text1"/>
            <w:u w:val="none"/>
          </w:rPr>
          <w:t>Article 14.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Regulatory Requirements and Governing Law</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_Toc357613305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114</w:t>
        </w:r>
        <w:r w:rsidR="0087431D" w:rsidRPr="00D43F04">
          <w:rPr>
            <w:noProof/>
            <w:webHidden/>
            <w:color w:val="000000" w:themeColor="text1"/>
          </w:rPr>
          <w:fldChar w:fldCharType="end"/>
        </w:r>
      </w:hyperlink>
    </w:p>
    <w:p w14:paraId="4B04DD0C" w14:textId="77777777" w:rsidR="0087431D" w:rsidRPr="00D43F04" w:rsidRDefault="001E2612">
      <w:pPr>
        <w:pStyle w:val="TOC2"/>
        <w:tabs>
          <w:tab w:val="left" w:pos="1440"/>
        </w:tabs>
        <w:rPr>
          <w:rFonts w:ascii="Calibri" w:hAnsi="Calibri"/>
          <w:color w:val="000000" w:themeColor="text1"/>
          <w:sz w:val="22"/>
          <w:szCs w:val="22"/>
        </w:rPr>
      </w:pPr>
      <w:hyperlink w:anchor="_Toc357613306" w:history="1">
        <w:r w:rsidR="0087431D" w:rsidRPr="00D43F04">
          <w:rPr>
            <w:rStyle w:val="Hyperlink"/>
            <w:color w:val="000000" w:themeColor="text1"/>
            <w:u w:val="none"/>
          </w:rPr>
          <w:t>14.1</w:t>
        </w:r>
        <w:r w:rsidR="0087431D" w:rsidRPr="00D43F04">
          <w:rPr>
            <w:rFonts w:ascii="Calibri" w:hAnsi="Calibri"/>
            <w:color w:val="000000" w:themeColor="text1"/>
            <w:sz w:val="22"/>
            <w:szCs w:val="22"/>
          </w:rPr>
          <w:tab/>
        </w:r>
        <w:r w:rsidR="0087431D" w:rsidRPr="00D43F04">
          <w:rPr>
            <w:rStyle w:val="Hyperlink"/>
            <w:color w:val="000000" w:themeColor="text1"/>
            <w:u w:val="none"/>
          </w:rPr>
          <w:t>Regulatory Requirements.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_Toc357613306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114</w:t>
        </w:r>
        <w:r w:rsidR="0087431D" w:rsidRPr="00D43F04">
          <w:rPr>
            <w:webHidden/>
            <w:color w:val="000000" w:themeColor="text1"/>
          </w:rPr>
          <w:fldChar w:fldCharType="end"/>
        </w:r>
      </w:hyperlink>
    </w:p>
    <w:p w14:paraId="14A0F3FF" w14:textId="77777777" w:rsidR="0087431D" w:rsidRPr="00D43F04" w:rsidRDefault="001E2612">
      <w:pPr>
        <w:pStyle w:val="TOC2"/>
        <w:tabs>
          <w:tab w:val="left" w:pos="1440"/>
        </w:tabs>
        <w:rPr>
          <w:rFonts w:ascii="Calibri" w:hAnsi="Calibri"/>
          <w:color w:val="000000" w:themeColor="text1"/>
          <w:sz w:val="22"/>
          <w:szCs w:val="22"/>
        </w:rPr>
      </w:pPr>
      <w:hyperlink w:anchor="_Toc357613307" w:history="1">
        <w:r w:rsidR="0087431D" w:rsidRPr="00D43F04">
          <w:rPr>
            <w:rStyle w:val="Hyperlink"/>
            <w:color w:val="000000" w:themeColor="text1"/>
            <w:u w:val="none"/>
          </w:rPr>
          <w:t>14.2</w:t>
        </w:r>
        <w:r w:rsidR="0087431D" w:rsidRPr="00D43F04">
          <w:rPr>
            <w:rFonts w:ascii="Calibri" w:hAnsi="Calibri"/>
            <w:color w:val="000000" w:themeColor="text1"/>
            <w:sz w:val="22"/>
            <w:szCs w:val="22"/>
          </w:rPr>
          <w:tab/>
        </w:r>
        <w:r w:rsidR="0087431D" w:rsidRPr="00D43F04">
          <w:rPr>
            <w:rStyle w:val="Hyperlink"/>
            <w:color w:val="000000" w:themeColor="text1"/>
            <w:u w:val="none"/>
          </w:rPr>
          <w:t>Governing Law.</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_Toc357613307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115</w:t>
        </w:r>
        <w:r w:rsidR="0087431D" w:rsidRPr="00D43F04">
          <w:rPr>
            <w:webHidden/>
            <w:color w:val="000000" w:themeColor="text1"/>
          </w:rPr>
          <w:fldChar w:fldCharType="end"/>
        </w:r>
      </w:hyperlink>
    </w:p>
    <w:p w14:paraId="7DBD40EB" w14:textId="77777777" w:rsidR="0087431D" w:rsidRPr="00D43F04" w:rsidRDefault="001E2612">
      <w:pPr>
        <w:pStyle w:val="TOC1"/>
        <w:rPr>
          <w:rFonts w:ascii="Calibri" w:hAnsi="Calibri" w:cs="Times New Roman"/>
          <w:b w:val="0"/>
          <w:noProof/>
          <w:color w:val="000000" w:themeColor="text1"/>
          <w:sz w:val="22"/>
          <w:szCs w:val="22"/>
        </w:rPr>
      </w:pPr>
      <w:hyperlink w:anchor="_Toc357613308" w:history="1">
        <w:r w:rsidR="0087431D" w:rsidRPr="00D43F04">
          <w:rPr>
            <w:rStyle w:val="Hyperlink"/>
            <w:noProof/>
            <w:color w:val="000000" w:themeColor="text1"/>
            <w:u w:val="none"/>
          </w:rPr>
          <w:t>Article 15.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Notices.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_Toc357613308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115</w:t>
        </w:r>
        <w:r w:rsidR="0087431D" w:rsidRPr="00D43F04">
          <w:rPr>
            <w:noProof/>
            <w:webHidden/>
            <w:color w:val="000000" w:themeColor="text1"/>
          </w:rPr>
          <w:fldChar w:fldCharType="end"/>
        </w:r>
      </w:hyperlink>
    </w:p>
    <w:p w14:paraId="60707BEB" w14:textId="77777777" w:rsidR="0087431D" w:rsidRPr="00D43F04" w:rsidRDefault="001E2612">
      <w:pPr>
        <w:pStyle w:val="TOC2"/>
        <w:tabs>
          <w:tab w:val="left" w:pos="1440"/>
        </w:tabs>
        <w:rPr>
          <w:rFonts w:ascii="Calibri" w:hAnsi="Calibri"/>
          <w:color w:val="000000" w:themeColor="text1"/>
          <w:sz w:val="22"/>
          <w:szCs w:val="22"/>
        </w:rPr>
      </w:pPr>
      <w:hyperlink w:anchor="_Toc357613309" w:history="1">
        <w:r w:rsidR="0087431D" w:rsidRPr="00D43F04">
          <w:rPr>
            <w:rStyle w:val="Hyperlink"/>
            <w:color w:val="000000" w:themeColor="text1"/>
            <w:u w:val="none"/>
          </w:rPr>
          <w:t>15.1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_Toc357613309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115</w:t>
        </w:r>
        <w:r w:rsidR="0087431D" w:rsidRPr="00D43F04">
          <w:rPr>
            <w:webHidden/>
            <w:color w:val="000000" w:themeColor="text1"/>
          </w:rPr>
          <w:fldChar w:fldCharType="end"/>
        </w:r>
      </w:hyperlink>
    </w:p>
    <w:p w14:paraId="564ECCA6" w14:textId="77777777" w:rsidR="0087431D" w:rsidRPr="00D43F04" w:rsidRDefault="001E2612">
      <w:pPr>
        <w:pStyle w:val="TOC2"/>
        <w:tabs>
          <w:tab w:val="left" w:pos="1440"/>
        </w:tabs>
        <w:rPr>
          <w:rFonts w:ascii="Calibri" w:hAnsi="Calibri"/>
          <w:color w:val="000000" w:themeColor="text1"/>
          <w:sz w:val="22"/>
          <w:szCs w:val="22"/>
        </w:rPr>
      </w:pPr>
      <w:hyperlink w:anchor="_Toc357613310" w:history="1">
        <w:r w:rsidR="0087431D" w:rsidRPr="00D43F04">
          <w:rPr>
            <w:rStyle w:val="Hyperlink"/>
            <w:color w:val="000000" w:themeColor="text1"/>
            <w:u w:val="none"/>
          </w:rPr>
          <w:t>15.2</w:t>
        </w:r>
        <w:r w:rsidR="0087431D" w:rsidRPr="00D43F04">
          <w:rPr>
            <w:rFonts w:ascii="Calibri" w:hAnsi="Calibri"/>
            <w:color w:val="000000" w:themeColor="text1"/>
            <w:sz w:val="22"/>
            <w:szCs w:val="22"/>
          </w:rPr>
          <w:tab/>
        </w:r>
        <w:r w:rsidR="0087431D" w:rsidRPr="00D43F04">
          <w:rPr>
            <w:rStyle w:val="Hyperlink"/>
            <w:color w:val="000000" w:themeColor="text1"/>
            <w:u w:val="none"/>
          </w:rPr>
          <w:t>Billings and Payments.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_Toc357613310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115</w:t>
        </w:r>
        <w:r w:rsidR="0087431D" w:rsidRPr="00D43F04">
          <w:rPr>
            <w:webHidden/>
            <w:color w:val="000000" w:themeColor="text1"/>
          </w:rPr>
          <w:fldChar w:fldCharType="end"/>
        </w:r>
      </w:hyperlink>
    </w:p>
    <w:p w14:paraId="280DD3D3" w14:textId="77777777" w:rsidR="0087431D" w:rsidRPr="00D43F04" w:rsidRDefault="001E2612">
      <w:pPr>
        <w:pStyle w:val="TOC2"/>
        <w:tabs>
          <w:tab w:val="left" w:pos="1440"/>
        </w:tabs>
        <w:rPr>
          <w:rFonts w:ascii="Calibri" w:hAnsi="Calibri"/>
          <w:color w:val="000000" w:themeColor="text1"/>
          <w:sz w:val="22"/>
          <w:szCs w:val="22"/>
        </w:rPr>
      </w:pPr>
      <w:hyperlink w:anchor="_Toc357613311" w:history="1">
        <w:r w:rsidR="0087431D" w:rsidRPr="00D43F04">
          <w:rPr>
            <w:rStyle w:val="Hyperlink"/>
            <w:color w:val="000000" w:themeColor="text1"/>
            <w:u w:val="none"/>
          </w:rPr>
          <w:t>15.3</w:t>
        </w:r>
        <w:r w:rsidR="0087431D" w:rsidRPr="00D43F04">
          <w:rPr>
            <w:rFonts w:ascii="Calibri" w:hAnsi="Calibri"/>
            <w:color w:val="000000" w:themeColor="text1"/>
            <w:sz w:val="22"/>
            <w:szCs w:val="22"/>
          </w:rPr>
          <w:tab/>
        </w:r>
        <w:r w:rsidR="0087431D" w:rsidRPr="00D43F04">
          <w:rPr>
            <w:rStyle w:val="Hyperlink"/>
            <w:color w:val="000000" w:themeColor="text1"/>
            <w:u w:val="none"/>
          </w:rPr>
          <w:t>Alternative Forms of Notice.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_Toc357613311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115</w:t>
        </w:r>
        <w:r w:rsidR="0087431D" w:rsidRPr="00D43F04">
          <w:rPr>
            <w:webHidden/>
            <w:color w:val="000000" w:themeColor="text1"/>
          </w:rPr>
          <w:fldChar w:fldCharType="end"/>
        </w:r>
      </w:hyperlink>
    </w:p>
    <w:p w14:paraId="3583FF20" w14:textId="77777777" w:rsidR="0087431D" w:rsidRPr="00D43F04" w:rsidRDefault="001E2612">
      <w:pPr>
        <w:pStyle w:val="TOC2"/>
        <w:tabs>
          <w:tab w:val="left" w:pos="1440"/>
        </w:tabs>
        <w:rPr>
          <w:rFonts w:ascii="Calibri" w:hAnsi="Calibri"/>
          <w:color w:val="000000" w:themeColor="text1"/>
          <w:sz w:val="22"/>
          <w:szCs w:val="22"/>
        </w:rPr>
      </w:pPr>
      <w:hyperlink w:anchor="_Toc357613312" w:history="1">
        <w:r w:rsidR="0087431D" w:rsidRPr="00D43F04">
          <w:rPr>
            <w:rStyle w:val="Hyperlink"/>
            <w:color w:val="000000" w:themeColor="text1"/>
            <w:u w:val="none"/>
          </w:rPr>
          <w:t>15.4</w:t>
        </w:r>
        <w:r w:rsidR="0087431D" w:rsidRPr="00D43F04">
          <w:rPr>
            <w:rFonts w:ascii="Calibri" w:hAnsi="Calibri"/>
            <w:color w:val="000000" w:themeColor="text1"/>
            <w:sz w:val="22"/>
            <w:szCs w:val="22"/>
          </w:rPr>
          <w:tab/>
        </w:r>
        <w:r w:rsidR="0087431D" w:rsidRPr="00D43F04">
          <w:rPr>
            <w:rStyle w:val="Hyperlink"/>
            <w:color w:val="000000" w:themeColor="text1"/>
            <w:u w:val="none"/>
          </w:rPr>
          <w:t>Operations and Maintenance Notice.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_Toc357613312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115</w:t>
        </w:r>
        <w:r w:rsidR="0087431D" w:rsidRPr="00D43F04">
          <w:rPr>
            <w:webHidden/>
            <w:color w:val="000000" w:themeColor="text1"/>
          </w:rPr>
          <w:fldChar w:fldCharType="end"/>
        </w:r>
      </w:hyperlink>
    </w:p>
    <w:p w14:paraId="23DF2E51" w14:textId="77777777" w:rsidR="0087431D" w:rsidRPr="00D43F04" w:rsidRDefault="001E2612">
      <w:pPr>
        <w:pStyle w:val="TOC1"/>
        <w:rPr>
          <w:rFonts w:ascii="Calibri" w:hAnsi="Calibri" w:cs="Times New Roman"/>
          <w:b w:val="0"/>
          <w:noProof/>
          <w:color w:val="000000" w:themeColor="text1"/>
          <w:sz w:val="22"/>
          <w:szCs w:val="22"/>
        </w:rPr>
      </w:pPr>
      <w:hyperlink w:anchor="_Toc357613313" w:history="1">
        <w:r w:rsidR="0087431D" w:rsidRPr="00D43F04">
          <w:rPr>
            <w:rStyle w:val="Hyperlink"/>
            <w:noProof/>
            <w:color w:val="000000" w:themeColor="text1"/>
            <w:u w:val="none"/>
          </w:rPr>
          <w:t>Article 16.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Force Majeure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_Toc357613313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115</w:t>
        </w:r>
        <w:r w:rsidR="0087431D" w:rsidRPr="00D43F04">
          <w:rPr>
            <w:noProof/>
            <w:webHidden/>
            <w:color w:val="000000" w:themeColor="text1"/>
          </w:rPr>
          <w:fldChar w:fldCharType="end"/>
        </w:r>
      </w:hyperlink>
    </w:p>
    <w:p w14:paraId="44009C0A" w14:textId="77777777" w:rsidR="0087431D" w:rsidRPr="00D43F04" w:rsidRDefault="001E2612">
      <w:pPr>
        <w:pStyle w:val="TOC2"/>
        <w:tabs>
          <w:tab w:val="left" w:pos="1440"/>
        </w:tabs>
        <w:rPr>
          <w:rFonts w:ascii="Calibri" w:hAnsi="Calibri"/>
          <w:color w:val="000000" w:themeColor="text1"/>
          <w:sz w:val="22"/>
          <w:szCs w:val="22"/>
        </w:rPr>
      </w:pPr>
      <w:hyperlink w:anchor="_Toc357613314" w:history="1">
        <w:r w:rsidR="0087431D" w:rsidRPr="00D43F04">
          <w:rPr>
            <w:rStyle w:val="Hyperlink"/>
            <w:color w:val="000000" w:themeColor="text1"/>
            <w:u w:val="none"/>
          </w:rPr>
          <w:t>16.1</w:t>
        </w:r>
        <w:r w:rsidR="0087431D" w:rsidRPr="00D43F04">
          <w:rPr>
            <w:rFonts w:ascii="Calibri" w:hAnsi="Calibri"/>
            <w:color w:val="000000" w:themeColor="text1"/>
            <w:sz w:val="22"/>
            <w:szCs w:val="22"/>
          </w:rPr>
          <w:tab/>
        </w:r>
        <w:r w:rsidR="0087431D" w:rsidRPr="00D43F04">
          <w:rPr>
            <w:rStyle w:val="Hyperlink"/>
            <w:color w:val="000000" w:themeColor="text1"/>
            <w:u w:val="none"/>
          </w:rPr>
          <w:t>Force Majeure.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_Toc357613314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115</w:t>
        </w:r>
        <w:r w:rsidR="0087431D" w:rsidRPr="00D43F04">
          <w:rPr>
            <w:webHidden/>
            <w:color w:val="000000" w:themeColor="text1"/>
          </w:rPr>
          <w:fldChar w:fldCharType="end"/>
        </w:r>
      </w:hyperlink>
    </w:p>
    <w:p w14:paraId="666EF177" w14:textId="77777777" w:rsidR="0087431D" w:rsidRPr="00D43F04" w:rsidRDefault="001E2612">
      <w:pPr>
        <w:pStyle w:val="TOC1"/>
        <w:rPr>
          <w:rFonts w:ascii="Calibri" w:hAnsi="Calibri" w:cs="Times New Roman"/>
          <w:b w:val="0"/>
          <w:noProof/>
          <w:color w:val="000000" w:themeColor="text1"/>
          <w:sz w:val="22"/>
          <w:szCs w:val="22"/>
        </w:rPr>
      </w:pPr>
      <w:hyperlink w:anchor="_Toc357613315" w:history="1">
        <w:r w:rsidR="0087431D" w:rsidRPr="00D43F04">
          <w:rPr>
            <w:rStyle w:val="Hyperlink"/>
            <w:noProof/>
            <w:color w:val="000000" w:themeColor="text1"/>
            <w:u w:val="none"/>
          </w:rPr>
          <w:t>Article 17.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Default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_Toc357613315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116</w:t>
        </w:r>
        <w:r w:rsidR="0087431D" w:rsidRPr="00D43F04">
          <w:rPr>
            <w:noProof/>
            <w:webHidden/>
            <w:color w:val="000000" w:themeColor="text1"/>
          </w:rPr>
          <w:fldChar w:fldCharType="end"/>
        </w:r>
      </w:hyperlink>
    </w:p>
    <w:p w14:paraId="49324729" w14:textId="77777777" w:rsidR="0087431D" w:rsidRPr="00D43F04" w:rsidRDefault="001E2612">
      <w:pPr>
        <w:pStyle w:val="TOC2"/>
        <w:tabs>
          <w:tab w:val="left" w:pos="1440"/>
        </w:tabs>
        <w:rPr>
          <w:rFonts w:ascii="Calibri" w:hAnsi="Calibri"/>
          <w:color w:val="000000" w:themeColor="text1"/>
          <w:sz w:val="22"/>
          <w:szCs w:val="22"/>
        </w:rPr>
      </w:pPr>
      <w:hyperlink w:anchor="_Toc357613316" w:history="1">
        <w:r w:rsidR="0087431D" w:rsidRPr="00D43F04">
          <w:rPr>
            <w:rStyle w:val="Hyperlink"/>
            <w:color w:val="000000" w:themeColor="text1"/>
            <w:u w:val="none"/>
          </w:rPr>
          <w:t>17.1</w:t>
        </w:r>
        <w:r w:rsidR="0087431D" w:rsidRPr="00D43F04">
          <w:rPr>
            <w:rFonts w:ascii="Calibri" w:hAnsi="Calibri"/>
            <w:color w:val="000000" w:themeColor="text1"/>
            <w:sz w:val="22"/>
            <w:szCs w:val="22"/>
          </w:rPr>
          <w:tab/>
        </w:r>
        <w:r w:rsidR="0087431D" w:rsidRPr="00D43F04">
          <w:rPr>
            <w:rStyle w:val="Hyperlink"/>
            <w:color w:val="000000" w:themeColor="text1"/>
            <w:u w:val="none"/>
          </w:rPr>
          <w:t>Default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_Toc357613316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116</w:t>
        </w:r>
        <w:r w:rsidR="0087431D" w:rsidRPr="00D43F04">
          <w:rPr>
            <w:webHidden/>
            <w:color w:val="000000" w:themeColor="text1"/>
          </w:rPr>
          <w:fldChar w:fldCharType="end"/>
        </w:r>
      </w:hyperlink>
    </w:p>
    <w:p w14:paraId="28E0BD13" w14:textId="77777777" w:rsidR="0087431D" w:rsidRPr="00D43F04" w:rsidRDefault="001E2612">
      <w:pPr>
        <w:pStyle w:val="TOC3"/>
        <w:tabs>
          <w:tab w:val="left" w:pos="1850"/>
        </w:tabs>
        <w:rPr>
          <w:rFonts w:ascii="Calibri" w:hAnsi="Calibri"/>
          <w:noProof/>
          <w:color w:val="000000" w:themeColor="text1"/>
          <w:szCs w:val="22"/>
        </w:rPr>
      </w:pPr>
      <w:hyperlink w:anchor="_Toc357613317" w:history="1">
        <w:r w:rsidR="0087431D" w:rsidRPr="00D43F04">
          <w:rPr>
            <w:rStyle w:val="Hyperlink"/>
            <w:noProof/>
            <w:color w:val="000000" w:themeColor="text1"/>
            <w:u w:val="none"/>
          </w:rPr>
          <w:t>17.1.1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_Toc357613317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116</w:t>
        </w:r>
        <w:r w:rsidR="0087431D" w:rsidRPr="00D43F04">
          <w:rPr>
            <w:noProof/>
            <w:webHidden/>
            <w:color w:val="000000" w:themeColor="text1"/>
          </w:rPr>
          <w:fldChar w:fldCharType="end"/>
        </w:r>
      </w:hyperlink>
    </w:p>
    <w:p w14:paraId="50C238D3" w14:textId="77777777" w:rsidR="0087431D" w:rsidRPr="00D43F04" w:rsidRDefault="001E2612">
      <w:pPr>
        <w:pStyle w:val="TOC3"/>
        <w:tabs>
          <w:tab w:val="left" w:pos="1850"/>
        </w:tabs>
        <w:rPr>
          <w:rFonts w:ascii="Calibri" w:hAnsi="Calibri"/>
          <w:noProof/>
          <w:color w:val="000000" w:themeColor="text1"/>
          <w:szCs w:val="22"/>
        </w:rPr>
      </w:pPr>
      <w:hyperlink w:anchor="_Toc357613318" w:history="1">
        <w:r w:rsidR="0087431D" w:rsidRPr="00D43F04">
          <w:rPr>
            <w:rStyle w:val="Hyperlink"/>
            <w:noProof/>
            <w:color w:val="000000" w:themeColor="text1"/>
            <w:u w:val="none"/>
          </w:rPr>
          <w:t>17.1.2</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 to Terminate.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_Toc357613318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116</w:t>
        </w:r>
        <w:r w:rsidR="0087431D" w:rsidRPr="00D43F04">
          <w:rPr>
            <w:noProof/>
            <w:webHidden/>
            <w:color w:val="000000" w:themeColor="text1"/>
          </w:rPr>
          <w:fldChar w:fldCharType="end"/>
        </w:r>
      </w:hyperlink>
    </w:p>
    <w:p w14:paraId="460AD5F6" w14:textId="77777777" w:rsidR="0087431D" w:rsidRPr="00D43F04" w:rsidRDefault="001E2612">
      <w:pPr>
        <w:pStyle w:val="TOC1"/>
        <w:rPr>
          <w:rFonts w:ascii="Calibri" w:hAnsi="Calibri" w:cs="Times New Roman"/>
          <w:b w:val="0"/>
          <w:noProof/>
          <w:color w:val="000000" w:themeColor="text1"/>
          <w:sz w:val="22"/>
          <w:szCs w:val="22"/>
        </w:rPr>
      </w:pPr>
      <w:hyperlink w:anchor="_Toc357613319" w:history="1">
        <w:r w:rsidR="0087431D" w:rsidRPr="00D43F04">
          <w:rPr>
            <w:rStyle w:val="Hyperlink"/>
            <w:noProof/>
            <w:color w:val="000000" w:themeColor="text1"/>
            <w:u w:val="none"/>
          </w:rPr>
          <w:t>Article 18.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Indemnity, Consequential Damages and Insurance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_Toc357613319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116</w:t>
        </w:r>
        <w:r w:rsidR="0087431D" w:rsidRPr="00D43F04">
          <w:rPr>
            <w:noProof/>
            <w:webHidden/>
            <w:color w:val="000000" w:themeColor="text1"/>
          </w:rPr>
          <w:fldChar w:fldCharType="end"/>
        </w:r>
      </w:hyperlink>
    </w:p>
    <w:p w14:paraId="28BF1A02" w14:textId="77777777" w:rsidR="0087431D" w:rsidRPr="00D43F04" w:rsidRDefault="001E2612">
      <w:pPr>
        <w:pStyle w:val="TOC2"/>
        <w:tabs>
          <w:tab w:val="left" w:pos="1440"/>
        </w:tabs>
        <w:rPr>
          <w:rFonts w:ascii="Calibri" w:hAnsi="Calibri"/>
          <w:color w:val="000000" w:themeColor="text1"/>
          <w:sz w:val="22"/>
          <w:szCs w:val="22"/>
        </w:rPr>
      </w:pPr>
      <w:hyperlink w:anchor="_Toc357613320" w:history="1">
        <w:r w:rsidR="0087431D" w:rsidRPr="00D43F04">
          <w:rPr>
            <w:rStyle w:val="Hyperlink"/>
            <w:color w:val="000000" w:themeColor="text1"/>
            <w:u w:val="none"/>
          </w:rPr>
          <w:t>18.1</w:t>
        </w:r>
        <w:r w:rsidR="0087431D" w:rsidRPr="00D43F04">
          <w:rPr>
            <w:rFonts w:ascii="Calibri" w:hAnsi="Calibri"/>
            <w:color w:val="000000" w:themeColor="text1"/>
            <w:sz w:val="22"/>
            <w:szCs w:val="22"/>
          </w:rPr>
          <w:tab/>
        </w:r>
        <w:r w:rsidR="0087431D" w:rsidRPr="00D43F04">
          <w:rPr>
            <w:rStyle w:val="Hyperlink"/>
            <w:color w:val="000000" w:themeColor="text1"/>
            <w:u w:val="none"/>
          </w:rPr>
          <w:t>Indemnity.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_Toc357613320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116</w:t>
        </w:r>
        <w:r w:rsidR="0087431D" w:rsidRPr="00D43F04">
          <w:rPr>
            <w:webHidden/>
            <w:color w:val="000000" w:themeColor="text1"/>
          </w:rPr>
          <w:fldChar w:fldCharType="end"/>
        </w:r>
      </w:hyperlink>
    </w:p>
    <w:p w14:paraId="465577D2" w14:textId="77777777" w:rsidR="0087431D" w:rsidRPr="00D43F04" w:rsidRDefault="001E2612">
      <w:pPr>
        <w:pStyle w:val="TOC3"/>
        <w:tabs>
          <w:tab w:val="left" w:pos="1850"/>
        </w:tabs>
        <w:rPr>
          <w:rFonts w:ascii="Calibri" w:hAnsi="Calibri"/>
          <w:noProof/>
          <w:color w:val="000000" w:themeColor="text1"/>
          <w:szCs w:val="22"/>
        </w:rPr>
      </w:pPr>
      <w:hyperlink w:anchor="_Toc357613321" w:history="1">
        <w:r w:rsidR="0087431D" w:rsidRPr="00D43F04">
          <w:rPr>
            <w:rStyle w:val="Hyperlink"/>
            <w:noProof/>
            <w:color w:val="000000" w:themeColor="text1"/>
            <w:u w:val="none"/>
          </w:rPr>
          <w:t>18.1.1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Indemnified Person.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_Toc357613321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117</w:t>
        </w:r>
        <w:r w:rsidR="0087431D" w:rsidRPr="00D43F04">
          <w:rPr>
            <w:noProof/>
            <w:webHidden/>
            <w:color w:val="000000" w:themeColor="text1"/>
          </w:rPr>
          <w:fldChar w:fldCharType="end"/>
        </w:r>
      </w:hyperlink>
    </w:p>
    <w:p w14:paraId="57E29CDD" w14:textId="77777777" w:rsidR="0087431D" w:rsidRPr="00D43F04" w:rsidRDefault="001E2612">
      <w:pPr>
        <w:pStyle w:val="TOC3"/>
        <w:tabs>
          <w:tab w:val="left" w:pos="1850"/>
        </w:tabs>
        <w:rPr>
          <w:rFonts w:ascii="Calibri" w:hAnsi="Calibri"/>
          <w:noProof/>
          <w:color w:val="000000" w:themeColor="text1"/>
          <w:szCs w:val="22"/>
        </w:rPr>
      </w:pPr>
      <w:hyperlink w:anchor="_Toc357613322" w:history="1">
        <w:r w:rsidR="0087431D" w:rsidRPr="00D43F04">
          <w:rPr>
            <w:rStyle w:val="Hyperlink"/>
            <w:noProof/>
            <w:color w:val="000000" w:themeColor="text1"/>
            <w:u w:val="none"/>
          </w:rPr>
          <w:t>18.1.2</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Indemnifying Party.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_Toc357613322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117</w:t>
        </w:r>
        <w:r w:rsidR="0087431D" w:rsidRPr="00D43F04">
          <w:rPr>
            <w:noProof/>
            <w:webHidden/>
            <w:color w:val="000000" w:themeColor="text1"/>
          </w:rPr>
          <w:fldChar w:fldCharType="end"/>
        </w:r>
      </w:hyperlink>
    </w:p>
    <w:p w14:paraId="2BA8A181" w14:textId="77777777" w:rsidR="0087431D" w:rsidRPr="00D43F04" w:rsidRDefault="001E2612">
      <w:pPr>
        <w:pStyle w:val="TOC3"/>
        <w:tabs>
          <w:tab w:val="left" w:pos="1850"/>
        </w:tabs>
        <w:rPr>
          <w:rFonts w:ascii="Calibri" w:hAnsi="Calibri"/>
          <w:noProof/>
          <w:color w:val="000000" w:themeColor="text1"/>
          <w:szCs w:val="22"/>
        </w:rPr>
      </w:pPr>
      <w:hyperlink w:anchor="_Toc357613323" w:history="1">
        <w:r w:rsidR="0087431D" w:rsidRPr="00D43F04">
          <w:rPr>
            <w:rStyle w:val="Hyperlink"/>
            <w:noProof/>
            <w:color w:val="000000" w:themeColor="text1"/>
            <w:u w:val="none"/>
          </w:rPr>
          <w:t>18.1.3</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Indemnity Procedures.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_Toc357613323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117</w:t>
        </w:r>
        <w:r w:rsidR="0087431D" w:rsidRPr="00D43F04">
          <w:rPr>
            <w:noProof/>
            <w:webHidden/>
            <w:color w:val="000000" w:themeColor="text1"/>
          </w:rPr>
          <w:fldChar w:fldCharType="end"/>
        </w:r>
      </w:hyperlink>
    </w:p>
    <w:p w14:paraId="7F4895D2" w14:textId="77777777" w:rsidR="0087431D" w:rsidRPr="00D43F04" w:rsidRDefault="001E2612">
      <w:pPr>
        <w:pStyle w:val="TOC2"/>
        <w:tabs>
          <w:tab w:val="left" w:pos="1440"/>
        </w:tabs>
        <w:rPr>
          <w:rFonts w:ascii="Calibri" w:hAnsi="Calibri"/>
          <w:color w:val="000000" w:themeColor="text1"/>
          <w:sz w:val="22"/>
          <w:szCs w:val="22"/>
        </w:rPr>
      </w:pPr>
      <w:hyperlink w:anchor="_Toc357613324" w:history="1">
        <w:r w:rsidR="0087431D" w:rsidRPr="00D43F04">
          <w:rPr>
            <w:rStyle w:val="Hyperlink"/>
            <w:color w:val="000000" w:themeColor="text1"/>
            <w:u w:val="none"/>
          </w:rPr>
          <w:t>18.2</w:t>
        </w:r>
        <w:r w:rsidR="0087431D" w:rsidRPr="00D43F04">
          <w:rPr>
            <w:rFonts w:ascii="Calibri" w:hAnsi="Calibri"/>
            <w:color w:val="000000" w:themeColor="text1"/>
            <w:sz w:val="22"/>
            <w:szCs w:val="22"/>
          </w:rPr>
          <w:tab/>
        </w:r>
        <w:r w:rsidR="0087431D" w:rsidRPr="00D43F04">
          <w:rPr>
            <w:rStyle w:val="Hyperlink"/>
            <w:color w:val="000000" w:themeColor="text1"/>
            <w:u w:val="none"/>
          </w:rPr>
          <w:t>Consequential Damages.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_Toc357613324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118</w:t>
        </w:r>
        <w:r w:rsidR="0087431D" w:rsidRPr="00D43F04">
          <w:rPr>
            <w:webHidden/>
            <w:color w:val="000000" w:themeColor="text1"/>
          </w:rPr>
          <w:fldChar w:fldCharType="end"/>
        </w:r>
      </w:hyperlink>
    </w:p>
    <w:p w14:paraId="1EA88FD4" w14:textId="77777777" w:rsidR="0087431D" w:rsidRPr="00D43F04" w:rsidRDefault="001E2612">
      <w:pPr>
        <w:pStyle w:val="TOC2"/>
        <w:tabs>
          <w:tab w:val="left" w:pos="1440"/>
        </w:tabs>
        <w:rPr>
          <w:rFonts w:ascii="Calibri" w:hAnsi="Calibri"/>
          <w:color w:val="000000" w:themeColor="text1"/>
          <w:sz w:val="22"/>
          <w:szCs w:val="22"/>
        </w:rPr>
      </w:pPr>
      <w:hyperlink w:anchor="_Toc357613325" w:history="1">
        <w:r w:rsidR="0087431D" w:rsidRPr="00D43F04">
          <w:rPr>
            <w:rStyle w:val="Hyperlink"/>
            <w:color w:val="000000" w:themeColor="text1"/>
            <w:u w:val="none"/>
          </w:rPr>
          <w:t>18.3</w:t>
        </w:r>
        <w:r w:rsidR="0087431D" w:rsidRPr="00D43F04">
          <w:rPr>
            <w:rFonts w:ascii="Calibri" w:hAnsi="Calibri"/>
            <w:color w:val="000000" w:themeColor="text1"/>
            <w:sz w:val="22"/>
            <w:szCs w:val="22"/>
          </w:rPr>
          <w:tab/>
        </w:r>
        <w:r w:rsidR="0087431D" w:rsidRPr="00D43F04">
          <w:rPr>
            <w:rStyle w:val="Hyperlink"/>
            <w:color w:val="000000" w:themeColor="text1"/>
            <w:u w:val="none"/>
          </w:rPr>
          <w:t>Insurance.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_Toc357613325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118</w:t>
        </w:r>
        <w:r w:rsidR="0087431D" w:rsidRPr="00D43F04">
          <w:rPr>
            <w:webHidden/>
            <w:color w:val="000000" w:themeColor="text1"/>
          </w:rPr>
          <w:fldChar w:fldCharType="end"/>
        </w:r>
      </w:hyperlink>
    </w:p>
    <w:p w14:paraId="43A27921" w14:textId="77777777" w:rsidR="0087431D" w:rsidRPr="00D43F04" w:rsidRDefault="001E2612">
      <w:pPr>
        <w:pStyle w:val="TOC1"/>
        <w:rPr>
          <w:rFonts w:ascii="Calibri" w:hAnsi="Calibri" w:cs="Times New Roman"/>
          <w:b w:val="0"/>
          <w:noProof/>
          <w:color w:val="000000" w:themeColor="text1"/>
          <w:sz w:val="22"/>
          <w:szCs w:val="22"/>
        </w:rPr>
      </w:pPr>
      <w:hyperlink w:anchor="_Toc357613326" w:history="1">
        <w:r w:rsidR="0087431D" w:rsidRPr="00D43F04">
          <w:rPr>
            <w:rStyle w:val="Hyperlink"/>
            <w:noProof/>
            <w:color w:val="000000" w:themeColor="text1"/>
            <w:u w:val="none"/>
          </w:rPr>
          <w:t>Article 19.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Assignment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_Toc357613326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120</w:t>
        </w:r>
        <w:r w:rsidR="0087431D" w:rsidRPr="00D43F04">
          <w:rPr>
            <w:noProof/>
            <w:webHidden/>
            <w:color w:val="000000" w:themeColor="text1"/>
          </w:rPr>
          <w:fldChar w:fldCharType="end"/>
        </w:r>
      </w:hyperlink>
    </w:p>
    <w:p w14:paraId="4B0DBAE8" w14:textId="77777777" w:rsidR="0087431D" w:rsidRPr="00D43F04" w:rsidRDefault="001E2612">
      <w:pPr>
        <w:pStyle w:val="TOC2"/>
        <w:tabs>
          <w:tab w:val="left" w:pos="1440"/>
        </w:tabs>
        <w:rPr>
          <w:rFonts w:ascii="Calibri" w:hAnsi="Calibri"/>
          <w:color w:val="000000" w:themeColor="text1"/>
          <w:sz w:val="22"/>
          <w:szCs w:val="22"/>
        </w:rPr>
      </w:pPr>
      <w:hyperlink w:anchor="_Toc357613327" w:history="1">
        <w:r w:rsidR="0087431D" w:rsidRPr="00D43F04">
          <w:rPr>
            <w:rStyle w:val="Hyperlink"/>
            <w:color w:val="000000" w:themeColor="text1"/>
            <w:u w:val="none"/>
          </w:rPr>
          <w:t>19.1</w:t>
        </w:r>
        <w:r w:rsidR="0087431D" w:rsidRPr="00D43F04">
          <w:rPr>
            <w:rFonts w:ascii="Calibri" w:hAnsi="Calibri"/>
            <w:color w:val="000000" w:themeColor="text1"/>
            <w:sz w:val="22"/>
            <w:szCs w:val="22"/>
          </w:rPr>
          <w:tab/>
        </w:r>
        <w:r w:rsidR="0087431D" w:rsidRPr="00D43F04">
          <w:rPr>
            <w:rStyle w:val="Hyperlink"/>
            <w:color w:val="000000" w:themeColor="text1"/>
            <w:u w:val="none"/>
          </w:rPr>
          <w:t>Assignment.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_Toc357613327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120</w:t>
        </w:r>
        <w:r w:rsidR="0087431D" w:rsidRPr="00D43F04">
          <w:rPr>
            <w:webHidden/>
            <w:color w:val="000000" w:themeColor="text1"/>
          </w:rPr>
          <w:fldChar w:fldCharType="end"/>
        </w:r>
      </w:hyperlink>
    </w:p>
    <w:p w14:paraId="68C840E7" w14:textId="77777777" w:rsidR="0087431D" w:rsidRPr="00D43F04" w:rsidRDefault="001E2612">
      <w:pPr>
        <w:pStyle w:val="TOC1"/>
        <w:rPr>
          <w:rFonts w:ascii="Calibri" w:hAnsi="Calibri" w:cs="Times New Roman"/>
          <w:b w:val="0"/>
          <w:noProof/>
          <w:color w:val="000000" w:themeColor="text1"/>
          <w:sz w:val="22"/>
          <w:szCs w:val="22"/>
        </w:rPr>
      </w:pPr>
      <w:hyperlink w:anchor="_Toc357613328" w:history="1">
        <w:r w:rsidR="0087431D" w:rsidRPr="00D43F04">
          <w:rPr>
            <w:rStyle w:val="Hyperlink"/>
            <w:noProof/>
            <w:color w:val="000000" w:themeColor="text1"/>
            <w:u w:val="none"/>
          </w:rPr>
          <w:t>Article 20.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Severability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_Toc357613328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120</w:t>
        </w:r>
        <w:r w:rsidR="0087431D" w:rsidRPr="00D43F04">
          <w:rPr>
            <w:noProof/>
            <w:webHidden/>
            <w:color w:val="000000" w:themeColor="text1"/>
          </w:rPr>
          <w:fldChar w:fldCharType="end"/>
        </w:r>
      </w:hyperlink>
    </w:p>
    <w:p w14:paraId="656EC9F6" w14:textId="77777777" w:rsidR="0087431D" w:rsidRPr="00D43F04" w:rsidRDefault="001E2612">
      <w:pPr>
        <w:pStyle w:val="TOC2"/>
        <w:tabs>
          <w:tab w:val="left" w:pos="1440"/>
        </w:tabs>
        <w:rPr>
          <w:rFonts w:ascii="Calibri" w:hAnsi="Calibri"/>
          <w:color w:val="000000" w:themeColor="text1"/>
          <w:sz w:val="22"/>
          <w:szCs w:val="22"/>
        </w:rPr>
      </w:pPr>
      <w:hyperlink w:anchor="_Toc357613329" w:history="1">
        <w:r w:rsidR="0087431D" w:rsidRPr="00D43F04">
          <w:rPr>
            <w:rStyle w:val="Hyperlink"/>
            <w:color w:val="000000" w:themeColor="text1"/>
            <w:u w:val="none"/>
          </w:rPr>
          <w:t>20.1</w:t>
        </w:r>
        <w:r w:rsidR="0087431D" w:rsidRPr="00D43F04">
          <w:rPr>
            <w:rFonts w:ascii="Calibri" w:hAnsi="Calibri"/>
            <w:color w:val="000000" w:themeColor="text1"/>
            <w:sz w:val="22"/>
            <w:szCs w:val="22"/>
          </w:rPr>
          <w:tab/>
        </w:r>
        <w:r w:rsidR="0087431D" w:rsidRPr="00D43F04">
          <w:rPr>
            <w:rStyle w:val="Hyperlink"/>
            <w:color w:val="000000" w:themeColor="text1"/>
            <w:u w:val="none"/>
          </w:rPr>
          <w:t>Severability.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_Toc357613329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120</w:t>
        </w:r>
        <w:r w:rsidR="0087431D" w:rsidRPr="00D43F04">
          <w:rPr>
            <w:webHidden/>
            <w:color w:val="000000" w:themeColor="text1"/>
          </w:rPr>
          <w:fldChar w:fldCharType="end"/>
        </w:r>
      </w:hyperlink>
    </w:p>
    <w:p w14:paraId="6646DFB8" w14:textId="77777777" w:rsidR="0087431D" w:rsidRPr="00D43F04" w:rsidRDefault="001E2612">
      <w:pPr>
        <w:pStyle w:val="TOC1"/>
        <w:rPr>
          <w:rFonts w:ascii="Calibri" w:hAnsi="Calibri" w:cs="Times New Roman"/>
          <w:b w:val="0"/>
          <w:noProof/>
          <w:color w:val="000000" w:themeColor="text1"/>
          <w:sz w:val="22"/>
          <w:szCs w:val="22"/>
        </w:rPr>
      </w:pPr>
      <w:hyperlink w:anchor="_Toc357613330" w:history="1">
        <w:r w:rsidR="0087431D" w:rsidRPr="00D43F04">
          <w:rPr>
            <w:rStyle w:val="Hyperlink"/>
            <w:noProof/>
            <w:color w:val="000000" w:themeColor="text1"/>
            <w:u w:val="none"/>
          </w:rPr>
          <w:t>Article 21.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Comparability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_Toc357613330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121</w:t>
        </w:r>
        <w:r w:rsidR="0087431D" w:rsidRPr="00D43F04">
          <w:rPr>
            <w:noProof/>
            <w:webHidden/>
            <w:color w:val="000000" w:themeColor="text1"/>
          </w:rPr>
          <w:fldChar w:fldCharType="end"/>
        </w:r>
      </w:hyperlink>
    </w:p>
    <w:p w14:paraId="480191A0" w14:textId="77777777" w:rsidR="0087431D" w:rsidRPr="00D43F04" w:rsidRDefault="001E2612">
      <w:pPr>
        <w:pStyle w:val="TOC2"/>
        <w:tabs>
          <w:tab w:val="left" w:pos="1440"/>
        </w:tabs>
        <w:rPr>
          <w:rFonts w:ascii="Calibri" w:hAnsi="Calibri"/>
          <w:color w:val="000000" w:themeColor="text1"/>
          <w:sz w:val="22"/>
          <w:szCs w:val="22"/>
        </w:rPr>
      </w:pPr>
      <w:hyperlink w:anchor="_Toc357613331" w:history="1">
        <w:r w:rsidR="0087431D" w:rsidRPr="00D43F04">
          <w:rPr>
            <w:rStyle w:val="Hyperlink"/>
            <w:color w:val="000000" w:themeColor="text1"/>
            <w:u w:val="none"/>
          </w:rPr>
          <w:t>21.1</w:t>
        </w:r>
        <w:r w:rsidR="0087431D" w:rsidRPr="00D43F04">
          <w:rPr>
            <w:rFonts w:ascii="Calibri" w:hAnsi="Calibri"/>
            <w:color w:val="000000" w:themeColor="text1"/>
            <w:sz w:val="22"/>
            <w:szCs w:val="22"/>
          </w:rPr>
          <w:tab/>
        </w:r>
        <w:r w:rsidR="0087431D" w:rsidRPr="00D43F04">
          <w:rPr>
            <w:rStyle w:val="Hyperlink"/>
            <w:color w:val="000000" w:themeColor="text1"/>
            <w:u w:val="none"/>
          </w:rPr>
          <w:t>Comparability.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_Toc357613331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121</w:t>
        </w:r>
        <w:r w:rsidR="0087431D" w:rsidRPr="00D43F04">
          <w:rPr>
            <w:webHidden/>
            <w:color w:val="000000" w:themeColor="text1"/>
          </w:rPr>
          <w:fldChar w:fldCharType="end"/>
        </w:r>
      </w:hyperlink>
    </w:p>
    <w:p w14:paraId="7F3C83A8" w14:textId="77777777" w:rsidR="0087431D" w:rsidRPr="00D43F04" w:rsidRDefault="001E2612">
      <w:pPr>
        <w:pStyle w:val="TOC1"/>
        <w:rPr>
          <w:rFonts w:ascii="Calibri" w:hAnsi="Calibri" w:cs="Times New Roman"/>
          <w:b w:val="0"/>
          <w:noProof/>
          <w:color w:val="000000" w:themeColor="text1"/>
          <w:sz w:val="22"/>
          <w:szCs w:val="22"/>
        </w:rPr>
      </w:pPr>
      <w:hyperlink w:anchor="_Toc357613332" w:history="1">
        <w:r w:rsidR="0087431D" w:rsidRPr="00D43F04">
          <w:rPr>
            <w:rStyle w:val="Hyperlink"/>
            <w:noProof/>
            <w:color w:val="000000" w:themeColor="text1"/>
            <w:u w:val="none"/>
          </w:rPr>
          <w:t>Article 22.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Confidentiality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_Toc357613332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121</w:t>
        </w:r>
        <w:r w:rsidR="0087431D" w:rsidRPr="00D43F04">
          <w:rPr>
            <w:noProof/>
            <w:webHidden/>
            <w:color w:val="000000" w:themeColor="text1"/>
          </w:rPr>
          <w:fldChar w:fldCharType="end"/>
        </w:r>
      </w:hyperlink>
    </w:p>
    <w:p w14:paraId="4F93D0BF" w14:textId="77777777" w:rsidR="0087431D" w:rsidRPr="00D43F04" w:rsidRDefault="001E2612">
      <w:pPr>
        <w:pStyle w:val="TOC2"/>
        <w:tabs>
          <w:tab w:val="left" w:pos="1440"/>
        </w:tabs>
        <w:rPr>
          <w:rFonts w:ascii="Calibri" w:hAnsi="Calibri"/>
          <w:color w:val="000000" w:themeColor="text1"/>
          <w:sz w:val="22"/>
          <w:szCs w:val="22"/>
        </w:rPr>
      </w:pPr>
      <w:hyperlink w:anchor="_Toc357613333" w:history="1">
        <w:r w:rsidR="0087431D" w:rsidRPr="00D43F04">
          <w:rPr>
            <w:rStyle w:val="Hyperlink"/>
            <w:color w:val="000000" w:themeColor="text1"/>
            <w:u w:val="none"/>
          </w:rPr>
          <w:t>22.1</w:t>
        </w:r>
        <w:r w:rsidR="0087431D" w:rsidRPr="00D43F04">
          <w:rPr>
            <w:rFonts w:ascii="Calibri" w:hAnsi="Calibri"/>
            <w:color w:val="000000" w:themeColor="text1"/>
            <w:sz w:val="22"/>
            <w:szCs w:val="22"/>
          </w:rPr>
          <w:tab/>
        </w:r>
        <w:r w:rsidR="0087431D" w:rsidRPr="00D43F04">
          <w:rPr>
            <w:rStyle w:val="Hyperlink"/>
            <w:color w:val="000000" w:themeColor="text1"/>
            <w:u w:val="none"/>
          </w:rPr>
          <w:t>Confidentiality.</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_Toc357613333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121</w:t>
        </w:r>
        <w:r w:rsidR="0087431D" w:rsidRPr="00D43F04">
          <w:rPr>
            <w:webHidden/>
            <w:color w:val="000000" w:themeColor="text1"/>
          </w:rPr>
          <w:fldChar w:fldCharType="end"/>
        </w:r>
      </w:hyperlink>
    </w:p>
    <w:p w14:paraId="74BC0DDE" w14:textId="77777777" w:rsidR="0087431D" w:rsidRPr="00D43F04" w:rsidRDefault="001E2612">
      <w:pPr>
        <w:pStyle w:val="TOC3"/>
        <w:tabs>
          <w:tab w:val="left" w:pos="1850"/>
        </w:tabs>
        <w:rPr>
          <w:rFonts w:ascii="Calibri" w:hAnsi="Calibri"/>
          <w:noProof/>
          <w:color w:val="000000" w:themeColor="text1"/>
          <w:szCs w:val="22"/>
        </w:rPr>
      </w:pPr>
      <w:hyperlink w:anchor="_Toc357613334" w:history="1">
        <w:r w:rsidR="0087431D" w:rsidRPr="00D43F04">
          <w:rPr>
            <w:rStyle w:val="Hyperlink"/>
            <w:noProof/>
            <w:color w:val="000000" w:themeColor="text1"/>
            <w:u w:val="none"/>
          </w:rPr>
          <w:t>22.1.1</w:t>
        </w:r>
        <w:r w:rsidR="0087431D" w:rsidRPr="00D43F04">
          <w:rPr>
            <w:rFonts w:ascii="Calibri" w:hAnsi="Calibri"/>
            <w:noProof/>
            <w:color w:val="000000" w:themeColor="text1"/>
            <w:szCs w:val="22"/>
          </w:rPr>
          <w:tab/>
        </w:r>
        <w:r w:rsidR="0087431D" w:rsidRPr="00D43F04">
          <w:rPr>
            <w:rStyle w:val="Hyperlink"/>
            <w:noProof/>
            <w:color w:val="000000" w:themeColor="text1"/>
            <w:u w:val="none"/>
          </w:rPr>
          <w:t>Term.</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_Toc357613334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121</w:t>
        </w:r>
        <w:r w:rsidR="0087431D" w:rsidRPr="00D43F04">
          <w:rPr>
            <w:noProof/>
            <w:webHidden/>
            <w:color w:val="000000" w:themeColor="text1"/>
          </w:rPr>
          <w:fldChar w:fldCharType="end"/>
        </w:r>
      </w:hyperlink>
    </w:p>
    <w:p w14:paraId="6D6CFFB9" w14:textId="77777777" w:rsidR="0087431D" w:rsidRPr="00D43F04" w:rsidRDefault="001E2612">
      <w:pPr>
        <w:pStyle w:val="TOC3"/>
        <w:tabs>
          <w:tab w:val="left" w:pos="1850"/>
        </w:tabs>
        <w:rPr>
          <w:rFonts w:ascii="Calibri" w:hAnsi="Calibri"/>
          <w:noProof/>
          <w:color w:val="000000" w:themeColor="text1"/>
          <w:szCs w:val="22"/>
        </w:rPr>
      </w:pPr>
      <w:hyperlink w:anchor="_Toc357613335" w:history="1">
        <w:r w:rsidR="0087431D" w:rsidRPr="00D43F04">
          <w:rPr>
            <w:rStyle w:val="Hyperlink"/>
            <w:noProof/>
            <w:color w:val="000000" w:themeColor="text1"/>
            <w:u w:val="none"/>
          </w:rPr>
          <w:t>22.1.2</w:t>
        </w:r>
        <w:r w:rsidR="0087431D" w:rsidRPr="00D43F04">
          <w:rPr>
            <w:rFonts w:ascii="Calibri" w:hAnsi="Calibri"/>
            <w:noProof/>
            <w:color w:val="000000" w:themeColor="text1"/>
            <w:szCs w:val="22"/>
          </w:rPr>
          <w:tab/>
        </w:r>
        <w:r w:rsidR="0087431D" w:rsidRPr="00D43F04">
          <w:rPr>
            <w:rStyle w:val="Hyperlink"/>
            <w:noProof/>
            <w:color w:val="000000" w:themeColor="text1"/>
            <w:u w:val="none"/>
          </w:rPr>
          <w:t>Scope.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_Toc357613335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121</w:t>
        </w:r>
        <w:r w:rsidR="0087431D" w:rsidRPr="00D43F04">
          <w:rPr>
            <w:noProof/>
            <w:webHidden/>
            <w:color w:val="000000" w:themeColor="text1"/>
          </w:rPr>
          <w:fldChar w:fldCharType="end"/>
        </w:r>
      </w:hyperlink>
    </w:p>
    <w:p w14:paraId="099B42A3" w14:textId="77777777" w:rsidR="0087431D" w:rsidRPr="00D43F04" w:rsidRDefault="001E2612">
      <w:pPr>
        <w:pStyle w:val="TOC3"/>
        <w:tabs>
          <w:tab w:val="left" w:pos="1850"/>
        </w:tabs>
        <w:rPr>
          <w:rFonts w:ascii="Calibri" w:hAnsi="Calibri"/>
          <w:noProof/>
          <w:color w:val="000000" w:themeColor="text1"/>
          <w:szCs w:val="22"/>
        </w:rPr>
      </w:pPr>
      <w:hyperlink w:anchor="_Toc357613336" w:history="1">
        <w:r w:rsidR="0087431D" w:rsidRPr="00D43F04">
          <w:rPr>
            <w:rStyle w:val="Hyperlink"/>
            <w:noProof/>
            <w:color w:val="000000" w:themeColor="text1"/>
            <w:u w:val="none"/>
          </w:rPr>
          <w:t>22.1.3</w:t>
        </w:r>
        <w:r w:rsidR="0087431D" w:rsidRPr="00D43F04">
          <w:rPr>
            <w:rFonts w:ascii="Calibri" w:hAnsi="Calibri"/>
            <w:noProof/>
            <w:color w:val="000000" w:themeColor="text1"/>
            <w:szCs w:val="22"/>
          </w:rPr>
          <w:tab/>
        </w:r>
        <w:r w:rsidR="0087431D" w:rsidRPr="00D43F04">
          <w:rPr>
            <w:rStyle w:val="Hyperlink"/>
            <w:noProof/>
            <w:color w:val="000000" w:themeColor="text1"/>
            <w:u w:val="none"/>
          </w:rPr>
          <w:t>Release of Confidential Information.</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_Toc357613336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122</w:t>
        </w:r>
        <w:r w:rsidR="0087431D" w:rsidRPr="00D43F04">
          <w:rPr>
            <w:noProof/>
            <w:webHidden/>
            <w:color w:val="000000" w:themeColor="text1"/>
          </w:rPr>
          <w:fldChar w:fldCharType="end"/>
        </w:r>
      </w:hyperlink>
    </w:p>
    <w:p w14:paraId="24582662" w14:textId="77777777" w:rsidR="0087431D" w:rsidRPr="00D43F04" w:rsidRDefault="001E2612">
      <w:pPr>
        <w:pStyle w:val="TOC3"/>
        <w:tabs>
          <w:tab w:val="left" w:pos="1850"/>
        </w:tabs>
        <w:rPr>
          <w:rFonts w:ascii="Calibri" w:hAnsi="Calibri"/>
          <w:noProof/>
          <w:color w:val="000000" w:themeColor="text1"/>
          <w:szCs w:val="22"/>
        </w:rPr>
      </w:pPr>
      <w:hyperlink w:anchor="_Toc357613337" w:history="1">
        <w:r w:rsidR="0087431D" w:rsidRPr="00D43F04">
          <w:rPr>
            <w:rStyle w:val="Hyperlink"/>
            <w:noProof/>
            <w:color w:val="000000" w:themeColor="text1"/>
            <w:u w:val="none"/>
          </w:rPr>
          <w:t>22.1.4</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_Toc357613337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122</w:t>
        </w:r>
        <w:r w:rsidR="0087431D" w:rsidRPr="00D43F04">
          <w:rPr>
            <w:noProof/>
            <w:webHidden/>
            <w:color w:val="000000" w:themeColor="text1"/>
          </w:rPr>
          <w:fldChar w:fldCharType="end"/>
        </w:r>
      </w:hyperlink>
    </w:p>
    <w:p w14:paraId="64C535CC" w14:textId="77777777" w:rsidR="0087431D" w:rsidRPr="00D43F04" w:rsidRDefault="001E2612">
      <w:pPr>
        <w:pStyle w:val="TOC3"/>
        <w:tabs>
          <w:tab w:val="left" w:pos="1850"/>
        </w:tabs>
        <w:rPr>
          <w:rFonts w:ascii="Calibri" w:hAnsi="Calibri"/>
          <w:noProof/>
          <w:color w:val="000000" w:themeColor="text1"/>
          <w:szCs w:val="22"/>
        </w:rPr>
      </w:pPr>
      <w:hyperlink w:anchor="_Toc357613338" w:history="1">
        <w:r w:rsidR="0087431D" w:rsidRPr="00D43F04">
          <w:rPr>
            <w:rStyle w:val="Hyperlink"/>
            <w:noProof/>
            <w:color w:val="000000" w:themeColor="text1"/>
            <w:u w:val="none"/>
          </w:rPr>
          <w:t>22.1.5</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Warranties.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_Toc357613338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122</w:t>
        </w:r>
        <w:r w:rsidR="0087431D" w:rsidRPr="00D43F04">
          <w:rPr>
            <w:noProof/>
            <w:webHidden/>
            <w:color w:val="000000" w:themeColor="text1"/>
          </w:rPr>
          <w:fldChar w:fldCharType="end"/>
        </w:r>
      </w:hyperlink>
    </w:p>
    <w:p w14:paraId="7CADB5C9" w14:textId="77777777" w:rsidR="0087431D" w:rsidRPr="00D43F04" w:rsidRDefault="001E2612">
      <w:pPr>
        <w:pStyle w:val="TOC3"/>
        <w:tabs>
          <w:tab w:val="left" w:pos="1850"/>
        </w:tabs>
        <w:rPr>
          <w:rFonts w:ascii="Calibri" w:hAnsi="Calibri"/>
          <w:noProof/>
          <w:color w:val="000000" w:themeColor="text1"/>
          <w:szCs w:val="22"/>
        </w:rPr>
      </w:pPr>
      <w:hyperlink w:anchor="_Toc357613339" w:history="1">
        <w:r w:rsidR="0087431D" w:rsidRPr="00D43F04">
          <w:rPr>
            <w:rStyle w:val="Hyperlink"/>
            <w:noProof/>
            <w:color w:val="000000" w:themeColor="text1"/>
            <w:u w:val="none"/>
          </w:rPr>
          <w:t>22.1.6</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of Care.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_Toc357613339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122</w:t>
        </w:r>
        <w:r w:rsidR="0087431D" w:rsidRPr="00D43F04">
          <w:rPr>
            <w:noProof/>
            <w:webHidden/>
            <w:color w:val="000000" w:themeColor="text1"/>
          </w:rPr>
          <w:fldChar w:fldCharType="end"/>
        </w:r>
      </w:hyperlink>
    </w:p>
    <w:p w14:paraId="2F23E8B1" w14:textId="77777777" w:rsidR="0087431D" w:rsidRPr="00D43F04" w:rsidRDefault="001E2612">
      <w:pPr>
        <w:pStyle w:val="TOC3"/>
        <w:tabs>
          <w:tab w:val="left" w:pos="1850"/>
        </w:tabs>
        <w:rPr>
          <w:rFonts w:ascii="Calibri" w:hAnsi="Calibri"/>
          <w:noProof/>
          <w:color w:val="000000" w:themeColor="text1"/>
          <w:szCs w:val="22"/>
        </w:rPr>
      </w:pPr>
      <w:hyperlink w:anchor="_Toc357613340" w:history="1">
        <w:r w:rsidR="0087431D" w:rsidRPr="00D43F04">
          <w:rPr>
            <w:rStyle w:val="Hyperlink"/>
            <w:noProof/>
            <w:color w:val="000000" w:themeColor="text1"/>
            <w:u w:val="none"/>
          </w:rPr>
          <w:t>22.1.7</w:t>
        </w:r>
        <w:r w:rsidR="0087431D" w:rsidRPr="00D43F04">
          <w:rPr>
            <w:rFonts w:ascii="Calibri" w:hAnsi="Calibri"/>
            <w:noProof/>
            <w:color w:val="000000" w:themeColor="text1"/>
            <w:szCs w:val="22"/>
          </w:rPr>
          <w:tab/>
        </w:r>
        <w:r w:rsidR="0087431D" w:rsidRPr="00D43F04">
          <w:rPr>
            <w:rStyle w:val="Hyperlink"/>
            <w:noProof/>
            <w:color w:val="000000" w:themeColor="text1"/>
            <w:u w:val="none"/>
          </w:rPr>
          <w:t>Order of Disclosure.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_Toc357613340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122</w:t>
        </w:r>
        <w:r w:rsidR="0087431D" w:rsidRPr="00D43F04">
          <w:rPr>
            <w:noProof/>
            <w:webHidden/>
            <w:color w:val="000000" w:themeColor="text1"/>
          </w:rPr>
          <w:fldChar w:fldCharType="end"/>
        </w:r>
      </w:hyperlink>
    </w:p>
    <w:p w14:paraId="0FA28DC5" w14:textId="77777777" w:rsidR="0087431D" w:rsidRPr="00D43F04" w:rsidRDefault="001E2612">
      <w:pPr>
        <w:pStyle w:val="TOC3"/>
        <w:tabs>
          <w:tab w:val="left" w:pos="1850"/>
        </w:tabs>
        <w:rPr>
          <w:rFonts w:ascii="Calibri" w:hAnsi="Calibri"/>
          <w:noProof/>
          <w:color w:val="000000" w:themeColor="text1"/>
          <w:szCs w:val="22"/>
        </w:rPr>
      </w:pPr>
      <w:hyperlink w:anchor="_Toc357613341" w:history="1">
        <w:r w:rsidR="0087431D" w:rsidRPr="00D43F04">
          <w:rPr>
            <w:rStyle w:val="Hyperlink"/>
            <w:noProof/>
            <w:color w:val="000000" w:themeColor="text1"/>
            <w:u w:val="none"/>
          </w:rPr>
          <w:t>22.1.8</w:t>
        </w:r>
        <w:r w:rsidR="0087431D" w:rsidRPr="00D43F04">
          <w:rPr>
            <w:rFonts w:ascii="Calibri" w:hAnsi="Calibri"/>
            <w:noProof/>
            <w:color w:val="000000" w:themeColor="text1"/>
            <w:szCs w:val="22"/>
          </w:rPr>
          <w:tab/>
        </w:r>
        <w:r w:rsidR="0087431D" w:rsidRPr="00D43F04">
          <w:rPr>
            <w:rStyle w:val="Hyperlink"/>
            <w:noProof/>
            <w:color w:val="000000" w:themeColor="text1"/>
            <w:u w:val="none"/>
          </w:rPr>
          <w:t>Termination of Agreement.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_Toc357613341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123</w:t>
        </w:r>
        <w:r w:rsidR="0087431D" w:rsidRPr="00D43F04">
          <w:rPr>
            <w:noProof/>
            <w:webHidden/>
            <w:color w:val="000000" w:themeColor="text1"/>
          </w:rPr>
          <w:fldChar w:fldCharType="end"/>
        </w:r>
      </w:hyperlink>
    </w:p>
    <w:p w14:paraId="6A256C45" w14:textId="77777777" w:rsidR="0087431D" w:rsidRPr="00D43F04" w:rsidRDefault="001E2612">
      <w:pPr>
        <w:pStyle w:val="TOC3"/>
        <w:tabs>
          <w:tab w:val="left" w:pos="1850"/>
        </w:tabs>
        <w:rPr>
          <w:rFonts w:ascii="Calibri" w:hAnsi="Calibri"/>
          <w:noProof/>
          <w:color w:val="000000" w:themeColor="text1"/>
          <w:szCs w:val="22"/>
        </w:rPr>
      </w:pPr>
      <w:hyperlink w:anchor="_Toc357613342" w:history="1">
        <w:r w:rsidR="0087431D" w:rsidRPr="00D43F04">
          <w:rPr>
            <w:rStyle w:val="Hyperlink"/>
            <w:noProof/>
            <w:color w:val="000000" w:themeColor="text1"/>
            <w:u w:val="none"/>
          </w:rPr>
          <w:t>22.1.9</w:t>
        </w:r>
        <w:r w:rsidR="0087431D" w:rsidRPr="00D43F04">
          <w:rPr>
            <w:rFonts w:ascii="Calibri" w:hAnsi="Calibri"/>
            <w:noProof/>
            <w:color w:val="000000" w:themeColor="text1"/>
            <w:szCs w:val="22"/>
          </w:rPr>
          <w:tab/>
        </w:r>
        <w:r w:rsidR="0087431D" w:rsidRPr="00D43F04">
          <w:rPr>
            <w:rStyle w:val="Hyperlink"/>
            <w:noProof/>
            <w:color w:val="000000" w:themeColor="text1"/>
            <w:u w:val="none"/>
          </w:rPr>
          <w:t>Remedies.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_Toc357613342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123</w:t>
        </w:r>
        <w:r w:rsidR="0087431D" w:rsidRPr="00D43F04">
          <w:rPr>
            <w:noProof/>
            <w:webHidden/>
            <w:color w:val="000000" w:themeColor="text1"/>
          </w:rPr>
          <w:fldChar w:fldCharType="end"/>
        </w:r>
      </w:hyperlink>
    </w:p>
    <w:p w14:paraId="38B78BA0" w14:textId="77777777" w:rsidR="0087431D" w:rsidRPr="00D43F04" w:rsidRDefault="001E2612">
      <w:pPr>
        <w:pStyle w:val="TOC3"/>
        <w:tabs>
          <w:tab w:val="left" w:pos="1960"/>
        </w:tabs>
        <w:rPr>
          <w:rFonts w:ascii="Calibri" w:hAnsi="Calibri"/>
          <w:noProof/>
          <w:color w:val="000000" w:themeColor="text1"/>
          <w:szCs w:val="22"/>
        </w:rPr>
      </w:pPr>
      <w:hyperlink w:anchor="_Toc357613343" w:history="1">
        <w:r w:rsidR="0087431D" w:rsidRPr="00D43F04">
          <w:rPr>
            <w:rStyle w:val="Hyperlink"/>
            <w:noProof/>
            <w:color w:val="000000" w:themeColor="text1"/>
            <w:u w:val="none"/>
          </w:rPr>
          <w:t>22.1.10</w:t>
        </w:r>
        <w:r w:rsidR="0087431D" w:rsidRPr="00D43F04">
          <w:rPr>
            <w:rFonts w:ascii="Calibri" w:hAnsi="Calibri"/>
            <w:noProof/>
            <w:color w:val="000000" w:themeColor="text1"/>
            <w:szCs w:val="22"/>
          </w:rPr>
          <w:tab/>
        </w:r>
        <w:r w:rsidR="0087431D" w:rsidRPr="00D43F04">
          <w:rPr>
            <w:rStyle w:val="Hyperlink"/>
            <w:noProof/>
            <w:color w:val="000000" w:themeColor="text1"/>
            <w:u w:val="none"/>
          </w:rPr>
          <w:t>Disclosure to FERC, its Staff, or a State.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_Toc357613343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123</w:t>
        </w:r>
        <w:r w:rsidR="0087431D" w:rsidRPr="00D43F04">
          <w:rPr>
            <w:noProof/>
            <w:webHidden/>
            <w:color w:val="000000" w:themeColor="text1"/>
          </w:rPr>
          <w:fldChar w:fldCharType="end"/>
        </w:r>
      </w:hyperlink>
    </w:p>
    <w:p w14:paraId="74745CED" w14:textId="77777777" w:rsidR="0087431D" w:rsidRPr="00D43F04" w:rsidRDefault="001E2612">
      <w:pPr>
        <w:pStyle w:val="TOC1"/>
        <w:rPr>
          <w:rFonts w:ascii="Calibri" w:hAnsi="Calibri" w:cs="Times New Roman"/>
          <w:b w:val="0"/>
          <w:noProof/>
          <w:color w:val="000000" w:themeColor="text1"/>
          <w:sz w:val="22"/>
          <w:szCs w:val="22"/>
        </w:rPr>
      </w:pPr>
      <w:hyperlink w:anchor="_Toc357613344" w:history="1">
        <w:r w:rsidR="0087431D" w:rsidRPr="00D43F04">
          <w:rPr>
            <w:rStyle w:val="Hyperlink"/>
            <w:noProof/>
            <w:color w:val="000000" w:themeColor="text1"/>
            <w:u w:val="none"/>
          </w:rPr>
          <w:t>Article 23.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Environmental Releases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_Toc357613344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124</w:t>
        </w:r>
        <w:r w:rsidR="0087431D" w:rsidRPr="00D43F04">
          <w:rPr>
            <w:noProof/>
            <w:webHidden/>
            <w:color w:val="000000" w:themeColor="text1"/>
          </w:rPr>
          <w:fldChar w:fldCharType="end"/>
        </w:r>
      </w:hyperlink>
    </w:p>
    <w:p w14:paraId="2F1DEE34" w14:textId="77777777" w:rsidR="0087431D" w:rsidRPr="00D43F04" w:rsidRDefault="001E2612">
      <w:pPr>
        <w:pStyle w:val="TOC2"/>
        <w:tabs>
          <w:tab w:val="left" w:pos="1440"/>
        </w:tabs>
        <w:rPr>
          <w:rFonts w:ascii="Calibri" w:hAnsi="Calibri"/>
          <w:color w:val="000000" w:themeColor="text1"/>
          <w:sz w:val="22"/>
          <w:szCs w:val="22"/>
        </w:rPr>
      </w:pPr>
      <w:hyperlink w:anchor="_Toc357613345" w:history="1">
        <w:r w:rsidR="0087431D" w:rsidRPr="00D43F04">
          <w:rPr>
            <w:rStyle w:val="Hyperlink"/>
            <w:color w:val="000000" w:themeColor="text1"/>
            <w:u w:val="none"/>
          </w:rPr>
          <w:t xml:space="preserve">23.1 </w:t>
        </w:r>
        <w:r w:rsidR="0087431D" w:rsidRPr="00D43F04">
          <w:rPr>
            <w:rFonts w:ascii="Calibri" w:hAnsi="Calibri"/>
            <w:color w:val="000000" w:themeColor="text1"/>
            <w:sz w:val="22"/>
            <w:szCs w:val="22"/>
          </w:rPr>
          <w:tab/>
        </w:r>
        <w:r w:rsidR="0087431D" w:rsidRPr="00D43F04">
          <w:rPr>
            <w:rStyle w:val="Hyperlink"/>
            <w:color w:val="000000" w:themeColor="text1"/>
            <w:u w:val="none"/>
          </w:rPr>
          <w:t>Environmental Releases.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_Toc357613345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124</w:t>
        </w:r>
        <w:r w:rsidR="0087431D" w:rsidRPr="00D43F04">
          <w:rPr>
            <w:webHidden/>
            <w:color w:val="000000" w:themeColor="text1"/>
          </w:rPr>
          <w:fldChar w:fldCharType="end"/>
        </w:r>
      </w:hyperlink>
    </w:p>
    <w:p w14:paraId="2A480F58" w14:textId="77777777" w:rsidR="0087431D" w:rsidRPr="00D43F04" w:rsidRDefault="001E2612">
      <w:pPr>
        <w:pStyle w:val="TOC1"/>
        <w:rPr>
          <w:rFonts w:ascii="Calibri" w:hAnsi="Calibri" w:cs="Times New Roman"/>
          <w:b w:val="0"/>
          <w:noProof/>
          <w:color w:val="000000" w:themeColor="text1"/>
          <w:sz w:val="22"/>
          <w:szCs w:val="22"/>
        </w:rPr>
      </w:pPr>
      <w:hyperlink w:anchor="_Toc357613346" w:history="1">
        <w:r w:rsidR="0087431D" w:rsidRPr="00D43F04">
          <w:rPr>
            <w:rStyle w:val="Hyperlink"/>
            <w:noProof/>
            <w:color w:val="000000" w:themeColor="text1"/>
            <w:u w:val="none"/>
          </w:rPr>
          <w:t>Article 24.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Information Requirements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_Toc357613346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125</w:t>
        </w:r>
        <w:r w:rsidR="0087431D" w:rsidRPr="00D43F04">
          <w:rPr>
            <w:noProof/>
            <w:webHidden/>
            <w:color w:val="000000" w:themeColor="text1"/>
          </w:rPr>
          <w:fldChar w:fldCharType="end"/>
        </w:r>
      </w:hyperlink>
    </w:p>
    <w:p w14:paraId="29815D44" w14:textId="77777777" w:rsidR="0087431D" w:rsidRPr="00D43F04" w:rsidRDefault="001E2612">
      <w:pPr>
        <w:pStyle w:val="TOC2"/>
        <w:tabs>
          <w:tab w:val="left" w:pos="1440"/>
        </w:tabs>
        <w:rPr>
          <w:rFonts w:ascii="Calibri" w:hAnsi="Calibri"/>
          <w:color w:val="000000" w:themeColor="text1"/>
          <w:sz w:val="22"/>
          <w:szCs w:val="22"/>
        </w:rPr>
      </w:pPr>
      <w:hyperlink w:anchor="_Toc357613347" w:history="1">
        <w:r w:rsidR="0087431D" w:rsidRPr="00D43F04">
          <w:rPr>
            <w:rStyle w:val="Hyperlink"/>
            <w:color w:val="000000" w:themeColor="text1"/>
            <w:u w:val="none"/>
          </w:rPr>
          <w:t>24.1</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Acquisition.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_Toc357613347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125</w:t>
        </w:r>
        <w:r w:rsidR="0087431D" w:rsidRPr="00D43F04">
          <w:rPr>
            <w:webHidden/>
            <w:color w:val="000000" w:themeColor="text1"/>
          </w:rPr>
          <w:fldChar w:fldCharType="end"/>
        </w:r>
      </w:hyperlink>
    </w:p>
    <w:p w14:paraId="62E3B951" w14:textId="77777777" w:rsidR="0087431D" w:rsidRPr="00D43F04" w:rsidRDefault="001E2612">
      <w:pPr>
        <w:pStyle w:val="TOC2"/>
        <w:tabs>
          <w:tab w:val="left" w:pos="1440"/>
        </w:tabs>
        <w:rPr>
          <w:rFonts w:ascii="Calibri" w:hAnsi="Calibri"/>
          <w:color w:val="000000" w:themeColor="text1"/>
          <w:sz w:val="22"/>
          <w:szCs w:val="22"/>
        </w:rPr>
      </w:pPr>
      <w:hyperlink w:anchor="_Toc357613348" w:history="1">
        <w:r w:rsidR="0087431D" w:rsidRPr="00D43F04">
          <w:rPr>
            <w:rStyle w:val="Hyperlink"/>
            <w:color w:val="000000" w:themeColor="text1"/>
            <w:u w:val="none"/>
          </w:rPr>
          <w:t>24.2</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Submission by Transmission Provider.</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_Toc357613348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125</w:t>
        </w:r>
        <w:r w:rsidR="0087431D" w:rsidRPr="00D43F04">
          <w:rPr>
            <w:webHidden/>
            <w:color w:val="000000" w:themeColor="text1"/>
          </w:rPr>
          <w:fldChar w:fldCharType="end"/>
        </w:r>
      </w:hyperlink>
    </w:p>
    <w:p w14:paraId="55493A6E" w14:textId="77777777" w:rsidR="0087431D" w:rsidRPr="00D43F04" w:rsidRDefault="001E2612">
      <w:pPr>
        <w:pStyle w:val="TOC2"/>
        <w:tabs>
          <w:tab w:val="left" w:pos="1440"/>
        </w:tabs>
        <w:rPr>
          <w:rFonts w:ascii="Calibri" w:hAnsi="Calibri"/>
          <w:color w:val="000000" w:themeColor="text1"/>
          <w:sz w:val="22"/>
          <w:szCs w:val="22"/>
        </w:rPr>
      </w:pPr>
      <w:hyperlink w:anchor="_Toc357613349" w:history="1">
        <w:r w:rsidR="0087431D" w:rsidRPr="00D43F04">
          <w:rPr>
            <w:rStyle w:val="Hyperlink"/>
            <w:color w:val="000000" w:themeColor="text1"/>
            <w:u w:val="none"/>
          </w:rPr>
          <w:t>24.3</w:t>
        </w:r>
        <w:r w:rsidR="0087431D" w:rsidRPr="00D43F04">
          <w:rPr>
            <w:rFonts w:ascii="Calibri" w:hAnsi="Calibri"/>
            <w:color w:val="000000" w:themeColor="text1"/>
            <w:sz w:val="22"/>
            <w:szCs w:val="22"/>
          </w:rPr>
          <w:tab/>
        </w:r>
        <w:r w:rsidR="0087431D" w:rsidRPr="00D43F04">
          <w:rPr>
            <w:rStyle w:val="Hyperlink"/>
            <w:color w:val="000000" w:themeColor="text1"/>
            <w:u w:val="none"/>
          </w:rPr>
          <w:t>Updated Information Submission by Interconnection Customer.</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_Toc357613349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125</w:t>
        </w:r>
        <w:r w:rsidR="0087431D" w:rsidRPr="00D43F04">
          <w:rPr>
            <w:webHidden/>
            <w:color w:val="000000" w:themeColor="text1"/>
          </w:rPr>
          <w:fldChar w:fldCharType="end"/>
        </w:r>
      </w:hyperlink>
    </w:p>
    <w:p w14:paraId="75537E47" w14:textId="77777777" w:rsidR="0087431D" w:rsidRPr="00D43F04" w:rsidRDefault="001E2612">
      <w:pPr>
        <w:pStyle w:val="TOC2"/>
        <w:tabs>
          <w:tab w:val="left" w:pos="1440"/>
        </w:tabs>
        <w:rPr>
          <w:rFonts w:ascii="Calibri" w:hAnsi="Calibri"/>
          <w:color w:val="000000" w:themeColor="text1"/>
          <w:sz w:val="22"/>
          <w:szCs w:val="22"/>
        </w:rPr>
      </w:pPr>
      <w:hyperlink w:anchor="_Toc357613350" w:history="1">
        <w:r w:rsidR="0087431D" w:rsidRPr="00D43F04">
          <w:rPr>
            <w:rStyle w:val="Hyperlink"/>
            <w:color w:val="000000" w:themeColor="text1"/>
            <w:u w:val="none"/>
          </w:rPr>
          <w:t>24.4</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Supplementation.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_Toc357613350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125</w:t>
        </w:r>
        <w:r w:rsidR="0087431D" w:rsidRPr="00D43F04">
          <w:rPr>
            <w:webHidden/>
            <w:color w:val="000000" w:themeColor="text1"/>
          </w:rPr>
          <w:fldChar w:fldCharType="end"/>
        </w:r>
      </w:hyperlink>
    </w:p>
    <w:p w14:paraId="1F204E59" w14:textId="77777777" w:rsidR="0087431D" w:rsidRPr="00D43F04" w:rsidRDefault="001E2612">
      <w:pPr>
        <w:pStyle w:val="TOC1"/>
        <w:rPr>
          <w:rFonts w:ascii="Calibri" w:hAnsi="Calibri" w:cs="Times New Roman"/>
          <w:b w:val="0"/>
          <w:noProof/>
          <w:color w:val="000000" w:themeColor="text1"/>
          <w:sz w:val="22"/>
          <w:szCs w:val="22"/>
        </w:rPr>
      </w:pPr>
      <w:hyperlink w:anchor="_Toc357613351" w:history="1">
        <w:r w:rsidR="0087431D" w:rsidRPr="00D43F04">
          <w:rPr>
            <w:rStyle w:val="Hyperlink"/>
            <w:noProof/>
            <w:color w:val="000000" w:themeColor="text1"/>
            <w:u w:val="none"/>
          </w:rPr>
          <w:t>Article 25.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Information Access and Audit Rights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_Toc357613351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126</w:t>
        </w:r>
        <w:r w:rsidR="0087431D" w:rsidRPr="00D43F04">
          <w:rPr>
            <w:noProof/>
            <w:webHidden/>
            <w:color w:val="000000" w:themeColor="text1"/>
          </w:rPr>
          <w:fldChar w:fldCharType="end"/>
        </w:r>
      </w:hyperlink>
    </w:p>
    <w:p w14:paraId="356A7D08" w14:textId="77777777" w:rsidR="0087431D" w:rsidRPr="00D43F04" w:rsidRDefault="001E2612">
      <w:pPr>
        <w:pStyle w:val="TOC2"/>
        <w:tabs>
          <w:tab w:val="left" w:pos="1440"/>
        </w:tabs>
        <w:rPr>
          <w:rFonts w:ascii="Calibri" w:hAnsi="Calibri"/>
          <w:color w:val="000000" w:themeColor="text1"/>
          <w:sz w:val="22"/>
          <w:szCs w:val="22"/>
        </w:rPr>
      </w:pPr>
      <w:hyperlink w:anchor="_Toc357613352" w:history="1">
        <w:r w:rsidR="0087431D" w:rsidRPr="00D43F04">
          <w:rPr>
            <w:rStyle w:val="Hyperlink"/>
            <w:color w:val="000000" w:themeColor="text1"/>
            <w:u w:val="none"/>
          </w:rPr>
          <w:t>25.1</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Access.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_Toc357613352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126</w:t>
        </w:r>
        <w:r w:rsidR="0087431D" w:rsidRPr="00D43F04">
          <w:rPr>
            <w:webHidden/>
            <w:color w:val="000000" w:themeColor="text1"/>
          </w:rPr>
          <w:fldChar w:fldCharType="end"/>
        </w:r>
      </w:hyperlink>
    </w:p>
    <w:p w14:paraId="514B676F" w14:textId="77777777" w:rsidR="0087431D" w:rsidRPr="00D43F04" w:rsidRDefault="001E2612">
      <w:pPr>
        <w:pStyle w:val="TOC2"/>
        <w:tabs>
          <w:tab w:val="left" w:pos="1440"/>
        </w:tabs>
        <w:rPr>
          <w:rFonts w:ascii="Calibri" w:hAnsi="Calibri"/>
          <w:color w:val="000000" w:themeColor="text1"/>
          <w:sz w:val="22"/>
          <w:szCs w:val="22"/>
        </w:rPr>
      </w:pPr>
      <w:hyperlink w:anchor="_Toc357613353" w:history="1">
        <w:r w:rsidR="0087431D" w:rsidRPr="00D43F04">
          <w:rPr>
            <w:rStyle w:val="Hyperlink"/>
            <w:color w:val="000000" w:themeColor="text1"/>
            <w:u w:val="none"/>
          </w:rPr>
          <w:t>25.2</w:t>
        </w:r>
        <w:r w:rsidR="0087431D" w:rsidRPr="00D43F04">
          <w:rPr>
            <w:rFonts w:ascii="Calibri" w:hAnsi="Calibri"/>
            <w:color w:val="000000" w:themeColor="text1"/>
            <w:sz w:val="22"/>
            <w:szCs w:val="22"/>
          </w:rPr>
          <w:tab/>
        </w:r>
        <w:r w:rsidR="0087431D" w:rsidRPr="00D43F04">
          <w:rPr>
            <w:rStyle w:val="Hyperlink"/>
            <w:color w:val="000000" w:themeColor="text1"/>
            <w:u w:val="none"/>
          </w:rPr>
          <w:t>Reporting of Non-Force Majeure Events.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_Toc357613353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126</w:t>
        </w:r>
        <w:r w:rsidR="0087431D" w:rsidRPr="00D43F04">
          <w:rPr>
            <w:webHidden/>
            <w:color w:val="000000" w:themeColor="text1"/>
          </w:rPr>
          <w:fldChar w:fldCharType="end"/>
        </w:r>
      </w:hyperlink>
    </w:p>
    <w:p w14:paraId="54CBEAC2" w14:textId="77777777" w:rsidR="0087431D" w:rsidRPr="00D43F04" w:rsidRDefault="001E2612">
      <w:pPr>
        <w:pStyle w:val="TOC2"/>
        <w:tabs>
          <w:tab w:val="left" w:pos="1440"/>
        </w:tabs>
        <w:rPr>
          <w:rFonts w:ascii="Calibri" w:hAnsi="Calibri"/>
          <w:color w:val="000000" w:themeColor="text1"/>
          <w:sz w:val="22"/>
          <w:szCs w:val="22"/>
        </w:rPr>
      </w:pPr>
      <w:hyperlink w:anchor="_Toc357613354" w:history="1">
        <w:r w:rsidR="0087431D" w:rsidRPr="00D43F04">
          <w:rPr>
            <w:rStyle w:val="Hyperlink"/>
            <w:color w:val="000000" w:themeColor="text1"/>
            <w:u w:val="none"/>
          </w:rPr>
          <w:t>25.3</w:t>
        </w:r>
        <w:r w:rsidR="0087431D" w:rsidRPr="00D43F04">
          <w:rPr>
            <w:rFonts w:ascii="Calibri" w:hAnsi="Calibri"/>
            <w:color w:val="000000" w:themeColor="text1"/>
            <w:sz w:val="22"/>
            <w:szCs w:val="22"/>
          </w:rPr>
          <w:tab/>
        </w:r>
        <w:r w:rsidR="0087431D" w:rsidRPr="00D43F04">
          <w:rPr>
            <w:rStyle w:val="Hyperlink"/>
            <w:color w:val="000000" w:themeColor="text1"/>
            <w:u w:val="none"/>
          </w:rPr>
          <w:t>Audit Rights.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_Toc357613354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126</w:t>
        </w:r>
        <w:r w:rsidR="0087431D" w:rsidRPr="00D43F04">
          <w:rPr>
            <w:webHidden/>
            <w:color w:val="000000" w:themeColor="text1"/>
          </w:rPr>
          <w:fldChar w:fldCharType="end"/>
        </w:r>
      </w:hyperlink>
    </w:p>
    <w:p w14:paraId="2DFA01B9" w14:textId="77777777" w:rsidR="0087431D" w:rsidRPr="00D43F04" w:rsidRDefault="001E2612">
      <w:pPr>
        <w:pStyle w:val="TOC2"/>
        <w:tabs>
          <w:tab w:val="left" w:pos="1440"/>
        </w:tabs>
        <w:rPr>
          <w:rFonts w:ascii="Calibri" w:hAnsi="Calibri"/>
          <w:color w:val="000000" w:themeColor="text1"/>
          <w:sz w:val="22"/>
          <w:szCs w:val="22"/>
        </w:rPr>
      </w:pPr>
      <w:hyperlink w:anchor="_Toc357613355" w:history="1">
        <w:r w:rsidR="0087431D" w:rsidRPr="00D43F04">
          <w:rPr>
            <w:rStyle w:val="Hyperlink"/>
            <w:color w:val="000000" w:themeColor="text1"/>
            <w:u w:val="none"/>
          </w:rPr>
          <w:t>25.4</w:t>
        </w:r>
        <w:r w:rsidR="0087431D" w:rsidRPr="00D43F04">
          <w:rPr>
            <w:rFonts w:ascii="Calibri" w:hAnsi="Calibri"/>
            <w:color w:val="000000" w:themeColor="text1"/>
            <w:sz w:val="22"/>
            <w:szCs w:val="22"/>
          </w:rPr>
          <w:tab/>
        </w:r>
        <w:r w:rsidR="0087431D" w:rsidRPr="00D43F04">
          <w:rPr>
            <w:rStyle w:val="Hyperlink"/>
            <w:color w:val="000000" w:themeColor="text1"/>
            <w:u w:val="none"/>
          </w:rPr>
          <w:t>Audit Rights Periods.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_Toc357613355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127</w:t>
        </w:r>
        <w:r w:rsidR="0087431D" w:rsidRPr="00D43F04">
          <w:rPr>
            <w:webHidden/>
            <w:color w:val="000000" w:themeColor="text1"/>
          </w:rPr>
          <w:fldChar w:fldCharType="end"/>
        </w:r>
      </w:hyperlink>
    </w:p>
    <w:p w14:paraId="6B20E99A" w14:textId="77777777" w:rsidR="0087431D" w:rsidRPr="00D43F04" w:rsidRDefault="001E2612">
      <w:pPr>
        <w:pStyle w:val="TOC3"/>
        <w:tabs>
          <w:tab w:val="left" w:pos="1850"/>
        </w:tabs>
        <w:rPr>
          <w:rFonts w:ascii="Calibri" w:hAnsi="Calibri"/>
          <w:noProof/>
          <w:color w:val="000000" w:themeColor="text1"/>
          <w:szCs w:val="22"/>
        </w:rPr>
      </w:pPr>
      <w:hyperlink w:anchor="_Toc357613356" w:history="1">
        <w:r w:rsidR="0087431D" w:rsidRPr="00D43F04">
          <w:rPr>
            <w:rStyle w:val="Hyperlink"/>
            <w:noProof/>
            <w:color w:val="000000" w:themeColor="text1"/>
            <w:u w:val="none"/>
          </w:rPr>
          <w:t>25.4.1</w:t>
        </w:r>
        <w:r w:rsidR="0087431D" w:rsidRPr="00D43F04">
          <w:rPr>
            <w:rFonts w:ascii="Calibri" w:hAnsi="Calibri"/>
            <w:noProof/>
            <w:color w:val="000000" w:themeColor="text1"/>
            <w:szCs w:val="22"/>
          </w:rPr>
          <w:tab/>
        </w:r>
        <w:r w:rsidR="0087431D" w:rsidRPr="00D43F04">
          <w:rPr>
            <w:rStyle w:val="Hyperlink"/>
            <w:noProof/>
            <w:color w:val="000000" w:themeColor="text1"/>
            <w:u w:val="none"/>
          </w:rPr>
          <w:t>Audit Rights Period for Construction-Related Accounts and Records.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_Toc357613356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127</w:t>
        </w:r>
        <w:r w:rsidR="0087431D" w:rsidRPr="00D43F04">
          <w:rPr>
            <w:noProof/>
            <w:webHidden/>
            <w:color w:val="000000" w:themeColor="text1"/>
          </w:rPr>
          <w:fldChar w:fldCharType="end"/>
        </w:r>
      </w:hyperlink>
    </w:p>
    <w:p w14:paraId="68AE9927" w14:textId="77777777" w:rsidR="0087431D" w:rsidRPr="00D43F04" w:rsidRDefault="001E2612">
      <w:pPr>
        <w:pStyle w:val="TOC3"/>
        <w:tabs>
          <w:tab w:val="left" w:pos="1850"/>
        </w:tabs>
        <w:rPr>
          <w:rFonts w:ascii="Calibri" w:hAnsi="Calibri"/>
          <w:noProof/>
          <w:color w:val="000000" w:themeColor="text1"/>
          <w:szCs w:val="22"/>
        </w:rPr>
      </w:pPr>
      <w:hyperlink w:anchor="_Toc357613357" w:history="1">
        <w:r w:rsidR="0087431D" w:rsidRPr="00D43F04">
          <w:rPr>
            <w:rStyle w:val="Hyperlink"/>
            <w:noProof/>
            <w:color w:val="000000" w:themeColor="text1"/>
            <w:u w:val="none"/>
          </w:rPr>
          <w:t>25.4.2</w:t>
        </w:r>
        <w:r w:rsidR="0087431D" w:rsidRPr="00D43F04">
          <w:rPr>
            <w:rFonts w:ascii="Calibri" w:hAnsi="Calibri"/>
            <w:noProof/>
            <w:color w:val="000000" w:themeColor="text1"/>
            <w:szCs w:val="22"/>
          </w:rPr>
          <w:tab/>
        </w:r>
        <w:r w:rsidR="0087431D" w:rsidRPr="00D43F04">
          <w:rPr>
            <w:rStyle w:val="Hyperlink"/>
            <w:noProof/>
            <w:color w:val="000000" w:themeColor="text1"/>
            <w:u w:val="none"/>
          </w:rPr>
          <w:t>Audit Rights Period for All Other Accounts and Records.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_Toc357613357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127</w:t>
        </w:r>
        <w:r w:rsidR="0087431D" w:rsidRPr="00D43F04">
          <w:rPr>
            <w:noProof/>
            <w:webHidden/>
            <w:color w:val="000000" w:themeColor="text1"/>
          </w:rPr>
          <w:fldChar w:fldCharType="end"/>
        </w:r>
      </w:hyperlink>
    </w:p>
    <w:p w14:paraId="0D364FB4" w14:textId="77777777" w:rsidR="0087431D" w:rsidRPr="00D43F04" w:rsidRDefault="001E2612">
      <w:pPr>
        <w:pStyle w:val="TOC2"/>
        <w:tabs>
          <w:tab w:val="left" w:pos="1440"/>
        </w:tabs>
        <w:rPr>
          <w:rFonts w:ascii="Calibri" w:hAnsi="Calibri"/>
          <w:color w:val="000000" w:themeColor="text1"/>
          <w:sz w:val="22"/>
          <w:szCs w:val="22"/>
        </w:rPr>
      </w:pPr>
      <w:hyperlink w:anchor="_Toc357613358" w:history="1">
        <w:r w:rsidR="0087431D" w:rsidRPr="00D43F04">
          <w:rPr>
            <w:rStyle w:val="Hyperlink"/>
            <w:color w:val="000000" w:themeColor="text1"/>
            <w:u w:val="none"/>
          </w:rPr>
          <w:t>25.5</w:t>
        </w:r>
        <w:r w:rsidR="0087431D" w:rsidRPr="00D43F04">
          <w:rPr>
            <w:rFonts w:ascii="Calibri" w:hAnsi="Calibri"/>
            <w:color w:val="000000" w:themeColor="text1"/>
            <w:sz w:val="22"/>
            <w:szCs w:val="22"/>
          </w:rPr>
          <w:tab/>
        </w:r>
        <w:r w:rsidR="0087431D" w:rsidRPr="00D43F04">
          <w:rPr>
            <w:rStyle w:val="Hyperlink"/>
            <w:color w:val="000000" w:themeColor="text1"/>
            <w:u w:val="none"/>
          </w:rPr>
          <w:t>Audit Results.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_Toc357613358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127</w:t>
        </w:r>
        <w:r w:rsidR="0087431D" w:rsidRPr="00D43F04">
          <w:rPr>
            <w:webHidden/>
            <w:color w:val="000000" w:themeColor="text1"/>
          </w:rPr>
          <w:fldChar w:fldCharType="end"/>
        </w:r>
      </w:hyperlink>
    </w:p>
    <w:p w14:paraId="779C5A65" w14:textId="77777777" w:rsidR="0087431D" w:rsidRPr="00D43F04" w:rsidRDefault="001E2612">
      <w:pPr>
        <w:pStyle w:val="TOC1"/>
        <w:rPr>
          <w:rFonts w:ascii="Calibri" w:hAnsi="Calibri" w:cs="Times New Roman"/>
          <w:b w:val="0"/>
          <w:noProof/>
          <w:color w:val="000000" w:themeColor="text1"/>
          <w:sz w:val="22"/>
          <w:szCs w:val="22"/>
        </w:rPr>
      </w:pPr>
      <w:hyperlink w:anchor="_Toc357613359" w:history="1">
        <w:r w:rsidR="0087431D" w:rsidRPr="00D43F04">
          <w:rPr>
            <w:rStyle w:val="Hyperlink"/>
            <w:noProof/>
            <w:color w:val="000000" w:themeColor="text1"/>
            <w:u w:val="none"/>
          </w:rPr>
          <w:t>Article 26.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Subcontractors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_Toc357613359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127</w:t>
        </w:r>
        <w:r w:rsidR="0087431D" w:rsidRPr="00D43F04">
          <w:rPr>
            <w:noProof/>
            <w:webHidden/>
            <w:color w:val="000000" w:themeColor="text1"/>
          </w:rPr>
          <w:fldChar w:fldCharType="end"/>
        </w:r>
      </w:hyperlink>
    </w:p>
    <w:p w14:paraId="4444C2C3" w14:textId="77777777" w:rsidR="0087431D" w:rsidRPr="00D43F04" w:rsidRDefault="001E2612">
      <w:pPr>
        <w:pStyle w:val="TOC2"/>
        <w:tabs>
          <w:tab w:val="left" w:pos="1440"/>
        </w:tabs>
        <w:rPr>
          <w:rFonts w:ascii="Calibri" w:hAnsi="Calibri"/>
          <w:color w:val="000000" w:themeColor="text1"/>
          <w:sz w:val="22"/>
          <w:szCs w:val="22"/>
        </w:rPr>
      </w:pPr>
      <w:hyperlink w:anchor="_Toc357613360" w:history="1">
        <w:r w:rsidR="0087431D" w:rsidRPr="00D43F04">
          <w:rPr>
            <w:rStyle w:val="Hyperlink"/>
            <w:color w:val="000000" w:themeColor="text1"/>
            <w:u w:val="none"/>
          </w:rPr>
          <w:t>26.1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_Toc357613360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127</w:t>
        </w:r>
        <w:r w:rsidR="0087431D" w:rsidRPr="00D43F04">
          <w:rPr>
            <w:webHidden/>
            <w:color w:val="000000" w:themeColor="text1"/>
          </w:rPr>
          <w:fldChar w:fldCharType="end"/>
        </w:r>
      </w:hyperlink>
    </w:p>
    <w:p w14:paraId="1CF0863D" w14:textId="77777777" w:rsidR="0087431D" w:rsidRPr="00D43F04" w:rsidRDefault="001E2612">
      <w:pPr>
        <w:pStyle w:val="TOC2"/>
        <w:tabs>
          <w:tab w:val="left" w:pos="1440"/>
        </w:tabs>
        <w:rPr>
          <w:rFonts w:ascii="Calibri" w:hAnsi="Calibri"/>
          <w:color w:val="000000" w:themeColor="text1"/>
          <w:sz w:val="22"/>
          <w:szCs w:val="22"/>
        </w:rPr>
      </w:pPr>
      <w:hyperlink w:anchor="_Toc357613361" w:history="1">
        <w:r w:rsidR="0087431D" w:rsidRPr="00D43F04">
          <w:rPr>
            <w:rStyle w:val="Hyperlink"/>
            <w:color w:val="000000" w:themeColor="text1"/>
            <w:u w:val="none"/>
          </w:rPr>
          <w:t>26.2</w:t>
        </w:r>
        <w:r w:rsidR="0087431D" w:rsidRPr="00D43F04">
          <w:rPr>
            <w:rFonts w:ascii="Calibri" w:hAnsi="Calibri"/>
            <w:color w:val="000000" w:themeColor="text1"/>
            <w:sz w:val="22"/>
            <w:szCs w:val="22"/>
          </w:rPr>
          <w:tab/>
        </w:r>
        <w:r w:rsidR="0087431D" w:rsidRPr="00D43F04">
          <w:rPr>
            <w:rStyle w:val="Hyperlink"/>
            <w:color w:val="000000" w:themeColor="text1"/>
            <w:u w:val="none"/>
          </w:rPr>
          <w:t>Responsibility of Principal.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_Toc357613361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127</w:t>
        </w:r>
        <w:r w:rsidR="0087431D" w:rsidRPr="00D43F04">
          <w:rPr>
            <w:webHidden/>
            <w:color w:val="000000" w:themeColor="text1"/>
          </w:rPr>
          <w:fldChar w:fldCharType="end"/>
        </w:r>
      </w:hyperlink>
    </w:p>
    <w:p w14:paraId="525A8C01" w14:textId="77777777" w:rsidR="0087431D" w:rsidRPr="00D43F04" w:rsidRDefault="001E2612">
      <w:pPr>
        <w:pStyle w:val="TOC2"/>
        <w:tabs>
          <w:tab w:val="left" w:pos="1440"/>
        </w:tabs>
        <w:rPr>
          <w:rFonts w:ascii="Calibri" w:hAnsi="Calibri"/>
          <w:color w:val="000000" w:themeColor="text1"/>
          <w:sz w:val="22"/>
          <w:szCs w:val="22"/>
        </w:rPr>
      </w:pPr>
      <w:hyperlink w:anchor="_Toc357613362" w:history="1">
        <w:r w:rsidR="0087431D" w:rsidRPr="00D43F04">
          <w:rPr>
            <w:rStyle w:val="Hyperlink"/>
            <w:color w:val="000000" w:themeColor="text1"/>
            <w:u w:val="none"/>
          </w:rPr>
          <w:t>26.3</w:t>
        </w:r>
        <w:r w:rsidR="0087431D" w:rsidRPr="00D43F04">
          <w:rPr>
            <w:rFonts w:ascii="Calibri" w:hAnsi="Calibri"/>
            <w:color w:val="000000" w:themeColor="text1"/>
            <w:sz w:val="22"/>
            <w:szCs w:val="22"/>
          </w:rPr>
          <w:tab/>
        </w:r>
        <w:r w:rsidR="0087431D" w:rsidRPr="00D43F04">
          <w:rPr>
            <w:rStyle w:val="Hyperlink"/>
            <w:color w:val="000000" w:themeColor="text1"/>
            <w:u w:val="none"/>
          </w:rPr>
          <w:t>No Limitation by Insurance.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_Toc357613362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128</w:t>
        </w:r>
        <w:r w:rsidR="0087431D" w:rsidRPr="00D43F04">
          <w:rPr>
            <w:webHidden/>
            <w:color w:val="000000" w:themeColor="text1"/>
          </w:rPr>
          <w:fldChar w:fldCharType="end"/>
        </w:r>
      </w:hyperlink>
    </w:p>
    <w:p w14:paraId="76B9E4E4" w14:textId="77777777" w:rsidR="0087431D" w:rsidRPr="00D43F04" w:rsidRDefault="001E2612">
      <w:pPr>
        <w:pStyle w:val="TOC1"/>
        <w:rPr>
          <w:rFonts w:ascii="Calibri" w:hAnsi="Calibri" w:cs="Times New Roman"/>
          <w:b w:val="0"/>
          <w:noProof/>
          <w:color w:val="000000" w:themeColor="text1"/>
          <w:sz w:val="22"/>
          <w:szCs w:val="22"/>
        </w:rPr>
      </w:pPr>
      <w:hyperlink w:anchor="_Toc357613363" w:history="1">
        <w:r w:rsidR="0087431D" w:rsidRPr="00D43F04">
          <w:rPr>
            <w:rStyle w:val="Hyperlink"/>
            <w:noProof/>
            <w:color w:val="000000" w:themeColor="text1"/>
            <w:u w:val="none"/>
          </w:rPr>
          <w:t>Article 27.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Disputes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_Toc357613363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128</w:t>
        </w:r>
        <w:r w:rsidR="0087431D" w:rsidRPr="00D43F04">
          <w:rPr>
            <w:noProof/>
            <w:webHidden/>
            <w:color w:val="000000" w:themeColor="text1"/>
          </w:rPr>
          <w:fldChar w:fldCharType="end"/>
        </w:r>
      </w:hyperlink>
    </w:p>
    <w:p w14:paraId="548EF98F" w14:textId="77777777" w:rsidR="0087431D" w:rsidRPr="00D43F04" w:rsidRDefault="001E2612">
      <w:pPr>
        <w:pStyle w:val="TOC2"/>
        <w:tabs>
          <w:tab w:val="left" w:pos="1440"/>
        </w:tabs>
        <w:rPr>
          <w:rFonts w:ascii="Calibri" w:hAnsi="Calibri"/>
          <w:color w:val="000000" w:themeColor="text1"/>
          <w:sz w:val="22"/>
          <w:szCs w:val="22"/>
        </w:rPr>
      </w:pPr>
      <w:hyperlink w:anchor="_Toc357613364" w:history="1">
        <w:r w:rsidR="0087431D" w:rsidRPr="00D43F04">
          <w:rPr>
            <w:rStyle w:val="Hyperlink"/>
            <w:color w:val="000000" w:themeColor="text1"/>
            <w:u w:val="none"/>
          </w:rPr>
          <w:t>27.1</w:t>
        </w:r>
        <w:r w:rsidR="0087431D" w:rsidRPr="00D43F04">
          <w:rPr>
            <w:rFonts w:ascii="Calibri" w:hAnsi="Calibri"/>
            <w:color w:val="000000" w:themeColor="text1"/>
            <w:sz w:val="22"/>
            <w:szCs w:val="22"/>
          </w:rPr>
          <w:tab/>
        </w:r>
        <w:r w:rsidR="0087431D" w:rsidRPr="00D43F04">
          <w:rPr>
            <w:rStyle w:val="Hyperlink"/>
            <w:color w:val="000000" w:themeColor="text1"/>
            <w:u w:val="none"/>
          </w:rPr>
          <w:t>Submission.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_Toc357613364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128</w:t>
        </w:r>
        <w:r w:rsidR="0087431D" w:rsidRPr="00D43F04">
          <w:rPr>
            <w:webHidden/>
            <w:color w:val="000000" w:themeColor="text1"/>
          </w:rPr>
          <w:fldChar w:fldCharType="end"/>
        </w:r>
      </w:hyperlink>
    </w:p>
    <w:p w14:paraId="0C08D106" w14:textId="77777777" w:rsidR="0087431D" w:rsidRPr="00D43F04" w:rsidRDefault="001E2612">
      <w:pPr>
        <w:pStyle w:val="TOC2"/>
        <w:tabs>
          <w:tab w:val="left" w:pos="1440"/>
        </w:tabs>
        <w:rPr>
          <w:rFonts w:ascii="Calibri" w:hAnsi="Calibri"/>
          <w:color w:val="000000" w:themeColor="text1"/>
          <w:sz w:val="22"/>
          <w:szCs w:val="22"/>
        </w:rPr>
      </w:pPr>
      <w:hyperlink w:anchor="_Toc357613365" w:history="1">
        <w:r w:rsidR="0087431D" w:rsidRPr="00D43F04">
          <w:rPr>
            <w:rStyle w:val="Hyperlink"/>
            <w:color w:val="000000" w:themeColor="text1"/>
            <w:u w:val="none"/>
          </w:rPr>
          <w:t>27.2</w:t>
        </w:r>
        <w:r w:rsidR="0087431D" w:rsidRPr="00D43F04">
          <w:rPr>
            <w:rFonts w:ascii="Calibri" w:hAnsi="Calibri"/>
            <w:color w:val="000000" w:themeColor="text1"/>
            <w:sz w:val="22"/>
            <w:szCs w:val="22"/>
          </w:rPr>
          <w:tab/>
        </w:r>
        <w:r w:rsidR="0087431D" w:rsidRPr="00D43F04">
          <w:rPr>
            <w:rStyle w:val="Hyperlink"/>
            <w:color w:val="000000" w:themeColor="text1"/>
            <w:u w:val="none"/>
          </w:rPr>
          <w:t>External Arbitration Procedures.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_Toc357613365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128</w:t>
        </w:r>
        <w:r w:rsidR="0087431D" w:rsidRPr="00D43F04">
          <w:rPr>
            <w:webHidden/>
            <w:color w:val="000000" w:themeColor="text1"/>
          </w:rPr>
          <w:fldChar w:fldCharType="end"/>
        </w:r>
      </w:hyperlink>
    </w:p>
    <w:p w14:paraId="49478023" w14:textId="77777777" w:rsidR="0087431D" w:rsidRPr="00D43F04" w:rsidRDefault="001E2612">
      <w:pPr>
        <w:pStyle w:val="TOC2"/>
        <w:tabs>
          <w:tab w:val="left" w:pos="1440"/>
        </w:tabs>
        <w:rPr>
          <w:rFonts w:ascii="Calibri" w:hAnsi="Calibri"/>
          <w:color w:val="000000" w:themeColor="text1"/>
          <w:sz w:val="22"/>
          <w:szCs w:val="22"/>
        </w:rPr>
      </w:pPr>
      <w:hyperlink w:anchor="_Toc357613366" w:history="1">
        <w:r w:rsidR="0087431D" w:rsidRPr="00D43F04">
          <w:rPr>
            <w:rStyle w:val="Hyperlink"/>
            <w:color w:val="000000" w:themeColor="text1"/>
            <w:u w:val="none"/>
          </w:rPr>
          <w:t>27.3</w:t>
        </w:r>
        <w:r w:rsidR="0087431D" w:rsidRPr="00D43F04">
          <w:rPr>
            <w:rFonts w:ascii="Calibri" w:hAnsi="Calibri"/>
            <w:color w:val="000000" w:themeColor="text1"/>
            <w:sz w:val="22"/>
            <w:szCs w:val="22"/>
          </w:rPr>
          <w:tab/>
        </w:r>
        <w:r w:rsidR="0087431D" w:rsidRPr="00D43F04">
          <w:rPr>
            <w:rStyle w:val="Hyperlink"/>
            <w:color w:val="000000" w:themeColor="text1"/>
            <w:u w:val="none"/>
          </w:rPr>
          <w:t>Arbitration Decisions.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_Toc357613366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128</w:t>
        </w:r>
        <w:r w:rsidR="0087431D" w:rsidRPr="00D43F04">
          <w:rPr>
            <w:webHidden/>
            <w:color w:val="000000" w:themeColor="text1"/>
          </w:rPr>
          <w:fldChar w:fldCharType="end"/>
        </w:r>
      </w:hyperlink>
    </w:p>
    <w:p w14:paraId="570B97F4" w14:textId="77777777" w:rsidR="0087431D" w:rsidRPr="00D43F04" w:rsidRDefault="001E2612">
      <w:pPr>
        <w:pStyle w:val="TOC2"/>
        <w:tabs>
          <w:tab w:val="left" w:pos="1440"/>
        </w:tabs>
        <w:rPr>
          <w:rFonts w:ascii="Calibri" w:hAnsi="Calibri"/>
          <w:color w:val="000000" w:themeColor="text1"/>
          <w:sz w:val="22"/>
          <w:szCs w:val="22"/>
        </w:rPr>
      </w:pPr>
      <w:hyperlink w:anchor="_Toc357613367" w:history="1">
        <w:r w:rsidR="0087431D" w:rsidRPr="00D43F04">
          <w:rPr>
            <w:rStyle w:val="Hyperlink"/>
            <w:color w:val="000000" w:themeColor="text1"/>
            <w:u w:val="none"/>
          </w:rPr>
          <w:t>27.4</w:t>
        </w:r>
        <w:r w:rsidR="0087431D" w:rsidRPr="00D43F04">
          <w:rPr>
            <w:rFonts w:ascii="Calibri" w:hAnsi="Calibri"/>
            <w:color w:val="000000" w:themeColor="text1"/>
            <w:sz w:val="22"/>
            <w:szCs w:val="22"/>
          </w:rPr>
          <w:tab/>
        </w:r>
        <w:r w:rsidR="0087431D" w:rsidRPr="00D43F04">
          <w:rPr>
            <w:rStyle w:val="Hyperlink"/>
            <w:color w:val="000000" w:themeColor="text1"/>
            <w:u w:val="none"/>
          </w:rPr>
          <w:t>Costs.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_Toc357613367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129</w:t>
        </w:r>
        <w:r w:rsidR="0087431D" w:rsidRPr="00D43F04">
          <w:rPr>
            <w:webHidden/>
            <w:color w:val="000000" w:themeColor="text1"/>
          </w:rPr>
          <w:fldChar w:fldCharType="end"/>
        </w:r>
      </w:hyperlink>
    </w:p>
    <w:p w14:paraId="72D1524A" w14:textId="77777777" w:rsidR="0087431D" w:rsidRPr="00D43F04" w:rsidRDefault="001E2612">
      <w:pPr>
        <w:pStyle w:val="TOC1"/>
        <w:rPr>
          <w:rFonts w:ascii="Calibri" w:hAnsi="Calibri" w:cs="Times New Roman"/>
          <w:b w:val="0"/>
          <w:noProof/>
          <w:color w:val="000000" w:themeColor="text1"/>
          <w:sz w:val="22"/>
          <w:szCs w:val="22"/>
        </w:rPr>
      </w:pPr>
      <w:hyperlink w:anchor="_Toc357613368" w:history="1">
        <w:r w:rsidR="0087431D" w:rsidRPr="00D43F04">
          <w:rPr>
            <w:rStyle w:val="Hyperlink"/>
            <w:noProof/>
            <w:color w:val="000000" w:themeColor="text1"/>
            <w:u w:val="none"/>
          </w:rPr>
          <w:t>Article 28.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Representations, Warranties, and Covenants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_Toc357613368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129</w:t>
        </w:r>
        <w:r w:rsidR="0087431D" w:rsidRPr="00D43F04">
          <w:rPr>
            <w:noProof/>
            <w:webHidden/>
            <w:color w:val="000000" w:themeColor="text1"/>
          </w:rPr>
          <w:fldChar w:fldCharType="end"/>
        </w:r>
      </w:hyperlink>
    </w:p>
    <w:p w14:paraId="634EDB3D" w14:textId="77777777" w:rsidR="0087431D" w:rsidRPr="00D43F04" w:rsidRDefault="001E2612">
      <w:pPr>
        <w:pStyle w:val="TOC2"/>
        <w:tabs>
          <w:tab w:val="left" w:pos="1440"/>
        </w:tabs>
        <w:rPr>
          <w:rFonts w:ascii="Calibri" w:hAnsi="Calibri"/>
          <w:color w:val="000000" w:themeColor="text1"/>
          <w:sz w:val="22"/>
          <w:szCs w:val="22"/>
        </w:rPr>
      </w:pPr>
      <w:hyperlink w:anchor="_Toc357613369" w:history="1">
        <w:r w:rsidR="0087431D" w:rsidRPr="00D43F04">
          <w:rPr>
            <w:rStyle w:val="Hyperlink"/>
            <w:color w:val="000000" w:themeColor="text1"/>
            <w:u w:val="none"/>
          </w:rPr>
          <w:t>28.1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_Toc357613369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129</w:t>
        </w:r>
        <w:r w:rsidR="0087431D" w:rsidRPr="00D43F04">
          <w:rPr>
            <w:webHidden/>
            <w:color w:val="000000" w:themeColor="text1"/>
          </w:rPr>
          <w:fldChar w:fldCharType="end"/>
        </w:r>
      </w:hyperlink>
    </w:p>
    <w:p w14:paraId="633DA4D3" w14:textId="77777777" w:rsidR="0087431D" w:rsidRPr="00D43F04" w:rsidRDefault="001E2612">
      <w:pPr>
        <w:pStyle w:val="TOC3"/>
        <w:tabs>
          <w:tab w:val="left" w:pos="1960"/>
        </w:tabs>
        <w:rPr>
          <w:rFonts w:ascii="Calibri" w:hAnsi="Calibri"/>
          <w:noProof/>
          <w:color w:val="000000" w:themeColor="text1"/>
          <w:szCs w:val="22"/>
        </w:rPr>
      </w:pPr>
      <w:hyperlink w:anchor="_Toc357613370" w:history="1">
        <w:r w:rsidR="0087431D" w:rsidRPr="00D43F04">
          <w:rPr>
            <w:rStyle w:val="Hyperlink"/>
            <w:noProof/>
            <w:color w:val="000000" w:themeColor="text1"/>
            <w:u w:val="none"/>
          </w:rPr>
          <w:t xml:space="preserve">28.1.1  </w:t>
        </w:r>
        <w:r w:rsidR="0087431D" w:rsidRPr="00D43F04">
          <w:rPr>
            <w:rFonts w:ascii="Calibri" w:hAnsi="Calibri"/>
            <w:noProof/>
            <w:color w:val="000000" w:themeColor="text1"/>
            <w:szCs w:val="22"/>
          </w:rPr>
          <w:tab/>
        </w:r>
        <w:r w:rsidR="0087431D" w:rsidRPr="00D43F04">
          <w:rPr>
            <w:rStyle w:val="Hyperlink"/>
            <w:noProof/>
            <w:color w:val="000000" w:themeColor="text1"/>
            <w:u w:val="none"/>
          </w:rPr>
          <w:t>Good Standing.</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_Toc357613370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129</w:t>
        </w:r>
        <w:r w:rsidR="0087431D" w:rsidRPr="00D43F04">
          <w:rPr>
            <w:noProof/>
            <w:webHidden/>
            <w:color w:val="000000" w:themeColor="text1"/>
          </w:rPr>
          <w:fldChar w:fldCharType="end"/>
        </w:r>
      </w:hyperlink>
    </w:p>
    <w:p w14:paraId="4EE9218C" w14:textId="77777777" w:rsidR="0087431D" w:rsidRPr="00D43F04" w:rsidRDefault="001E2612">
      <w:pPr>
        <w:pStyle w:val="TOC3"/>
        <w:tabs>
          <w:tab w:val="left" w:pos="1850"/>
        </w:tabs>
        <w:rPr>
          <w:rFonts w:ascii="Calibri" w:hAnsi="Calibri"/>
          <w:noProof/>
          <w:color w:val="000000" w:themeColor="text1"/>
          <w:szCs w:val="22"/>
        </w:rPr>
      </w:pPr>
      <w:hyperlink w:anchor="_Toc357613371" w:history="1">
        <w:r w:rsidR="0087431D" w:rsidRPr="00D43F04">
          <w:rPr>
            <w:rStyle w:val="Hyperlink"/>
            <w:noProof/>
            <w:color w:val="000000" w:themeColor="text1"/>
            <w:u w:val="none"/>
          </w:rPr>
          <w:t>28.1.2</w:t>
        </w:r>
        <w:r w:rsidR="0087431D" w:rsidRPr="00D43F04">
          <w:rPr>
            <w:rFonts w:ascii="Calibri" w:hAnsi="Calibri"/>
            <w:noProof/>
            <w:color w:val="000000" w:themeColor="text1"/>
            <w:szCs w:val="22"/>
          </w:rPr>
          <w:tab/>
        </w:r>
        <w:r w:rsidR="0087431D" w:rsidRPr="00D43F04">
          <w:rPr>
            <w:rStyle w:val="Hyperlink"/>
            <w:noProof/>
            <w:color w:val="000000" w:themeColor="text1"/>
            <w:u w:val="none"/>
          </w:rPr>
          <w:t>Authority.</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_Toc357613371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129</w:t>
        </w:r>
        <w:r w:rsidR="0087431D" w:rsidRPr="00D43F04">
          <w:rPr>
            <w:noProof/>
            <w:webHidden/>
            <w:color w:val="000000" w:themeColor="text1"/>
          </w:rPr>
          <w:fldChar w:fldCharType="end"/>
        </w:r>
      </w:hyperlink>
    </w:p>
    <w:p w14:paraId="60B8CB1A" w14:textId="77777777" w:rsidR="0087431D" w:rsidRPr="00D43F04" w:rsidRDefault="001E2612">
      <w:pPr>
        <w:pStyle w:val="TOC3"/>
        <w:tabs>
          <w:tab w:val="left" w:pos="1960"/>
        </w:tabs>
        <w:rPr>
          <w:rFonts w:ascii="Calibri" w:hAnsi="Calibri"/>
          <w:noProof/>
          <w:color w:val="000000" w:themeColor="text1"/>
          <w:szCs w:val="22"/>
        </w:rPr>
      </w:pPr>
      <w:hyperlink w:anchor="_Toc357613372" w:history="1">
        <w:r w:rsidR="0087431D" w:rsidRPr="00D43F04">
          <w:rPr>
            <w:rStyle w:val="Hyperlink"/>
            <w:noProof/>
            <w:color w:val="000000" w:themeColor="text1"/>
            <w:u w:val="none"/>
          </w:rPr>
          <w:t xml:space="preserve">28.1.3  </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Conflict.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_Toc357613372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129</w:t>
        </w:r>
        <w:r w:rsidR="0087431D" w:rsidRPr="00D43F04">
          <w:rPr>
            <w:noProof/>
            <w:webHidden/>
            <w:color w:val="000000" w:themeColor="text1"/>
          </w:rPr>
          <w:fldChar w:fldCharType="end"/>
        </w:r>
      </w:hyperlink>
    </w:p>
    <w:p w14:paraId="2C549D15" w14:textId="77777777" w:rsidR="0087431D" w:rsidRPr="00D43F04" w:rsidRDefault="001E2612">
      <w:pPr>
        <w:pStyle w:val="TOC3"/>
        <w:tabs>
          <w:tab w:val="left" w:pos="1905"/>
        </w:tabs>
        <w:rPr>
          <w:rFonts w:ascii="Calibri" w:hAnsi="Calibri"/>
          <w:noProof/>
          <w:color w:val="000000" w:themeColor="text1"/>
          <w:szCs w:val="22"/>
        </w:rPr>
      </w:pPr>
      <w:hyperlink w:anchor="_Toc357613373" w:history="1">
        <w:r w:rsidR="0087431D" w:rsidRPr="00D43F04">
          <w:rPr>
            <w:rStyle w:val="Hyperlink"/>
            <w:noProof/>
            <w:color w:val="000000" w:themeColor="text1"/>
            <w:u w:val="none"/>
          </w:rPr>
          <w:t xml:space="preserve">28.1.4 </w:t>
        </w:r>
        <w:r w:rsidR="0087431D" w:rsidRPr="00D43F04">
          <w:rPr>
            <w:rFonts w:ascii="Calibri" w:hAnsi="Calibri"/>
            <w:noProof/>
            <w:color w:val="000000" w:themeColor="text1"/>
            <w:szCs w:val="22"/>
          </w:rPr>
          <w:tab/>
        </w:r>
        <w:r w:rsidR="0087431D" w:rsidRPr="00D43F04">
          <w:rPr>
            <w:rStyle w:val="Hyperlink"/>
            <w:noProof/>
            <w:color w:val="000000" w:themeColor="text1"/>
            <w:u w:val="none"/>
          </w:rPr>
          <w:t>Consent and Approval.</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_Toc357613373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130</w:t>
        </w:r>
        <w:r w:rsidR="0087431D" w:rsidRPr="00D43F04">
          <w:rPr>
            <w:noProof/>
            <w:webHidden/>
            <w:color w:val="000000" w:themeColor="text1"/>
          </w:rPr>
          <w:fldChar w:fldCharType="end"/>
        </w:r>
      </w:hyperlink>
    </w:p>
    <w:p w14:paraId="451AF30A" w14:textId="77777777" w:rsidR="0087431D" w:rsidRPr="00D43F04" w:rsidRDefault="001E2612">
      <w:pPr>
        <w:pStyle w:val="TOC1"/>
        <w:rPr>
          <w:rFonts w:ascii="Calibri" w:hAnsi="Calibri" w:cs="Times New Roman"/>
          <w:b w:val="0"/>
          <w:noProof/>
          <w:color w:val="000000" w:themeColor="text1"/>
          <w:sz w:val="22"/>
          <w:szCs w:val="22"/>
        </w:rPr>
      </w:pPr>
      <w:hyperlink w:anchor="_Toc357613374" w:history="1">
        <w:r w:rsidR="0087431D" w:rsidRPr="00D43F04">
          <w:rPr>
            <w:rStyle w:val="Hyperlink"/>
            <w:noProof/>
            <w:color w:val="000000" w:themeColor="text1"/>
            <w:u w:val="none"/>
          </w:rPr>
          <w:t>Article 29.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Joint Operating Committee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_Toc357613374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130</w:t>
        </w:r>
        <w:r w:rsidR="0087431D" w:rsidRPr="00D43F04">
          <w:rPr>
            <w:noProof/>
            <w:webHidden/>
            <w:color w:val="000000" w:themeColor="text1"/>
          </w:rPr>
          <w:fldChar w:fldCharType="end"/>
        </w:r>
      </w:hyperlink>
    </w:p>
    <w:p w14:paraId="35EA9A41" w14:textId="77777777" w:rsidR="0087431D" w:rsidRPr="00D43F04" w:rsidRDefault="001E2612">
      <w:pPr>
        <w:pStyle w:val="TOC2"/>
        <w:tabs>
          <w:tab w:val="left" w:pos="1440"/>
        </w:tabs>
        <w:rPr>
          <w:rFonts w:ascii="Calibri" w:hAnsi="Calibri"/>
          <w:color w:val="000000" w:themeColor="text1"/>
          <w:sz w:val="22"/>
          <w:szCs w:val="22"/>
        </w:rPr>
      </w:pPr>
      <w:hyperlink w:anchor="_Toc357613375" w:history="1">
        <w:r w:rsidR="0087431D" w:rsidRPr="00D43F04">
          <w:rPr>
            <w:rStyle w:val="Hyperlink"/>
            <w:color w:val="000000" w:themeColor="text1"/>
            <w:u w:val="none"/>
          </w:rPr>
          <w:t>29.1</w:t>
        </w:r>
        <w:r w:rsidR="0087431D" w:rsidRPr="00D43F04">
          <w:rPr>
            <w:rFonts w:ascii="Calibri" w:hAnsi="Calibri"/>
            <w:color w:val="000000" w:themeColor="text1"/>
            <w:sz w:val="22"/>
            <w:szCs w:val="22"/>
          </w:rPr>
          <w:tab/>
        </w:r>
        <w:r w:rsidR="0087431D" w:rsidRPr="00D43F04">
          <w:rPr>
            <w:rStyle w:val="Hyperlink"/>
            <w:color w:val="000000" w:themeColor="text1"/>
            <w:u w:val="none"/>
          </w:rPr>
          <w:t>Joint Operating Committee.</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_Toc357613375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130</w:t>
        </w:r>
        <w:r w:rsidR="0087431D" w:rsidRPr="00D43F04">
          <w:rPr>
            <w:webHidden/>
            <w:color w:val="000000" w:themeColor="text1"/>
          </w:rPr>
          <w:fldChar w:fldCharType="end"/>
        </w:r>
      </w:hyperlink>
    </w:p>
    <w:p w14:paraId="042C7E5E" w14:textId="77777777" w:rsidR="0087431D" w:rsidRPr="00D43F04" w:rsidRDefault="001E2612">
      <w:pPr>
        <w:pStyle w:val="TOC1"/>
        <w:rPr>
          <w:rFonts w:ascii="Calibri" w:hAnsi="Calibri" w:cs="Times New Roman"/>
          <w:b w:val="0"/>
          <w:noProof/>
          <w:color w:val="000000" w:themeColor="text1"/>
          <w:sz w:val="22"/>
          <w:szCs w:val="22"/>
        </w:rPr>
      </w:pPr>
      <w:hyperlink w:anchor="_Toc357613376" w:history="1">
        <w:r w:rsidR="0087431D" w:rsidRPr="00D43F04">
          <w:rPr>
            <w:rStyle w:val="Hyperlink"/>
            <w:noProof/>
            <w:color w:val="000000" w:themeColor="text1"/>
            <w:u w:val="none"/>
          </w:rPr>
          <w:t>Article 30.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Miscellaneous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_Toc357613376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131</w:t>
        </w:r>
        <w:r w:rsidR="0087431D" w:rsidRPr="00D43F04">
          <w:rPr>
            <w:noProof/>
            <w:webHidden/>
            <w:color w:val="000000" w:themeColor="text1"/>
          </w:rPr>
          <w:fldChar w:fldCharType="end"/>
        </w:r>
      </w:hyperlink>
    </w:p>
    <w:p w14:paraId="39F88BF4" w14:textId="77777777" w:rsidR="0087431D" w:rsidRPr="00D43F04" w:rsidRDefault="001E2612">
      <w:pPr>
        <w:pStyle w:val="TOC2"/>
        <w:tabs>
          <w:tab w:val="left" w:pos="1440"/>
        </w:tabs>
        <w:rPr>
          <w:rFonts w:ascii="Calibri" w:hAnsi="Calibri"/>
          <w:color w:val="000000" w:themeColor="text1"/>
          <w:sz w:val="22"/>
          <w:szCs w:val="22"/>
        </w:rPr>
      </w:pPr>
      <w:hyperlink w:anchor="_Toc357613377" w:history="1">
        <w:r w:rsidR="0087431D" w:rsidRPr="00D43F04">
          <w:rPr>
            <w:rStyle w:val="Hyperlink"/>
            <w:color w:val="000000" w:themeColor="text1"/>
            <w:u w:val="none"/>
          </w:rPr>
          <w:t>30.1</w:t>
        </w:r>
        <w:r w:rsidR="0087431D" w:rsidRPr="00D43F04">
          <w:rPr>
            <w:rFonts w:ascii="Calibri" w:hAnsi="Calibri"/>
            <w:color w:val="000000" w:themeColor="text1"/>
            <w:sz w:val="22"/>
            <w:szCs w:val="22"/>
          </w:rPr>
          <w:tab/>
        </w:r>
        <w:r w:rsidR="0087431D" w:rsidRPr="00D43F04">
          <w:rPr>
            <w:rStyle w:val="Hyperlink"/>
            <w:color w:val="000000" w:themeColor="text1"/>
            <w:u w:val="none"/>
          </w:rPr>
          <w:t>Binding Effect.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_Toc357613377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131</w:t>
        </w:r>
        <w:r w:rsidR="0087431D" w:rsidRPr="00D43F04">
          <w:rPr>
            <w:webHidden/>
            <w:color w:val="000000" w:themeColor="text1"/>
          </w:rPr>
          <w:fldChar w:fldCharType="end"/>
        </w:r>
      </w:hyperlink>
    </w:p>
    <w:p w14:paraId="0F1DE523" w14:textId="77777777" w:rsidR="0087431D" w:rsidRPr="00D43F04" w:rsidRDefault="001E2612">
      <w:pPr>
        <w:pStyle w:val="TOC2"/>
        <w:tabs>
          <w:tab w:val="left" w:pos="1440"/>
        </w:tabs>
        <w:rPr>
          <w:rFonts w:ascii="Calibri" w:hAnsi="Calibri"/>
          <w:color w:val="000000" w:themeColor="text1"/>
          <w:sz w:val="22"/>
          <w:szCs w:val="22"/>
        </w:rPr>
      </w:pPr>
      <w:hyperlink w:anchor="_Toc357613378" w:history="1">
        <w:r w:rsidR="0087431D" w:rsidRPr="00D43F04">
          <w:rPr>
            <w:rStyle w:val="Hyperlink"/>
            <w:color w:val="000000" w:themeColor="text1"/>
            <w:u w:val="none"/>
          </w:rPr>
          <w:t>30.2</w:t>
        </w:r>
        <w:r w:rsidR="0087431D" w:rsidRPr="00D43F04">
          <w:rPr>
            <w:rFonts w:ascii="Calibri" w:hAnsi="Calibri"/>
            <w:color w:val="000000" w:themeColor="text1"/>
            <w:sz w:val="22"/>
            <w:szCs w:val="22"/>
          </w:rPr>
          <w:tab/>
        </w:r>
        <w:r w:rsidR="0087431D" w:rsidRPr="00D43F04">
          <w:rPr>
            <w:rStyle w:val="Hyperlink"/>
            <w:color w:val="000000" w:themeColor="text1"/>
            <w:u w:val="none"/>
          </w:rPr>
          <w:t>Conflicts.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_Toc357613378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131</w:t>
        </w:r>
        <w:r w:rsidR="0087431D" w:rsidRPr="00D43F04">
          <w:rPr>
            <w:webHidden/>
            <w:color w:val="000000" w:themeColor="text1"/>
          </w:rPr>
          <w:fldChar w:fldCharType="end"/>
        </w:r>
      </w:hyperlink>
    </w:p>
    <w:p w14:paraId="08EC2CDC" w14:textId="77777777" w:rsidR="0087431D" w:rsidRPr="00D43F04" w:rsidRDefault="001E2612">
      <w:pPr>
        <w:pStyle w:val="TOC2"/>
        <w:tabs>
          <w:tab w:val="left" w:pos="1440"/>
        </w:tabs>
        <w:rPr>
          <w:rFonts w:ascii="Calibri" w:hAnsi="Calibri"/>
          <w:color w:val="000000" w:themeColor="text1"/>
          <w:sz w:val="22"/>
          <w:szCs w:val="22"/>
        </w:rPr>
      </w:pPr>
      <w:hyperlink w:anchor="_Toc357613379" w:history="1">
        <w:r w:rsidR="0087431D" w:rsidRPr="00D43F04">
          <w:rPr>
            <w:rStyle w:val="Hyperlink"/>
            <w:color w:val="000000" w:themeColor="text1"/>
            <w:u w:val="none"/>
          </w:rPr>
          <w:t>30.3</w:t>
        </w:r>
        <w:r w:rsidR="0087431D" w:rsidRPr="00D43F04">
          <w:rPr>
            <w:rFonts w:ascii="Calibri" w:hAnsi="Calibri"/>
            <w:color w:val="000000" w:themeColor="text1"/>
            <w:sz w:val="22"/>
            <w:szCs w:val="22"/>
          </w:rPr>
          <w:tab/>
        </w:r>
        <w:r w:rsidR="0087431D" w:rsidRPr="00D43F04">
          <w:rPr>
            <w:rStyle w:val="Hyperlink"/>
            <w:color w:val="000000" w:themeColor="text1"/>
            <w:u w:val="none"/>
          </w:rPr>
          <w:t>Rules of Interpretation.</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_Toc357613379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131</w:t>
        </w:r>
        <w:r w:rsidR="0087431D" w:rsidRPr="00D43F04">
          <w:rPr>
            <w:webHidden/>
            <w:color w:val="000000" w:themeColor="text1"/>
          </w:rPr>
          <w:fldChar w:fldCharType="end"/>
        </w:r>
      </w:hyperlink>
    </w:p>
    <w:p w14:paraId="6781AFCA" w14:textId="77777777" w:rsidR="0087431D" w:rsidRPr="00D43F04" w:rsidRDefault="001E2612">
      <w:pPr>
        <w:pStyle w:val="TOC2"/>
        <w:tabs>
          <w:tab w:val="left" w:pos="1440"/>
        </w:tabs>
        <w:rPr>
          <w:rFonts w:ascii="Calibri" w:hAnsi="Calibri"/>
          <w:color w:val="000000" w:themeColor="text1"/>
          <w:sz w:val="22"/>
          <w:szCs w:val="22"/>
        </w:rPr>
      </w:pPr>
      <w:hyperlink w:anchor="_Toc357613380" w:history="1">
        <w:r w:rsidR="0087431D" w:rsidRPr="00D43F04">
          <w:rPr>
            <w:rStyle w:val="Hyperlink"/>
            <w:color w:val="000000" w:themeColor="text1"/>
            <w:u w:val="none"/>
          </w:rPr>
          <w:t>30.4</w:t>
        </w:r>
        <w:r w:rsidR="0087431D" w:rsidRPr="00D43F04">
          <w:rPr>
            <w:rFonts w:ascii="Calibri" w:hAnsi="Calibri"/>
            <w:color w:val="000000" w:themeColor="text1"/>
            <w:sz w:val="22"/>
            <w:szCs w:val="22"/>
          </w:rPr>
          <w:tab/>
        </w:r>
        <w:r w:rsidR="0087431D" w:rsidRPr="00D43F04">
          <w:rPr>
            <w:rStyle w:val="Hyperlink"/>
            <w:color w:val="000000" w:themeColor="text1"/>
            <w:u w:val="none"/>
          </w:rPr>
          <w:t>Entire Agreement.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_Toc357613380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131</w:t>
        </w:r>
        <w:r w:rsidR="0087431D" w:rsidRPr="00D43F04">
          <w:rPr>
            <w:webHidden/>
            <w:color w:val="000000" w:themeColor="text1"/>
          </w:rPr>
          <w:fldChar w:fldCharType="end"/>
        </w:r>
      </w:hyperlink>
    </w:p>
    <w:p w14:paraId="7541B73D" w14:textId="77777777" w:rsidR="0087431D" w:rsidRPr="00D43F04" w:rsidRDefault="001E2612">
      <w:pPr>
        <w:pStyle w:val="TOC2"/>
        <w:tabs>
          <w:tab w:val="left" w:pos="1440"/>
        </w:tabs>
        <w:rPr>
          <w:rFonts w:ascii="Calibri" w:hAnsi="Calibri"/>
          <w:color w:val="000000" w:themeColor="text1"/>
          <w:sz w:val="22"/>
          <w:szCs w:val="22"/>
        </w:rPr>
      </w:pPr>
      <w:hyperlink w:anchor="_Toc357613381" w:history="1">
        <w:r w:rsidR="0087431D" w:rsidRPr="00D43F04">
          <w:rPr>
            <w:rStyle w:val="Hyperlink"/>
            <w:color w:val="000000" w:themeColor="text1"/>
            <w:u w:val="none"/>
          </w:rPr>
          <w:t>30.5</w:t>
        </w:r>
        <w:r w:rsidR="0087431D" w:rsidRPr="00D43F04">
          <w:rPr>
            <w:rFonts w:ascii="Calibri" w:hAnsi="Calibri"/>
            <w:color w:val="000000" w:themeColor="text1"/>
            <w:sz w:val="22"/>
            <w:szCs w:val="22"/>
          </w:rPr>
          <w:tab/>
        </w:r>
        <w:r w:rsidR="0087431D" w:rsidRPr="00D43F04">
          <w:rPr>
            <w:rStyle w:val="Hyperlink"/>
            <w:color w:val="000000" w:themeColor="text1"/>
            <w:u w:val="none"/>
          </w:rPr>
          <w:t>No Third Party Beneficiaries.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_Toc357613381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131</w:t>
        </w:r>
        <w:r w:rsidR="0087431D" w:rsidRPr="00D43F04">
          <w:rPr>
            <w:webHidden/>
            <w:color w:val="000000" w:themeColor="text1"/>
          </w:rPr>
          <w:fldChar w:fldCharType="end"/>
        </w:r>
      </w:hyperlink>
    </w:p>
    <w:p w14:paraId="751F9DB6" w14:textId="77777777" w:rsidR="0087431D" w:rsidRPr="00D43F04" w:rsidRDefault="001E2612">
      <w:pPr>
        <w:pStyle w:val="TOC2"/>
        <w:tabs>
          <w:tab w:val="left" w:pos="1440"/>
        </w:tabs>
        <w:rPr>
          <w:rFonts w:ascii="Calibri" w:hAnsi="Calibri"/>
          <w:color w:val="000000" w:themeColor="text1"/>
          <w:sz w:val="22"/>
          <w:szCs w:val="22"/>
        </w:rPr>
      </w:pPr>
      <w:hyperlink w:anchor="_Toc357613382" w:history="1">
        <w:r w:rsidR="0087431D" w:rsidRPr="00D43F04">
          <w:rPr>
            <w:rStyle w:val="Hyperlink"/>
            <w:color w:val="000000" w:themeColor="text1"/>
            <w:u w:val="none"/>
          </w:rPr>
          <w:t>30.6</w:t>
        </w:r>
        <w:r w:rsidR="0087431D" w:rsidRPr="00D43F04">
          <w:rPr>
            <w:rFonts w:ascii="Calibri" w:hAnsi="Calibri"/>
            <w:color w:val="000000" w:themeColor="text1"/>
            <w:sz w:val="22"/>
            <w:szCs w:val="22"/>
          </w:rPr>
          <w:tab/>
        </w:r>
        <w:r w:rsidR="0087431D" w:rsidRPr="00D43F04">
          <w:rPr>
            <w:rStyle w:val="Hyperlink"/>
            <w:color w:val="000000" w:themeColor="text1"/>
            <w:u w:val="none"/>
          </w:rPr>
          <w:t>Waiver.</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_Toc357613382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132</w:t>
        </w:r>
        <w:r w:rsidR="0087431D" w:rsidRPr="00D43F04">
          <w:rPr>
            <w:webHidden/>
            <w:color w:val="000000" w:themeColor="text1"/>
          </w:rPr>
          <w:fldChar w:fldCharType="end"/>
        </w:r>
      </w:hyperlink>
    </w:p>
    <w:p w14:paraId="58F24760" w14:textId="77777777" w:rsidR="0087431D" w:rsidRPr="00D43F04" w:rsidRDefault="001E2612">
      <w:pPr>
        <w:pStyle w:val="TOC2"/>
        <w:tabs>
          <w:tab w:val="left" w:pos="1440"/>
        </w:tabs>
        <w:rPr>
          <w:rFonts w:ascii="Calibri" w:hAnsi="Calibri"/>
          <w:color w:val="000000" w:themeColor="text1"/>
          <w:sz w:val="22"/>
          <w:szCs w:val="22"/>
        </w:rPr>
      </w:pPr>
      <w:hyperlink w:anchor="_Toc357613383" w:history="1">
        <w:r w:rsidR="0087431D" w:rsidRPr="00D43F04">
          <w:rPr>
            <w:rStyle w:val="Hyperlink"/>
            <w:color w:val="000000" w:themeColor="text1"/>
            <w:u w:val="none"/>
          </w:rPr>
          <w:t>30.7</w:t>
        </w:r>
        <w:r w:rsidR="0087431D" w:rsidRPr="00D43F04">
          <w:rPr>
            <w:rFonts w:ascii="Calibri" w:hAnsi="Calibri"/>
            <w:color w:val="000000" w:themeColor="text1"/>
            <w:sz w:val="22"/>
            <w:szCs w:val="22"/>
          </w:rPr>
          <w:tab/>
        </w:r>
        <w:r w:rsidR="0087431D" w:rsidRPr="00D43F04">
          <w:rPr>
            <w:rStyle w:val="Hyperlink"/>
            <w:color w:val="000000" w:themeColor="text1"/>
            <w:u w:val="none"/>
          </w:rPr>
          <w:t>Headings.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_Toc357613383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132</w:t>
        </w:r>
        <w:r w:rsidR="0087431D" w:rsidRPr="00D43F04">
          <w:rPr>
            <w:webHidden/>
            <w:color w:val="000000" w:themeColor="text1"/>
          </w:rPr>
          <w:fldChar w:fldCharType="end"/>
        </w:r>
      </w:hyperlink>
    </w:p>
    <w:p w14:paraId="61A91C3E" w14:textId="77777777" w:rsidR="0087431D" w:rsidRPr="00D43F04" w:rsidRDefault="001E2612">
      <w:pPr>
        <w:pStyle w:val="TOC2"/>
        <w:tabs>
          <w:tab w:val="left" w:pos="1440"/>
        </w:tabs>
        <w:rPr>
          <w:rFonts w:ascii="Calibri" w:hAnsi="Calibri"/>
          <w:color w:val="000000" w:themeColor="text1"/>
          <w:sz w:val="22"/>
          <w:szCs w:val="22"/>
        </w:rPr>
      </w:pPr>
      <w:hyperlink w:anchor="_Toc357613384" w:history="1">
        <w:r w:rsidR="0087431D" w:rsidRPr="00D43F04">
          <w:rPr>
            <w:rStyle w:val="Hyperlink"/>
            <w:color w:val="000000" w:themeColor="text1"/>
            <w:u w:val="none"/>
          </w:rPr>
          <w:t>30.8</w:t>
        </w:r>
        <w:r w:rsidR="0087431D" w:rsidRPr="00D43F04">
          <w:rPr>
            <w:rFonts w:ascii="Calibri" w:hAnsi="Calibri"/>
            <w:color w:val="000000" w:themeColor="text1"/>
            <w:sz w:val="22"/>
            <w:szCs w:val="22"/>
          </w:rPr>
          <w:tab/>
        </w:r>
        <w:r w:rsidR="0087431D" w:rsidRPr="00D43F04">
          <w:rPr>
            <w:rStyle w:val="Hyperlink"/>
            <w:color w:val="000000" w:themeColor="text1"/>
            <w:u w:val="none"/>
          </w:rPr>
          <w:t>Multiple Counterparts.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_Toc357613384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132</w:t>
        </w:r>
        <w:r w:rsidR="0087431D" w:rsidRPr="00D43F04">
          <w:rPr>
            <w:webHidden/>
            <w:color w:val="000000" w:themeColor="text1"/>
          </w:rPr>
          <w:fldChar w:fldCharType="end"/>
        </w:r>
      </w:hyperlink>
    </w:p>
    <w:p w14:paraId="2FAD65B8" w14:textId="77777777" w:rsidR="0087431D" w:rsidRPr="00D43F04" w:rsidRDefault="001E2612">
      <w:pPr>
        <w:pStyle w:val="TOC2"/>
        <w:tabs>
          <w:tab w:val="left" w:pos="1440"/>
        </w:tabs>
        <w:rPr>
          <w:rFonts w:ascii="Calibri" w:hAnsi="Calibri"/>
          <w:color w:val="000000" w:themeColor="text1"/>
          <w:sz w:val="22"/>
          <w:szCs w:val="22"/>
        </w:rPr>
      </w:pPr>
      <w:hyperlink w:anchor="_Toc357613385" w:history="1">
        <w:r w:rsidR="0087431D" w:rsidRPr="00D43F04">
          <w:rPr>
            <w:rStyle w:val="Hyperlink"/>
            <w:color w:val="000000" w:themeColor="text1"/>
            <w:u w:val="none"/>
          </w:rPr>
          <w:t>30.9</w:t>
        </w:r>
        <w:r w:rsidR="0087431D" w:rsidRPr="00D43F04">
          <w:rPr>
            <w:rFonts w:ascii="Calibri" w:hAnsi="Calibri"/>
            <w:color w:val="000000" w:themeColor="text1"/>
            <w:sz w:val="22"/>
            <w:szCs w:val="22"/>
          </w:rPr>
          <w:tab/>
        </w:r>
        <w:r w:rsidR="0087431D" w:rsidRPr="00D43F04">
          <w:rPr>
            <w:rStyle w:val="Hyperlink"/>
            <w:color w:val="000000" w:themeColor="text1"/>
            <w:u w:val="none"/>
          </w:rPr>
          <w:t>Amendment.</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_Toc357613385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132</w:t>
        </w:r>
        <w:r w:rsidR="0087431D" w:rsidRPr="00D43F04">
          <w:rPr>
            <w:webHidden/>
            <w:color w:val="000000" w:themeColor="text1"/>
          </w:rPr>
          <w:fldChar w:fldCharType="end"/>
        </w:r>
      </w:hyperlink>
    </w:p>
    <w:p w14:paraId="2A240C9A" w14:textId="77777777" w:rsidR="0087431D" w:rsidRPr="00D43F04" w:rsidRDefault="001E2612">
      <w:pPr>
        <w:pStyle w:val="TOC2"/>
        <w:tabs>
          <w:tab w:val="left" w:pos="1440"/>
        </w:tabs>
        <w:rPr>
          <w:rFonts w:ascii="Calibri" w:hAnsi="Calibri"/>
          <w:color w:val="000000" w:themeColor="text1"/>
          <w:sz w:val="22"/>
          <w:szCs w:val="22"/>
        </w:rPr>
      </w:pPr>
      <w:hyperlink w:anchor="_Toc357613386" w:history="1">
        <w:r w:rsidR="0087431D" w:rsidRPr="00D43F04">
          <w:rPr>
            <w:rStyle w:val="Hyperlink"/>
            <w:color w:val="000000" w:themeColor="text1"/>
            <w:u w:val="none"/>
          </w:rPr>
          <w:t>30.10</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 by the Parties.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_Toc357613386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132</w:t>
        </w:r>
        <w:r w:rsidR="0087431D" w:rsidRPr="00D43F04">
          <w:rPr>
            <w:webHidden/>
            <w:color w:val="000000" w:themeColor="text1"/>
          </w:rPr>
          <w:fldChar w:fldCharType="end"/>
        </w:r>
      </w:hyperlink>
    </w:p>
    <w:p w14:paraId="440431BC" w14:textId="77777777" w:rsidR="0087431D" w:rsidRPr="00D43F04" w:rsidRDefault="001E2612">
      <w:pPr>
        <w:pStyle w:val="TOC2"/>
        <w:tabs>
          <w:tab w:val="left" w:pos="1440"/>
        </w:tabs>
        <w:rPr>
          <w:rFonts w:ascii="Calibri" w:hAnsi="Calibri"/>
          <w:color w:val="000000" w:themeColor="text1"/>
          <w:sz w:val="22"/>
          <w:szCs w:val="22"/>
        </w:rPr>
      </w:pPr>
      <w:hyperlink w:anchor="_Toc357613387" w:history="1">
        <w:r w:rsidR="0087431D" w:rsidRPr="00D43F04">
          <w:rPr>
            <w:rStyle w:val="Hyperlink"/>
            <w:color w:val="000000" w:themeColor="text1"/>
            <w:u w:val="none"/>
          </w:rPr>
          <w:t>30.11</w:t>
        </w:r>
        <w:r w:rsidR="0087431D" w:rsidRPr="00D43F04">
          <w:rPr>
            <w:rFonts w:ascii="Calibri" w:hAnsi="Calibri"/>
            <w:color w:val="000000" w:themeColor="text1"/>
            <w:sz w:val="22"/>
            <w:szCs w:val="22"/>
          </w:rPr>
          <w:tab/>
        </w:r>
        <w:r w:rsidR="0087431D" w:rsidRPr="00D43F04">
          <w:rPr>
            <w:rStyle w:val="Hyperlink"/>
            <w:color w:val="000000" w:themeColor="text1"/>
            <w:u w:val="none"/>
          </w:rPr>
          <w:t>Reservation of Rights.</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_Toc357613387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132</w:t>
        </w:r>
        <w:r w:rsidR="0087431D" w:rsidRPr="00D43F04">
          <w:rPr>
            <w:webHidden/>
            <w:color w:val="000000" w:themeColor="text1"/>
          </w:rPr>
          <w:fldChar w:fldCharType="end"/>
        </w:r>
      </w:hyperlink>
    </w:p>
    <w:p w14:paraId="6FF4BF34" w14:textId="77777777" w:rsidR="0087431D" w:rsidRPr="00D43F04" w:rsidRDefault="001E2612">
      <w:pPr>
        <w:pStyle w:val="TOC2"/>
        <w:tabs>
          <w:tab w:val="left" w:pos="1440"/>
        </w:tabs>
        <w:rPr>
          <w:rFonts w:ascii="Calibri" w:hAnsi="Calibri"/>
          <w:color w:val="000000" w:themeColor="text1"/>
          <w:sz w:val="22"/>
          <w:szCs w:val="22"/>
        </w:rPr>
      </w:pPr>
      <w:hyperlink w:anchor="_Toc357613388" w:history="1">
        <w:r w:rsidR="0087431D" w:rsidRPr="00D43F04">
          <w:rPr>
            <w:rStyle w:val="Hyperlink"/>
            <w:color w:val="000000" w:themeColor="text1"/>
            <w:u w:val="none"/>
          </w:rPr>
          <w:t>30.12</w:t>
        </w:r>
        <w:r w:rsidR="0087431D" w:rsidRPr="00D43F04">
          <w:rPr>
            <w:rFonts w:ascii="Calibri" w:hAnsi="Calibri"/>
            <w:color w:val="000000" w:themeColor="text1"/>
            <w:sz w:val="22"/>
            <w:szCs w:val="22"/>
          </w:rPr>
          <w:tab/>
        </w:r>
        <w:r w:rsidR="0087431D" w:rsidRPr="00D43F04">
          <w:rPr>
            <w:rStyle w:val="Hyperlink"/>
            <w:color w:val="000000" w:themeColor="text1"/>
            <w:u w:val="none"/>
          </w:rPr>
          <w:t>No Partnership.</w:t>
        </w:r>
        <w:r w:rsidR="0087431D" w:rsidRPr="00D43F04">
          <w:rPr>
            <w:webHidden/>
            <w:color w:val="000000" w:themeColor="text1"/>
          </w:rPr>
          <w:tab/>
        </w:r>
        <w:r w:rsidR="0087431D" w:rsidRPr="00D43F04">
          <w:rPr>
            <w:webHidden/>
            <w:color w:val="000000" w:themeColor="text1"/>
          </w:rPr>
          <w:fldChar w:fldCharType="begin"/>
        </w:r>
        <w:r w:rsidR="0087431D" w:rsidRPr="00D43F04">
          <w:rPr>
            <w:webHidden/>
            <w:color w:val="000000" w:themeColor="text1"/>
          </w:rPr>
          <w:instrText xml:space="preserve"> PAGEREF _Toc357613388 \h </w:instrText>
        </w:r>
        <w:r w:rsidR="0087431D" w:rsidRPr="00D43F04">
          <w:rPr>
            <w:webHidden/>
            <w:color w:val="000000" w:themeColor="text1"/>
          </w:rPr>
        </w:r>
        <w:r w:rsidR="0087431D" w:rsidRPr="00D43F04">
          <w:rPr>
            <w:webHidden/>
            <w:color w:val="000000" w:themeColor="text1"/>
          </w:rPr>
          <w:fldChar w:fldCharType="separate"/>
        </w:r>
        <w:r w:rsidR="001F0B09" w:rsidRPr="00D43F04">
          <w:rPr>
            <w:webHidden/>
            <w:color w:val="000000" w:themeColor="text1"/>
          </w:rPr>
          <w:t>132</w:t>
        </w:r>
        <w:r w:rsidR="0087431D" w:rsidRPr="00D43F04">
          <w:rPr>
            <w:webHidden/>
            <w:color w:val="000000" w:themeColor="text1"/>
          </w:rPr>
          <w:fldChar w:fldCharType="end"/>
        </w:r>
      </w:hyperlink>
    </w:p>
    <w:p w14:paraId="1B5819CA" w14:textId="77777777" w:rsidR="0087431D" w:rsidRPr="00D43F04" w:rsidRDefault="001E2612">
      <w:pPr>
        <w:pStyle w:val="TOC1"/>
        <w:rPr>
          <w:rFonts w:ascii="Calibri" w:hAnsi="Calibri" w:cs="Times New Roman"/>
          <w:b w:val="0"/>
          <w:noProof/>
          <w:color w:val="000000" w:themeColor="text1"/>
          <w:sz w:val="22"/>
          <w:szCs w:val="22"/>
        </w:rPr>
      </w:pPr>
      <w:hyperlink w:anchor="_Toc357613389" w:history="1">
        <w:r w:rsidR="0087431D" w:rsidRPr="00D43F04">
          <w:rPr>
            <w:rStyle w:val="Hyperlink"/>
            <w:noProof/>
            <w:color w:val="000000" w:themeColor="text1"/>
            <w:u w:val="none"/>
          </w:rPr>
          <w:t>LGIA Appendix A: Interconnection Facilities, Network Upgrades and Distribution Upgrades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_Toc357613389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134</w:t>
        </w:r>
        <w:r w:rsidR="0087431D" w:rsidRPr="00D43F04">
          <w:rPr>
            <w:noProof/>
            <w:webHidden/>
            <w:color w:val="000000" w:themeColor="text1"/>
          </w:rPr>
          <w:fldChar w:fldCharType="end"/>
        </w:r>
      </w:hyperlink>
    </w:p>
    <w:p w14:paraId="1DE22371" w14:textId="77777777" w:rsidR="0087431D" w:rsidRPr="00D43F04" w:rsidRDefault="001E2612">
      <w:pPr>
        <w:pStyle w:val="TOC1"/>
        <w:rPr>
          <w:rFonts w:ascii="Calibri" w:hAnsi="Calibri" w:cs="Times New Roman"/>
          <w:b w:val="0"/>
          <w:noProof/>
          <w:color w:val="000000" w:themeColor="text1"/>
          <w:sz w:val="22"/>
          <w:szCs w:val="22"/>
        </w:rPr>
      </w:pPr>
      <w:hyperlink w:anchor="_Toc357613390" w:history="1">
        <w:r w:rsidR="0087431D" w:rsidRPr="00D43F04">
          <w:rPr>
            <w:rStyle w:val="Hyperlink"/>
            <w:noProof/>
            <w:color w:val="000000" w:themeColor="text1"/>
            <w:u w:val="none"/>
          </w:rPr>
          <w:t>LGIA Appendix B: Milestones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_Toc357613390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135</w:t>
        </w:r>
        <w:r w:rsidR="0087431D" w:rsidRPr="00D43F04">
          <w:rPr>
            <w:noProof/>
            <w:webHidden/>
            <w:color w:val="000000" w:themeColor="text1"/>
          </w:rPr>
          <w:fldChar w:fldCharType="end"/>
        </w:r>
      </w:hyperlink>
    </w:p>
    <w:p w14:paraId="07765D5A" w14:textId="77777777" w:rsidR="0087431D" w:rsidRPr="00D43F04" w:rsidRDefault="001E2612">
      <w:pPr>
        <w:pStyle w:val="TOC1"/>
        <w:rPr>
          <w:rFonts w:ascii="Calibri" w:hAnsi="Calibri" w:cs="Times New Roman"/>
          <w:b w:val="0"/>
          <w:noProof/>
          <w:color w:val="000000" w:themeColor="text1"/>
          <w:sz w:val="22"/>
          <w:szCs w:val="22"/>
        </w:rPr>
      </w:pPr>
      <w:hyperlink w:anchor="_Toc357613391" w:history="1">
        <w:r w:rsidR="0087431D" w:rsidRPr="00D43F04">
          <w:rPr>
            <w:rStyle w:val="Hyperlink"/>
            <w:noProof/>
            <w:color w:val="000000" w:themeColor="text1"/>
            <w:u w:val="none"/>
          </w:rPr>
          <w:t>LGIA Appendix C: Interconnection Details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_Toc357613391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136</w:t>
        </w:r>
        <w:r w:rsidR="0087431D" w:rsidRPr="00D43F04">
          <w:rPr>
            <w:noProof/>
            <w:webHidden/>
            <w:color w:val="000000" w:themeColor="text1"/>
          </w:rPr>
          <w:fldChar w:fldCharType="end"/>
        </w:r>
      </w:hyperlink>
    </w:p>
    <w:p w14:paraId="62E7FB1E" w14:textId="77777777" w:rsidR="0087431D" w:rsidRPr="00D43F04" w:rsidRDefault="001E2612">
      <w:pPr>
        <w:pStyle w:val="TOC1"/>
        <w:rPr>
          <w:rFonts w:ascii="Calibri" w:hAnsi="Calibri" w:cs="Times New Roman"/>
          <w:b w:val="0"/>
          <w:noProof/>
          <w:color w:val="000000" w:themeColor="text1"/>
          <w:sz w:val="22"/>
          <w:szCs w:val="22"/>
        </w:rPr>
      </w:pPr>
      <w:hyperlink w:anchor="_Toc357613392" w:history="1">
        <w:r w:rsidR="0087431D" w:rsidRPr="00D43F04">
          <w:rPr>
            <w:rStyle w:val="Hyperlink"/>
            <w:noProof/>
            <w:color w:val="000000" w:themeColor="text1"/>
            <w:u w:val="none"/>
          </w:rPr>
          <w:t>LGIA Appendix D: Security Arrangements Details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_Toc357613392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137</w:t>
        </w:r>
        <w:r w:rsidR="0087431D" w:rsidRPr="00D43F04">
          <w:rPr>
            <w:noProof/>
            <w:webHidden/>
            <w:color w:val="000000" w:themeColor="text1"/>
          </w:rPr>
          <w:fldChar w:fldCharType="end"/>
        </w:r>
      </w:hyperlink>
    </w:p>
    <w:p w14:paraId="78999B4A" w14:textId="77777777" w:rsidR="0087431D" w:rsidRPr="00D43F04" w:rsidRDefault="001E2612">
      <w:pPr>
        <w:pStyle w:val="TOC1"/>
        <w:rPr>
          <w:rFonts w:ascii="Calibri" w:hAnsi="Calibri" w:cs="Times New Roman"/>
          <w:b w:val="0"/>
          <w:noProof/>
          <w:color w:val="000000" w:themeColor="text1"/>
          <w:sz w:val="22"/>
          <w:szCs w:val="22"/>
        </w:rPr>
      </w:pPr>
      <w:hyperlink w:anchor="_Toc357613393" w:history="1">
        <w:r w:rsidR="0087431D" w:rsidRPr="00D43F04">
          <w:rPr>
            <w:rStyle w:val="Hyperlink"/>
            <w:noProof/>
            <w:color w:val="000000" w:themeColor="text1"/>
            <w:u w:val="none"/>
          </w:rPr>
          <w:t>LGIA Appendix E: Commercial Operation Date</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_Toc357613393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138</w:t>
        </w:r>
        <w:r w:rsidR="0087431D" w:rsidRPr="00D43F04">
          <w:rPr>
            <w:noProof/>
            <w:webHidden/>
            <w:color w:val="000000" w:themeColor="text1"/>
          </w:rPr>
          <w:fldChar w:fldCharType="end"/>
        </w:r>
      </w:hyperlink>
    </w:p>
    <w:p w14:paraId="37E76D94" w14:textId="77777777" w:rsidR="0087431D" w:rsidRPr="00D43F04" w:rsidRDefault="001E2612">
      <w:pPr>
        <w:pStyle w:val="TOC1"/>
        <w:rPr>
          <w:rFonts w:ascii="Calibri" w:hAnsi="Calibri" w:cs="Times New Roman"/>
          <w:b w:val="0"/>
          <w:noProof/>
          <w:color w:val="000000" w:themeColor="text1"/>
          <w:sz w:val="22"/>
          <w:szCs w:val="22"/>
        </w:rPr>
      </w:pPr>
      <w:hyperlink w:anchor="_Toc357613394" w:history="1">
        <w:r w:rsidR="0087431D" w:rsidRPr="00D43F04">
          <w:rPr>
            <w:rStyle w:val="Hyperlink"/>
            <w:noProof/>
            <w:color w:val="000000" w:themeColor="text1"/>
            <w:u w:val="none"/>
          </w:rPr>
          <w:t>LGIA Appendix F: Addresses for Delivery of Notices and Billings</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_Toc357613394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139</w:t>
        </w:r>
        <w:r w:rsidR="0087431D" w:rsidRPr="00D43F04">
          <w:rPr>
            <w:noProof/>
            <w:webHidden/>
            <w:color w:val="000000" w:themeColor="text1"/>
          </w:rPr>
          <w:fldChar w:fldCharType="end"/>
        </w:r>
      </w:hyperlink>
    </w:p>
    <w:p w14:paraId="44639ECE" w14:textId="77777777" w:rsidR="0087431D" w:rsidRPr="00D43F04" w:rsidRDefault="001E2612">
      <w:pPr>
        <w:pStyle w:val="TOC1"/>
        <w:rPr>
          <w:rFonts w:ascii="Calibri" w:hAnsi="Calibri" w:cs="Times New Roman"/>
          <w:b w:val="0"/>
          <w:noProof/>
          <w:color w:val="000000" w:themeColor="text1"/>
          <w:sz w:val="22"/>
          <w:szCs w:val="22"/>
        </w:rPr>
      </w:pPr>
      <w:hyperlink w:anchor="_Toc357613395" w:history="1">
        <w:r w:rsidR="0087431D" w:rsidRPr="00D43F04">
          <w:rPr>
            <w:rStyle w:val="Hyperlink"/>
            <w:noProof/>
            <w:color w:val="000000" w:themeColor="text1"/>
            <w:u w:val="none"/>
          </w:rPr>
          <w:t>LGIA Appendix G: Interconnection Requirements For A Wind Generating Plant</w:t>
        </w:r>
        <w:r w:rsidR="0087431D" w:rsidRPr="00D43F04">
          <w:rPr>
            <w:noProof/>
            <w:webHidden/>
            <w:color w:val="000000" w:themeColor="text1"/>
          </w:rPr>
          <w:tab/>
        </w:r>
        <w:r w:rsidR="0087431D" w:rsidRPr="00D43F04">
          <w:rPr>
            <w:noProof/>
            <w:webHidden/>
            <w:color w:val="000000" w:themeColor="text1"/>
          </w:rPr>
          <w:fldChar w:fldCharType="begin"/>
        </w:r>
        <w:r w:rsidR="0087431D" w:rsidRPr="00D43F04">
          <w:rPr>
            <w:noProof/>
            <w:webHidden/>
            <w:color w:val="000000" w:themeColor="text1"/>
          </w:rPr>
          <w:instrText xml:space="preserve"> PAGEREF _Toc357613395 \h </w:instrText>
        </w:r>
        <w:r w:rsidR="0087431D" w:rsidRPr="00D43F04">
          <w:rPr>
            <w:noProof/>
            <w:webHidden/>
            <w:color w:val="000000" w:themeColor="text1"/>
          </w:rPr>
        </w:r>
        <w:r w:rsidR="0087431D" w:rsidRPr="00D43F04">
          <w:rPr>
            <w:noProof/>
            <w:webHidden/>
            <w:color w:val="000000" w:themeColor="text1"/>
          </w:rPr>
          <w:fldChar w:fldCharType="separate"/>
        </w:r>
        <w:r w:rsidR="001F0B09" w:rsidRPr="00D43F04">
          <w:rPr>
            <w:noProof/>
            <w:webHidden/>
            <w:color w:val="000000" w:themeColor="text1"/>
          </w:rPr>
          <w:t>140</w:t>
        </w:r>
        <w:r w:rsidR="0087431D" w:rsidRPr="00D43F04">
          <w:rPr>
            <w:noProof/>
            <w:webHidden/>
            <w:color w:val="000000" w:themeColor="text1"/>
          </w:rPr>
          <w:fldChar w:fldCharType="end"/>
        </w:r>
      </w:hyperlink>
    </w:p>
    <w:p w14:paraId="3CD02F16" w14:textId="77777777" w:rsidR="0087431D" w:rsidRPr="0003435E" w:rsidRDefault="0087431D">
      <w:pPr>
        <w:ind w:left="1440" w:hanging="1440"/>
        <w:rPr>
          <w:b/>
          <w:color w:val="000000" w:themeColor="text1"/>
        </w:rPr>
      </w:pPr>
      <w:r w:rsidRPr="0003435E">
        <w:rPr>
          <w:color w:val="000000" w:themeColor="text1"/>
        </w:rPr>
        <w:fldChar w:fldCharType="end"/>
      </w:r>
    </w:p>
    <w:p w14:paraId="19AB2833" w14:textId="77777777" w:rsidR="0087431D" w:rsidRPr="0003435E" w:rsidRDefault="0087431D">
      <w:pPr>
        <w:ind w:left="1440" w:hanging="1440"/>
        <w:rPr>
          <w:b/>
          <w:color w:val="000000" w:themeColor="text1"/>
        </w:rPr>
      </w:pPr>
    </w:p>
    <w:p w14:paraId="5631F1C3" w14:textId="77777777" w:rsidR="0087431D" w:rsidRPr="0003435E" w:rsidRDefault="0087431D">
      <w:pPr>
        <w:ind w:left="1440" w:hanging="1440"/>
        <w:rPr>
          <w:b/>
          <w:color w:val="000000" w:themeColor="text1"/>
        </w:rPr>
      </w:pPr>
    </w:p>
    <w:p w14:paraId="55149962" w14:textId="77777777" w:rsidR="0087431D" w:rsidRPr="0003435E" w:rsidRDefault="0087431D">
      <w:pPr>
        <w:ind w:left="1440" w:hanging="1440"/>
        <w:rPr>
          <w:b/>
          <w:color w:val="000000" w:themeColor="text1"/>
        </w:rPr>
      </w:pPr>
    </w:p>
    <w:p w14:paraId="124D32C0" w14:textId="77777777" w:rsidR="0087431D" w:rsidRPr="0003435E" w:rsidRDefault="0087431D">
      <w:pPr>
        <w:ind w:left="1440" w:hanging="1440"/>
        <w:rPr>
          <w:b/>
          <w:color w:val="000000" w:themeColor="text1"/>
        </w:rPr>
      </w:pPr>
    </w:p>
    <w:p w14:paraId="36A0A3AD" w14:textId="77777777" w:rsidR="0087431D" w:rsidRPr="0003435E" w:rsidRDefault="0087431D">
      <w:pPr>
        <w:ind w:left="1440" w:hanging="1440"/>
        <w:rPr>
          <w:b/>
          <w:color w:val="000000" w:themeColor="text1"/>
        </w:rPr>
      </w:pPr>
    </w:p>
    <w:p w14:paraId="4BB3F8F7" w14:textId="77777777" w:rsidR="0087431D" w:rsidRPr="0003435E" w:rsidRDefault="0087431D">
      <w:pPr>
        <w:ind w:left="1440" w:hanging="1440"/>
        <w:rPr>
          <w:b/>
          <w:color w:val="000000" w:themeColor="text1"/>
        </w:rPr>
      </w:pPr>
    </w:p>
    <w:p w14:paraId="526302C2" w14:textId="77777777" w:rsidR="0087431D" w:rsidRPr="0003435E" w:rsidRDefault="0087431D">
      <w:pPr>
        <w:ind w:left="1440" w:hanging="1440"/>
        <w:rPr>
          <w:b/>
          <w:color w:val="000000" w:themeColor="text1"/>
        </w:rPr>
      </w:pPr>
    </w:p>
    <w:p w14:paraId="3B6D9CF3" w14:textId="77777777"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s>
        <w:rPr>
          <w:rFonts w:ascii="Times New Roman" w:hAnsi="Times New Roman"/>
          <w:color w:val="000000" w:themeColor="text1"/>
        </w:rPr>
      </w:pPr>
      <w:r w:rsidRPr="0003435E">
        <w:rPr>
          <w:rFonts w:ascii="Times New Roman" w:hAnsi="Times New Roman"/>
          <w:color w:val="000000" w:themeColor="text1"/>
        </w:rPr>
        <w:lastRenderedPageBreak/>
        <w:t>STANDARD LARGE GENERATOR INTERCONNECTION AGREEMENT</w:t>
      </w:r>
    </w:p>
    <w:p w14:paraId="772AF343" w14:textId="77777777" w:rsidR="0087431D" w:rsidRPr="0003435E" w:rsidRDefault="0087431D">
      <w:pPr>
        <w:rPr>
          <w:color w:val="000000" w:themeColor="text1"/>
        </w:rPr>
      </w:pPr>
    </w:p>
    <w:p w14:paraId="45C33B23" w14:textId="77777777" w:rsidR="0087431D" w:rsidRPr="0003435E" w:rsidRDefault="0087431D">
      <w:pPr>
        <w:ind w:firstLine="720"/>
        <w:rPr>
          <w:color w:val="000000" w:themeColor="text1"/>
        </w:rPr>
      </w:pPr>
      <w:r w:rsidRPr="0003435E">
        <w:rPr>
          <w:b/>
          <w:color w:val="000000" w:themeColor="text1"/>
        </w:rPr>
        <w:t xml:space="preserve">THIS STANDARD LARGE GENERATOR INTERCONNECTION AGREEMENT </w:t>
      </w:r>
      <w:r w:rsidRPr="0003435E">
        <w:rPr>
          <w:color w:val="000000" w:themeColor="text1"/>
        </w:rPr>
        <w:t>(“Agreement”) is made and entered into this ____ day of ___________ 20__, by and between _______________________, a ________________________organized and existing under the laws of the State/Commonwealth of ________________</w:t>
      </w:r>
    </w:p>
    <w:p w14:paraId="6DC099D5" w14:textId="77777777" w:rsidR="0087431D" w:rsidRPr="0003435E" w:rsidRDefault="0087431D">
      <w:pPr>
        <w:rPr>
          <w:color w:val="000000" w:themeColor="text1"/>
        </w:rPr>
      </w:pPr>
      <w:r w:rsidRPr="0003435E">
        <w:rPr>
          <w:color w:val="000000" w:themeColor="text1"/>
        </w:rPr>
        <w:t xml:space="preserve">(“Interconnection Customer” with a Large Generating Facility), and </w:t>
      </w:r>
    </w:p>
    <w:p w14:paraId="10DA84B5" w14:textId="77777777" w:rsidR="0087431D" w:rsidRPr="0003435E" w:rsidRDefault="0087431D">
      <w:pPr>
        <w:rPr>
          <w:color w:val="000000" w:themeColor="text1"/>
        </w:rPr>
      </w:pPr>
      <w:r w:rsidRPr="0003435E">
        <w:rPr>
          <w:color w:val="000000" w:themeColor="text1"/>
        </w:rPr>
        <w:t>__________________________________________, a ___________________________</w:t>
      </w:r>
    </w:p>
    <w:p w14:paraId="2A21BEB1" w14:textId="77777777" w:rsidR="0087431D" w:rsidRPr="0003435E" w:rsidRDefault="0087431D">
      <w:pPr>
        <w:rPr>
          <w:color w:val="000000" w:themeColor="text1"/>
        </w:rPr>
      </w:pPr>
      <w:r w:rsidRPr="0003435E">
        <w:rPr>
          <w:color w:val="000000" w:themeColor="text1"/>
        </w:rPr>
        <w:t>organized and existing under the laws of the State/Commonwealth of ________________(“Transmission Provider and/or Transmission Owner”).  Interconnection Customer and Transmission Provider each may be referred to as a “Party” or collectively as the “Parties.”</w:t>
      </w:r>
    </w:p>
    <w:p w14:paraId="6B9D42D9" w14:textId="77777777" w:rsidR="0087431D" w:rsidRPr="0003435E" w:rsidRDefault="0087431D">
      <w:pPr>
        <w:pStyle w:val="ToC1LGIA"/>
        <w:jc w:val="center"/>
        <w:rPr>
          <w:color w:val="000000" w:themeColor="text1"/>
        </w:rPr>
      </w:pPr>
      <w:bookmarkStart w:id="276" w:name="_Toc272748409"/>
      <w:bookmarkStart w:id="277" w:name="_Toc273004569"/>
      <w:bookmarkStart w:id="278" w:name="_Toc341093325"/>
      <w:bookmarkStart w:id="279" w:name="_Toc357438813"/>
      <w:bookmarkStart w:id="280" w:name="_Toc357613175"/>
      <w:r w:rsidRPr="0003435E">
        <w:rPr>
          <w:color w:val="000000" w:themeColor="text1"/>
        </w:rPr>
        <w:t>Recitals</w:t>
      </w:r>
      <w:bookmarkEnd w:id="276"/>
      <w:bookmarkEnd w:id="277"/>
      <w:bookmarkEnd w:id="278"/>
      <w:bookmarkEnd w:id="279"/>
      <w:bookmarkEnd w:id="280"/>
    </w:p>
    <w:p w14:paraId="0B1A61AA" w14:textId="77777777" w:rsidR="0087431D" w:rsidRPr="0003435E" w:rsidRDefault="0087431D">
      <w:pPr>
        <w:spacing w:after="180"/>
        <w:ind w:firstLine="720"/>
        <w:jc w:val="both"/>
        <w:rPr>
          <w:color w:val="000000" w:themeColor="text1"/>
        </w:rPr>
      </w:pPr>
      <w:r w:rsidRPr="0003435E">
        <w:rPr>
          <w:b/>
          <w:color w:val="000000" w:themeColor="text1"/>
        </w:rPr>
        <w:t>WHEREAS,</w:t>
      </w:r>
      <w:r w:rsidRPr="0003435E">
        <w:rPr>
          <w:color w:val="000000" w:themeColor="text1"/>
        </w:rPr>
        <w:t xml:space="preserve"> Transmission Provider operates the Transmission System; and </w:t>
      </w:r>
    </w:p>
    <w:p w14:paraId="0E2180B7" w14:textId="77777777" w:rsidR="0087431D" w:rsidRPr="0003435E" w:rsidRDefault="0087431D">
      <w:pPr>
        <w:spacing w:after="180"/>
        <w:ind w:firstLine="720"/>
        <w:jc w:val="both"/>
        <w:rPr>
          <w:color w:val="000000" w:themeColor="text1"/>
        </w:rPr>
      </w:pPr>
      <w:r w:rsidRPr="0003435E">
        <w:rPr>
          <w:b/>
          <w:color w:val="000000" w:themeColor="text1"/>
        </w:rPr>
        <w:t xml:space="preserve">WHEREAS, </w:t>
      </w:r>
      <w:r w:rsidRPr="0003435E">
        <w:rPr>
          <w:color w:val="000000" w:themeColor="text1"/>
        </w:rPr>
        <w:t>Interconnection Customer intends to own, lease and/or control and operate the Generating Facility identified as a Large Generating Facility in Appendix C to this Agreement; and,</w:t>
      </w:r>
    </w:p>
    <w:p w14:paraId="3653AAAC" w14:textId="77777777" w:rsidR="0087431D" w:rsidRPr="0003435E" w:rsidRDefault="0087431D">
      <w:pPr>
        <w:spacing w:after="180"/>
        <w:ind w:firstLine="720"/>
        <w:jc w:val="both"/>
        <w:rPr>
          <w:color w:val="000000" w:themeColor="text1"/>
        </w:rPr>
      </w:pPr>
      <w:r w:rsidRPr="0003435E">
        <w:rPr>
          <w:b/>
          <w:color w:val="000000" w:themeColor="text1"/>
        </w:rPr>
        <w:t>WHEREAS,</w:t>
      </w:r>
      <w:r w:rsidRPr="0003435E">
        <w:rPr>
          <w:color w:val="000000" w:themeColor="text1"/>
        </w:rPr>
        <w:t xml:space="preserve"> Interconnection Customer and Transmission Provider have agreed to enter into this Agreement for the purpose of interconnecting the Large Generating Facility with the Transmission System;</w:t>
      </w:r>
    </w:p>
    <w:p w14:paraId="42C7592F" w14:textId="77777777" w:rsidR="0087431D" w:rsidRPr="0003435E" w:rsidRDefault="0087431D">
      <w:pPr>
        <w:spacing w:after="180"/>
        <w:ind w:firstLine="720"/>
        <w:jc w:val="both"/>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it is agreed:</w:t>
      </w:r>
    </w:p>
    <w:p w14:paraId="74B52B99" w14:textId="77777777" w:rsidR="0087431D" w:rsidRPr="0003435E" w:rsidRDefault="0087431D">
      <w:pPr>
        <w:spacing w:after="180"/>
        <w:ind w:firstLine="720"/>
        <w:rPr>
          <w:color w:val="000000" w:themeColor="text1"/>
        </w:rPr>
      </w:pPr>
      <w:r w:rsidRPr="0003435E">
        <w:rPr>
          <w:color w:val="000000" w:themeColor="text1"/>
        </w:rPr>
        <w:t>When used in this Standard Large Generator Interconnection Agreement, terms with initial capitalization that are not defined in Article 1 shall have the meanings specified in the Article in which they are used or the Open Access Transmission Tariff (Tariff).</w:t>
      </w:r>
    </w:p>
    <w:p w14:paraId="65569061" w14:textId="77777777" w:rsidR="0087431D" w:rsidRPr="0003435E" w:rsidRDefault="0087431D">
      <w:pPr>
        <w:pStyle w:val="ToC1LGIA"/>
        <w:rPr>
          <w:color w:val="000000" w:themeColor="text1"/>
        </w:rPr>
      </w:pPr>
      <w:bookmarkStart w:id="281" w:name="_Toc272748410"/>
      <w:bookmarkStart w:id="282" w:name="_Toc273004570"/>
      <w:bookmarkStart w:id="283" w:name="_Toc341093326"/>
      <w:bookmarkStart w:id="284" w:name="_Toc357438814"/>
      <w:bookmarkStart w:id="285" w:name="_Toc357613176"/>
      <w:r w:rsidRPr="0003435E">
        <w:rPr>
          <w:color w:val="000000" w:themeColor="text1"/>
        </w:rPr>
        <w:t>Article 1.</w:t>
      </w:r>
      <w:r w:rsidRPr="0003435E">
        <w:rPr>
          <w:color w:val="000000" w:themeColor="text1"/>
        </w:rPr>
        <w:tab/>
        <w:t>Definitions</w:t>
      </w:r>
      <w:bookmarkEnd w:id="281"/>
      <w:bookmarkEnd w:id="282"/>
      <w:bookmarkEnd w:id="283"/>
      <w:bookmarkEnd w:id="284"/>
      <w:bookmarkEnd w:id="285"/>
    </w:p>
    <w:p w14:paraId="44EDC68F"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Adverse System Impact</w:t>
      </w:r>
      <w:r w:rsidRPr="0003435E">
        <w:rPr>
          <w:color w:val="000000" w:themeColor="text1"/>
        </w:rPr>
        <w:t xml:space="preserve"> shall mean the negative effects due to technical or operational limits on conductors or equipment being exceeded that may compromise the safety and reliability of the electric system.</w:t>
      </w:r>
    </w:p>
    <w:p w14:paraId="70E7364F"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Affected System </w:t>
      </w:r>
      <w:r w:rsidRPr="0003435E">
        <w:rPr>
          <w:color w:val="000000" w:themeColor="text1"/>
        </w:rPr>
        <w:t>shall mean an electric system other than the Transmission Provider’s Transmission System that may be affected by the proposed interconnection.</w:t>
      </w:r>
    </w:p>
    <w:p w14:paraId="711B7726"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Affected System Operator </w:t>
      </w:r>
      <w:r w:rsidRPr="0003435E">
        <w:rPr>
          <w:color w:val="000000" w:themeColor="text1"/>
        </w:rPr>
        <w:t>shall mean the entity that operates an Affected System.</w:t>
      </w:r>
    </w:p>
    <w:p w14:paraId="45B6CFC9"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Affiliate</w:t>
      </w:r>
      <w:r w:rsidRPr="0003435E">
        <w:rPr>
          <w:color w:val="000000" w:themeColor="text1"/>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114E29EA"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 xml:space="preserve">Ancillary Services </w:t>
      </w:r>
      <w:r w:rsidRPr="0003435E">
        <w:rPr>
          <w:color w:val="000000" w:themeColor="text1"/>
        </w:rPr>
        <w:t>shall mean those services that are necessary to support the transmission of capacity and energy from resources to loads while maintaining reliable operation of the Transmission Provider’s Transmission System in accordance with Good Utility Practice.</w:t>
      </w:r>
    </w:p>
    <w:p w14:paraId="7EAAABF4"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Applicable Laws and Regulations </w:t>
      </w:r>
      <w:r w:rsidRPr="0003435E">
        <w:rPr>
          <w:color w:val="000000" w:themeColor="text1"/>
        </w:rPr>
        <w:t>shall mean all duly promulgated applicable federal, state and local laws, regulations, rules, ordinances, codes, decrees, judgments, directives, or judicial or administrative orders, permits and other duly authorized actions of any Governmental Authority.</w:t>
      </w:r>
    </w:p>
    <w:p w14:paraId="7493A773"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Applicable Reliability Council </w:t>
      </w:r>
      <w:r w:rsidRPr="0003435E">
        <w:rPr>
          <w:color w:val="000000" w:themeColor="text1"/>
        </w:rPr>
        <w:t>shall mean the reliability council applicable to the Transmission System to which the Generating Facility is directly interconnected.</w:t>
      </w:r>
    </w:p>
    <w:p w14:paraId="5F8BD1B3"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Applicable Reliability Standards</w:t>
      </w:r>
      <w:r w:rsidRPr="0003435E">
        <w:rPr>
          <w:color w:val="000000" w:themeColor="text1"/>
        </w:rPr>
        <w:t xml:space="preserve"> shall mean the requirements and guidelines of NERC, the Applicable Reliability Council, and the Control Area of the Transmission System to which the Generating Facility is directly interconnected.</w:t>
      </w:r>
    </w:p>
    <w:p w14:paraId="11F8A1A9"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Base Case </w:t>
      </w:r>
      <w:r w:rsidRPr="0003435E">
        <w:rPr>
          <w:color w:val="000000" w:themeColor="text1"/>
        </w:rPr>
        <w:t>shall mean the base case power flow, short circuit, and stability data bases used for the Interconnection Studies by the Transmission Provider or Interconnection Customer.</w:t>
      </w:r>
    </w:p>
    <w:p w14:paraId="0A5E9DE0"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Breach</w:t>
      </w:r>
      <w:r w:rsidRPr="0003435E">
        <w:rPr>
          <w:color w:val="000000" w:themeColor="text1"/>
        </w:rPr>
        <w:t xml:space="preserve"> shall mean the failure of a Party to perform or observe any material term or condition of the Standard Large Generator Interconnection Agreement.</w:t>
      </w:r>
    </w:p>
    <w:p w14:paraId="6ADB46CE"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Breaching Party</w:t>
      </w:r>
      <w:r w:rsidRPr="0003435E">
        <w:rPr>
          <w:color w:val="000000" w:themeColor="text1"/>
        </w:rPr>
        <w:t xml:space="preserve"> shall mean a Party that is in Breach of the Standard Large Generator Interconnection Agreement.</w:t>
      </w:r>
    </w:p>
    <w:p w14:paraId="79384205"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Business Day</w:t>
      </w:r>
      <w:r w:rsidRPr="0003435E">
        <w:rPr>
          <w:color w:val="000000" w:themeColor="text1"/>
        </w:rPr>
        <w:t xml:space="preserve"> shall mean Monday through Friday, excluding Federal Holidays.</w:t>
      </w:r>
    </w:p>
    <w:p w14:paraId="7E49BD50"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Calendar Day</w:t>
      </w:r>
      <w:r w:rsidRPr="0003435E">
        <w:rPr>
          <w:color w:val="000000" w:themeColor="text1"/>
        </w:rPr>
        <w:t xml:space="preserve"> shall mean any day including Saturday, Sunday or a Federal Holiday.</w:t>
      </w:r>
    </w:p>
    <w:p w14:paraId="6DF09DDF"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Clustering</w:t>
      </w:r>
      <w:r w:rsidRPr="0003435E">
        <w:rPr>
          <w:color w:val="000000" w:themeColor="text1"/>
        </w:rPr>
        <w:t xml:space="preserve"> shall mean the process whereby a group of Completed Interconnection Requests is studied together, instead of serially, for the purpose of conducting the Interconnection System Impact Study.</w:t>
      </w:r>
    </w:p>
    <w:p w14:paraId="42E55EEF"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Commercial Operation</w:t>
      </w:r>
      <w:r w:rsidRPr="0003435E">
        <w:rPr>
          <w:color w:val="000000" w:themeColor="text1"/>
        </w:rPr>
        <w:t xml:space="preserve"> shall mean the status of a Generating Facility that has commenced generating electricity for sale, excluding electricity generated during Trial Operation.</w:t>
      </w:r>
    </w:p>
    <w:p w14:paraId="7477D874"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Commercial Operation Date</w:t>
      </w:r>
      <w:r w:rsidRPr="0003435E">
        <w:rPr>
          <w:color w:val="000000" w:themeColor="text1"/>
        </w:rPr>
        <w:t xml:space="preserve"> of a unit shall mean the date on which the Generating Facility commences Commercial Operation as agreed to by the Parties pursuant to Appendix E to the Standard Large Generator Interconnection Agreement.</w:t>
      </w:r>
    </w:p>
    <w:p w14:paraId="34B7CDFB"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Completed Interconnection Request</w:t>
      </w:r>
      <w:r w:rsidRPr="0003435E">
        <w:rPr>
          <w:color w:val="000000" w:themeColor="text1"/>
        </w:rPr>
        <w:t xml:space="preserve"> shall mean an Interconnection Customer’s request following the completion of the </w:t>
      </w:r>
      <w:r w:rsidRPr="00D43F04">
        <w:rPr>
          <w:color w:val="000000" w:themeColor="text1"/>
        </w:rPr>
        <w:t>Pre-</w:t>
      </w:r>
      <w:r w:rsidRPr="0003435E">
        <w:rPr>
          <w:color w:val="000000" w:themeColor="text1"/>
        </w:rPr>
        <w:t>Application Process, to interconnect a new Generating Facility, increasing the capacity of, or making a Material Modification to the operating characteristics of an existing Generating Facility.</w:t>
      </w:r>
    </w:p>
    <w:p w14:paraId="0A65E8FC"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Confidential Information </w:t>
      </w:r>
      <w:r w:rsidRPr="0003435E">
        <w:rPr>
          <w:color w:val="000000" w:themeColor="text1"/>
        </w:rPr>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14:paraId="02A7B403"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 xml:space="preserve">Control Area </w:t>
      </w:r>
      <w:r w:rsidRPr="0003435E">
        <w:rPr>
          <w:color w:val="000000" w:themeColor="text1"/>
        </w:rPr>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the Applicable Reliability Council.</w:t>
      </w:r>
    </w:p>
    <w:p w14:paraId="76B18DDC"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Default </w:t>
      </w:r>
      <w:r w:rsidRPr="0003435E">
        <w:rPr>
          <w:color w:val="000000" w:themeColor="text1"/>
        </w:rPr>
        <w:t>shall mean the failure of a Breaching Party to cure its Breach in accordance with Article 17 of the Standard Large Generator Interconnection Agreement.</w:t>
      </w:r>
    </w:p>
    <w:p w14:paraId="149C28AA"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Dispute Resolution</w:t>
      </w:r>
      <w:r w:rsidRPr="0003435E">
        <w:rPr>
          <w:color w:val="000000" w:themeColor="text1"/>
        </w:rPr>
        <w:t xml:space="preserve"> shall mean the procedure for resolution of a dispute between the Parties in which they will first attempt to resolve the dispute on an informal basis.</w:t>
      </w:r>
    </w:p>
    <w:p w14:paraId="45D0AFD7"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Distribution System</w:t>
      </w:r>
      <w:r w:rsidRPr="0003435E">
        <w:rPr>
          <w:color w:val="000000" w:themeColor="text1"/>
        </w:rPr>
        <w:t xml:space="preserve"> shall mean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71F699C7"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Distribution Upgrades</w:t>
      </w:r>
      <w:r w:rsidRPr="0003435E">
        <w:rPr>
          <w:color w:val="000000" w:themeColor="text1"/>
        </w:rPr>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14:paraId="1C765CDC"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Effective Date</w:t>
      </w:r>
      <w:r w:rsidRPr="0003435E">
        <w:rPr>
          <w:color w:val="000000" w:themeColor="text1"/>
        </w:rPr>
        <w:t xml:space="preserve"> shall mean the date on which the Standard Large Generator Interconnection Agreement becomes effective upon execution by the Parties subject to acceptance by FERC, or if filed unexecuted, upon the date specified by FERC.</w:t>
      </w:r>
    </w:p>
    <w:p w14:paraId="03D51740"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Emergency Condition</w:t>
      </w:r>
      <w:r w:rsidRPr="0003435E">
        <w:rPr>
          <w:color w:val="000000" w:themeColor="text1"/>
        </w:rPr>
        <w:t xml:space="preserve"> 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14:paraId="20E9B5FD"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 xml:space="preserve">Energy Resource Interconnection Service </w:t>
      </w:r>
      <w:r w:rsidRPr="0003435E">
        <w:rPr>
          <w:color w:val="000000" w:themeColor="text1"/>
        </w:rPr>
        <w:t>shall mean an Interconnection Service that allows the Interconnection Customer to connect its Generating Facility to the Transmission Provider’s Transmission System to be eligible to deliver the Generating Facility’s electric output using the existing firm or nonfirm capacity of the Transmission Provider's Transmission System on an as available basis.  Energy Resource Interconnection Service in and of itself does not convey transmission service.</w:t>
      </w:r>
    </w:p>
    <w:p w14:paraId="40F7662E"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lastRenderedPageBreak/>
        <w:t>Engineering &amp; Procurement (E&amp;P) Agreement</w:t>
      </w:r>
      <w:r w:rsidRPr="0003435E">
        <w:rPr>
          <w:color w:val="000000" w:themeColor="text1"/>
        </w:rPr>
        <w:t xml:space="preserve"> shall mean an agreement that authorizes the Transmission Provider to begin engineering and procurement of long lead-time items necessary for the establishment of the interconnection in order to advance the implementation of the Completed Interconnection Request.</w:t>
      </w:r>
    </w:p>
    <w:p w14:paraId="6E17C02F"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Environmental Law</w:t>
      </w:r>
      <w:r w:rsidRPr="0003435E">
        <w:rPr>
          <w:color w:val="000000" w:themeColor="text1"/>
        </w:rPr>
        <w:t xml:space="preserve"> shall mean Applicable Laws or Regulations relating to pollution or protection of the environment or natural resources.</w:t>
      </w:r>
    </w:p>
    <w:p w14:paraId="2034C43C"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Federal Power Act</w:t>
      </w:r>
      <w:r w:rsidRPr="0003435E">
        <w:rPr>
          <w:color w:val="000000" w:themeColor="text1"/>
        </w:rPr>
        <w:t xml:space="preserve"> shall mean the Federal Power Act, as amended, 16 U.S.C. §§ 791a </w:t>
      </w:r>
      <w:r w:rsidRPr="0003435E">
        <w:rPr>
          <w:i/>
          <w:color w:val="000000" w:themeColor="text1"/>
        </w:rPr>
        <w:t>et seq</w:t>
      </w:r>
      <w:r w:rsidRPr="0003435E">
        <w:rPr>
          <w:color w:val="000000" w:themeColor="text1"/>
        </w:rPr>
        <w:t>.</w:t>
      </w:r>
    </w:p>
    <w:p w14:paraId="235900B3"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FERC</w:t>
      </w:r>
      <w:r w:rsidRPr="0003435E">
        <w:rPr>
          <w:color w:val="000000" w:themeColor="text1"/>
        </w:rPr>
        <w:t xml:space="preserve"> shall mean the Federal Energy Regulatory Commission (Commission) or its successor.</w:t>
      </w:r>
    </w:p>
    <w:p w14:paraId="287C90C5"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Force Majeure</w:t>
      </w:r>
      <w:r w:rsidRPr="0003435E">
        <w:rPr>
          <w:color w:val="000000" w:themeColor="text1"/>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4DCAA2D1"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 xml:space="preserve">Generating Facility </w:t>
      </w:r>
      <w:r w:rsidRPr="0003435E">
        <w:rPr>
          <w:color w:val="000000" w:themeColor="text1"/>
        </w:rPr>
        <w:t>shall mean Interconnection Customer’s device for the production of electricity identified in the Completed Interconnection Request, but shall not include the Interconnection Customer’s Interconnection Facilities.</w:t>
      </w:r>
    </w:p>
    <w:p w14:paraId="71D5102D"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Generating Facility Capacity</w:t>
      </w:r>
      <w:r w:rsidRPr="0003435E">
        <w:rPr>
          <w:color w:val="000000" w:themeColor="text1"/>
        </w:rPr>
        <w:t xml:space="preserve"> shall mean the net capacity of the Generating Facility and the aggregate net capacity of the Generating Facility where it includes multiple energy production devices.</w:t>
      </w:r>
    </w:p>
    <w:p w14:paraId="15DA8FE7"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Good Utility Practice</w:t>
      </w:r>
      <w:r w:rsidRPr="0003435E">
        <w:rPr>
          <w:color w:val="000000" w:themeColor="text1"/>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7CCF46A3" w14:textId="77777777"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Governmental Authority</w:t>
      </w:r>
      <w:r w:rsidRPr="0003435E">
        <w:rPr>
          <w:color w:val="000000" w:themeColor="text1"/>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14:paraId="36D5E47C"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Hazardous Substances</w:t>
      </w:r>
      <w:r w:rsidRPr="0003435E">
        <w:rPr>
          <w:color w:val="000000" w:themeColor="text1"/>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14:paraId="46AB39E5"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Initial Synchronization Date</w:t>
      </w:r>
      <w:r w:rsidRPr="0003435E">
        <w:rPr>
          <w:color w:val="000000" w:themeColor="text1"/>
        </w:rPr>
        <w:t xml:space="preserve"> shall mean the date upon which the Generating Facility is initially synchronized and upon which Trial Operation begins.</w:t>
      </w:r>
    </w:p>
    <w:p w14:paraId="31D8DFA8"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In-Service Date</w:t>
      </w:r>
      <w:r w:rsidRPr="0003435E">
        <w:rPr>
          <w:color w:val="000000" w:themeColor="text1"/>
        </w:rPr>
        <w:t xml:space="preserve"> shall mean the date upon which the Interconnection Customer reasonably expects it will be ready to begin use of the Transmission Provider’s Interconnection Facilities to obtain back feed power.</w:t>
      </w:r>
    </w:p>
    <w:p w14:paraId="68090539"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Customer</w:t>
      </w:r>
      <w:r w:rsidRPr="0003435E">
        <w:rPr>
          <w:color w:val="000000" w:themeColor="text1"/>
        </w:rPr>
        <w:t xml:space="preserve"> shall mean any entity, including the Transmission Provider, Transmission Owner or any of the Affiliates or subsidiaries of either, that proposes to interconnect its Generating Facility with the Transmission Provider’s Transmission System.</w:t>
      </w:r>
    </w:p>
    <w:p w14:paraId="3D1A49B4"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Customer’s Interconnection Facilities</w:t>
      </w:r>
      <w:r w:rsidRPr="0003435E">
        <w:rPr>
          <w:color w:val="000000" w:themeColor="text1"/>
        </w:rPr>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14:paraId="348A4ABE"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w:t>
      </w:r>
      <w:r w:rsidRPr="0003435E">
        <w:rPr>
          <w:color w:val="000000" w:themeColor="text1"/>
        </w:rPr>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Provider’s Transmission System.  Interconnection Facilities are sole use facilities and shall not include Distribution Upgrades, Stand Alone Network Upgrades or Network Upgrades.</w:t>
      </w:r>
    </w:p>
    <w:p w14:paraId="38623863"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 Study</w:t>
      </w:r>
      <w:r w:rsidRPr="0003435E">
        <w:rPr>
          <w:color w:val="000000" w:themeColor="text1"/>
        </w:rPr>
        <w:t xml:space="preserve"> shall mean a study conducted by the Transmission Provider or a third party consultant for the Interconnection Customer to determine a list of facilities (including Transmission Provider’s Interconnection Facilities and Network Upgrades as identified in the Interconnection System Impact Study), the cost of those facilities, and the time required to interconnect the Generating Facility with the Transmission Provider’s Transmission System.  The scope of the study is defined in Section 8 of the Standard Large Generator Interconnection Procedures.</w:t>
      </w:r>
    </w:p>
    <w:p w14:paraId="2B19EDE1"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 Study Agreement</w:t>
      </w:r>
      <w:r w:rsidRPr="0003435E">
        <w:rPr>
          <w:color w:val="000000" w:themeColor="text1"/>
        </w:rPr>
        <w:t xml:space="preserve"> shall mean the form of agreement contained in Appendix 4 of the Standard Large Generator Interconnection Procedures for conducting the Interconnection Facilities Study.</w:t>
      </w:r>
    </w:p>
    <w:p w14:paraId="1CC7A842" w14:textId="77777777" w:rsidR="0087431D" w:rsidRPr="0003435E" w:rsidRDefault="0087431D">
      <w:pPr>
        <w:keepLines/>
        <w:suppressLineNumbers/>
        <w:suppressAutoHyphens/>
        <w:spacing w:after="180"/>
        <w:ind w:firstLine="720"/>
        <w:rPr>
          <w:color w:val="000000" w:themeColor="text1"/>
        </w:rPr>
      </w:pPr>
    </w:p>
    <w:p w14:paraId="328EA573"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Interconnection Service</w:t>
      </w:r>
      <w:r w:rsidRPr="0003435E">
        <w:rPr>
          <w:color w:val="000000" w:themeColor="text1"/>
        </w:rPr>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14:paraId="256DEC78"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Study</w:t>
      </w:r>
      <w:r w:rsidRPr="0003435E">
        <w:rPr>
          <w:color w:val="000000" w:themeColor="text1"/>
        </w:rPr>
        <w:t xml:space="preserve"> shall mean any of the following studies: the Interconnection System Impact Study and the Interconnection Facilities Study described in the Standard Large Generator Interconnection Procedures.</w:t>
      </w:r>
    </w:p>
    <w:p w14:paraId="05157A35"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System Impact Study</w:t>
      </w:r>
      <w:r w:rsidRPr="0003435E">
        <w:rPr>
          <w:color w:val="000000" w:themeColor="text1"/>
        </w:rPr>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w:t>
      </w:r>
      <w:r w:rsidRPr="00D43F04">
        <w:rPr>
          <w:color w:val="000000" w:themeColor="text1"/>
        </w:rPr>
        <w:t>Pre-</w:t>
      </w:r>
      <w:r w:rsidRPr="0003435E">
        <w:rPr>
          <w:color w:val="000000" w:themeColor="text1"/>
        </w:rPr>
        <w:t>Application Process, or to study potential impacts, including but not limited to those identified in the Scoping Meeting as described in the Standard Large Generator Interconnection Procedures.</w:t>
      </w:r>
    </w:p>
    <w:p w14:paraId="23FE0917"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System Impact Study Agreement</w:t>
      </w:r>
      <w:r w:rsidRPr="0003435E">
        <w:rPr>
          <w:color w:val="000000" w:themeColor="text1"/>
        </w:rPr>
        <w:t xml:space="preserve"> shall mean the form of agreement contained in Appendix 2 of the Standard Large Generator Interconnection Procedures for conducting the Interconnection System Impact Study.</w:t>
      </w:r>
    </w:p>
    <w:p w14:paraId="63AF75EB" w14:textId="77777777" w:rsidR="0087431D" w:rsidRPr="0003435E" w:rsidRDefault="0087431D">
      <w:pPr>
        <w:keepLines/>
        <w:suppressLineNumbers/>
        <w:suppressAutoHyphens/>
        <w:spacing w:after="180"/>
        <w:ind w:firstLine="720"/>
        <w:rPr>
          <w:b/>
          <w:color w:val="000000" w:themeColor="text1"/>
        </w:rPr>
      </w:pPr>
      <w:r w:rsidRPr="0003435E">
        <w:rPr>
          <w:b/>
          <w:color w:val="000000" w:themeColor="text1"/>
        </w:rPr>
        <w:t>IRS</w:t>
      </w:r>
      <w:r w:rsidRPr="0003435E">
        <w:rPr>
          <w:color w:val="000000" w:themeColor="text1"/>
        </w:rPr>
        <w:t xml:space="preserve"> shall mean the Internal Revenue Service.</w:t>
      </w:r>
    </w:p>
    <w:p w14:paraId="5D4BABE9"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Joint Operating Committee</w:t>
      </w:r>
      <w:r w:rsidRPr="0003435E">
        <w:rPr>
          <w:color w:val="000000" w:themeColor="text1"/>
        </w:rPr>
        <w:t xml:space="preserve"> shall be a group made up of representatives from Interconnection Customers and the Transmission Provider to coordinate operating and technical considerations of Interconnection Service.</w:t>
      </w:r>
    </w:p>
    <w:p w14:paraId="3B0EE6EE"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Large Generating Facility</w:t>
      </w:r>
      <w:r w:rsidRPr="0003435E">
        <w:rPr>
          <w:color w:val="000000" w:themeColor="text1"/>
        </w:rPr>
        <w:t xml:space="preserve"> shall mean a Generating Facility having a Generating Facility Capacity of more than 20 MW.</w:t>
      </w:r>
    </w:p>
    <w:p w14:paraId="45BE17C5"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Loss</w:t>
      </w:r>
      <w:r w:rsidRPr="0003435E">
        <w:rPr>
          <w:color w:val="000000" w:themeColor="text1"/>
        </w:rPr>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14:paraId="28A2BC35"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Material Modification</w:t>
      </w:r>
      <w:r w:rsidRPr="0003435E">
        <w:rPr>
          <w:color w:val="000000" w:themeColor="text1"/>
        </w:rPr>
        <w:t xml:space="preserve"> shall mean those modifications that have a material impact on the: (1)  cost or timing of any </w:t>
      </w:r>
      <w:r w:rsidRPr="00D43F04">
        <w:rPr>
          <w:color w:val="000000" w:themeColor="text1"/>
        </w:rPr>
        <w:t>Pre-</w:t>
      </w:r>
      <w:r w:rsidRPr="0003435E">
        <w:rPr>
          <w:color w:val="000000" w:themeColor="text1"/>
        </w:rPr>
        <w:t xml:space="preserve">Application Request with a later </w:t>
      </w:r>
      <w:r w:rsidRPr="00D43F04">
        <w:rPr>
          <w:color w:val="000000" w:themeColor="text1"/>
        </w:rPr>
        <w:t>Pre-</w:t>
      </w:r>
      <w:r w:rsidRPr="0003435E">
        <w:rPr>
          <w:color w:val="000000" w:themeColor="text1"/>
        </w:rPr>
        <w:t>Application Number or (2) cost or timing of any Completed Interconnection Request with a later queue priority date.</w:t>
      </w:r>
    </w:p>
    <w:p w14:paraId="061AF65A"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Metering Equipment </w:t>
      </w:r>
      <w:r w:rsidRPr="0003435E">
        <w:rPr>
          <w:color w:val="000000" w:themeColor="text1"/>
        </w:rPr>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14:paraId="53699DE8"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NERC</w:t>
      </w:r>
      <w:r w:rsidRPr="0003435E">
        <w:rPr>
          <w:color w:val="000000" w:themeColor="text1"/>
        </w:rPr>
        <w:t xml:space="preserve"> shall mean the North American Electric Reliability Council or its successor organization.</w:t>
      </w:r>
    </w:p>
    <w:p w14:paraId="15DBA480"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Network Resource</w:t>
      </w:r>
      <w:r w:rsidRPr="0003435E">
        <w:rPr>
          <w:color w:val="000000" w:themeColor="text1"/>
        </w:rPr>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14:paraId="26428676"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Network Resource Interconnection Service</w:t>
      </w:r>
      <w:r w:rsidRPr="0003435E">
        <w:rPr>
          <w:color w:val="000000" w:themeColor="text1"/>
        </w:rPr>
        <w:t xml:space="preserve"> 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14:paraId="612D2D0A"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Network Upgrades</w:t>
      </w:r>
      <w:r w:rsidRPr="0003435E">
        <w:rPr>
          <w:color w:val="000000" w:themeColor="text1"/>
        </w:rPr>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14:paraId="1D25C01C" w14:textId="77777777" w:rsidR="0087431D" w:rsidRPr="0003435E" w:rsidRDefault="0087431D">
      <w:pPr>
        <w:keepLines/>
        <w:suppressLineNumbers/>
        <w:suppressAutoHyphens/>
        <w:spacing w:after="180"/>
        <w:ind w:firstLine="720"/>
        <w:rPr>
          <w:b/>
          <w:color w:val="000000" w:themeColor="text1"/>
        </w:rPr>
      </w:pPr>
      <w:r w:rsidRPr="0003435E">
        <w:rPr>
          <w:b/>
          <w:color w:val="000000" w:themeColor="text1"/>
        </w:rPr>
        <w:t>Notice of Dispute</w:t>
      </w:r>
      <w:r w:rsidRPr="0003435E">
        <w:rPr>
          <w:color w:val="000000" w:themeColor="text1"/>
        </w:rPr>
        <w:t xml:space="preserve"> shall mean a written notice of a dispute or claim that arises out of or in connection with the Standard Large Generator Interconnection Agreement or its performance.</w:t>
      </w:r>
    </w:p>
    <w:p w14:paraId="4C47C617"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Optional Interconnection Study</w:t>
      </w:r>
      <w:r w:rsidRPr="0003435E">
        <w:rPr>
          <w:color w:val="000000" w:themeColor="text1"/>
        </w:rPr>
        <w:t xml:space="preserve"> shall mean a sensitivity analysis based on assumptions specified by the Interconnection Customer in the Optional Interconnection Study Agreement.</w:t>
      </w:r>
    </w:p>
    <w:p w14:paraId="78874AFA"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Optional Interconnection Study Agreement</w:t>
      </w:r>
      <w:r w:rsidRPr="0003435E">
        <w:rPr>
          <w:color w:val="000000" w:themeColor="text1"/>
        </w:rPr>
        <w:t xml:space="preserve"> shall mean the form of agreement contained in Appendix 5 of the Standard Large Generator Interconnection Procedures for conducting the Optional Interconnection Study.</w:t>
      </w:r>
    </w:p>
    <w:p w14:paraId="795444DD"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Party or Parties</w:t>
      </w:r>
      <w:r w:rsidRPr="0003435E">
        <w:rPr>
          <w:color w:val="000000" w:themeColor="text1"/>
        </w:rPr>
        <w:t xml:space="preserve"> shall mean Transmission Provider, Transmission Owner, Interconnection Customer or any combination of the above.</w:t>
      </w:r>
    </w:p>
    <w:p w14:paraId="30E2CFA4"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Point of Change of Ownership</w:t>
      </w:r>
      <w:r w:rsidRPr="0003435E">
        <w:rPr>
          <w:color w:val="000000" w:themeColor="text1"/>
        </w:rPr>
        <w:t xml:space="preserve"> shall mean the point, as set forth in Appendix A to the Standard Large Generator Interconnection Agreement, where the Interconnection Customer’s Interconnection Facilities connect to the Transmission Provider’s Interconnection Facilities.</w:t>
      </w:r>
    </w:p>
    <w:p w14:paraId="08449C13"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Point of Interconnection</w:t>
      </w:r>
      <w:r w:rsidRPr="0003435E">
        <w:rPr>
          <w:color w:val="000000" w:themeColor="text1"/>
        </w:rPr>
        <w:t xml:space="preserve"> shall mean the point, as set forth in Appendix A to the Standard Large Generator Interconnection Agreement, where the Interconnection Facilities connect to the Transmission Provider’s Transmission System.</w:t>
      </w:r>
    </w:p>
    <w:p w14:paraId="4B24420B" w14:textId="77777777" w:rsidR="0087431D" w:rsidRPr="00D43F04" w:rsidRDefault="0087431D">
      <w:pPr>
        <w:keepLines/>
        <w:suppressLineNumbers/>
        <w:suppressAutoHyphens/>
        <w:spacing w:after="180"/>
        <w:ind w:firstLine="720"/>
        <w:rPr>
          <w:color w:val="000000" w:themeColor="text1"/>
        </w:rPr>
      </w:pPr>
      <w:r w:rsidRPr="00D43F04">
        <w:rPr>
          <w:b/>
          <w:color w:val="000000" w:themeColor="text1"/>
        </w:rPr>
        <w:t>Pre-Application Process</w:t>
      </w:r>
      <w:r w:rsidRPr="00D43F04">
        <w:rPr>
          <w:color w:val="000000" w:themeColor="text1"/>
        </w:rPr>
        <w:t xml:space="preserve"> shall mean the activities required prior to the Interconnection Customer entering the Interconnection Queue, a further set forth in Section 3 of the Large Generator Interconnection Procedures.</w:t>
      </w:r>
    </w:p>
    <w:p w14:paraId="4906823A"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Queue Position</w:t>
      </w:r>
      <w:r w:rsidRPr="0003435E">
        <w:rPr>
          <w:color w:val="000000" w:themeColor="text1"/>
        </w:rPr>
        <w:t xml:space="preserve"> shall mean the order of a valid Completed Interconnection Request, relative to all other pending valid Completed Interconnection Requests, that is established based upon successful completion of the </w:t>
      </w:r>
      <w:r w:rsidRPr="00D43F04">
        <w:rPr>
          <w:color w:val="000000" w:themeColor="text1"/>
        </w:rPr>
        <w:t>Pre-</w:t>
      </w:r>
      <w:r w:rsidRPr="0003435E">
        <w:rPr>
          <w:color w:val="000000" w:themeColor="text1"/>
        </w:rPr>
        <w:t>Application Process, as determined by the Transmission Provider.</w:t>
      </w:r>
    </w:p>
    <w:p w14:paraId="19BEC9EF"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Reasonable Efforts</w:t>
      </w:r>
      <w:r w:rsidRPr="0003435E">
        <w:rPr>
          <w:color w:val="000000" w:themeColor="text1"/>
        </w:rPr>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14:paraId="475587A7"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Scoping Meeting</w:t>
      </w:r>
      <w:r w:rsidRPr="0003435E">
        <w:rPr>
          <w:color w:val="000000" w:themeColor="text1"/>
        </w:rPr>
        <w:t xml:space="preserve"> shall mean the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14:paraId="3741E37E"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Site Control</w:t>
      </w:r>
      <w:r w:rsidRPr="0003435E">
        <w:rPr>
          <w:color w:val="000000" w:themeColor="text1"/>
        </w:rPr>
        <w:t xml:space="preserve"> 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14:paraId="75C119BC"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Small Generating Facility</w:t>
      </w:r>
      <w:r w:rsidRPr="0003435E">
        <w:rPr>
          <w:color w:val="000000" w:themeColor="text1"/>
        </w:rPr>
        <w:t xml:space="preserve"> shall mean a Generating Facility that has a Generating Facility Capacity of no more than 20 MW.</w:t>
      </w:r>
    </w:p>
    <w:p w14:paraId="0C052DA6"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Stand Alone Network Upgrades</w:t>
      </w:r>
      <w:r w:rsidRPr="0003435E">
        <w:rPr>
          <w:color w:val="000000" w:themeColor="text1"/>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w:t>
      </w:r>
    </w:p>
    <w:p w14:paraId="3DB4DF72"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Standard Large Generator Interconnection Agreement (LGIA)</w:t>
      </w:r>
      <w:r w:rsidRPr="0003435E">
        <w:rPr>
          <w:color w:val="000000" w:themeColor="text1"/>
        </w:rPr>
        <w:t xml:space="preserve"> shall mean the form of interconnection agreement applicable to a Completed Interconnection Request pertaining to a Large Generating Facility that is included in the Transmission Provider’s Tariff.</w:t>
      </w:r>
    </w:p>
    <w:p w14:paraId="5EECDD59"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Standard Large Generator Interconnection Procedures (LGIP)</w:t>
      </w:r>
      <w:r w:rsidRPr="0003435E">
        <w:rPr>
          <w:color w:val="000000" w:themeColor="text1"/>
        </w:rPr>
        <w:t xml:space="preserve"> shall mean the interconnection procedures applicable to a Completed Interconnection Request pertaining to a Large Generating Facility that are included in the Transmission Provider’s Tariff.</w:t>
      </w:r>
    </w:p>
    <w:p w14:paraId="3FF47D5E"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System Protection Facilities</w:t>
      </w:r>
      <w:r w:rsidRPr="0003435E">
        <w:rPr>
          <w:color w:val="000000" w:themeColor="text1"/>
        </w:rPr>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14:paraId="217A576B"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Tariff</w:t>
      </w:r>
      <w:r w:rsidRPr="0003435E">
        <w:rPr>
          <w:color w:val="000000" w:themeColor="text1"/>
        </w:rPr>
        <w:t xml:space="preserve"> shall mean the Transmission Provider’s Tariff through which open access transmission service and Interconnection Service are offered, as filed with FERC, and as amended or supplemented from time to time, or any successor tariff.</w:t>
      </w:r>
    </w:p>
    <w:p w14:paraId="6D78564C"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Owner</w:t>
      </w:r>
      <w:r w:rsidRPr="0003435E">
        <w:rPr>
          <w:color w:val="000000" w:themeColor="text1"/>
        </w:rPr>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14:paraId="3C9384D1"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Provider</w:t>
      </w:r>
      <w:r w:rsidRPr="0003435E">
        <w:rPr>
          <w:color w:val="000000" w:themeColor="text1"/>
        </w:rPr>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025B0C4A"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Provider’s Interconnection Facilities</w:t>
      </w:r>
      <w:r w:rsidRPr="0003435E">
        <w:rPr>
          <w:color w:val="000000" w:themeColor="text1"/>
        </w:rPr>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p>
    <w:p w14:paraId="79F3157F"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System</w:t>
      </w:r>
      <w:r w:rsidRPr="0003435E">
        <w:rPr>
          <w:color w:val="000000" w:themeColor="text1"/>
        </w:rPr>
        <w:t xml:space="preserve"> shall mean the facilities owned, controlled or operated by the Transmission Provider or Transmission Owner that are used to provide transmission service under the Tariff.</w:t>
      </w:r>
    </w:p>
    <w:p w14:paraId="7D8CA631" w14:textId="77777777" w:rsidR="0087431D" w:rsidRPr="0003435E" w:rsidRDefault="0087431D">
      <w:pPr>
        <w:keepLines/>
        <w:suppressLineNumbers/>
        <w:suppressAutoHyphens/>
        <w:spacing w:after="180"/>
        <w:ind w:firstLine="720"/>
        <w:rPr>
          <w:color w:val="000000" w:themeColor="text1"/>
        </w:rPr>
      </w:pPr>
      <w:r w:rsidRPr="0003435E">
        <w:rPr>
          <w:b/>
          <w:color w:val="000000" w:themeColor="text1"/>
        </w:rPr>
        <w:t>Trial Operation</w:t>
      </w:r>
      <w:r w:rsidRPr="0003435E">
        <w:rPr>
          <w:color w:val="000000" w:themeColor="text1"/>
        </w:rPr>
        <w:t xml:space="preserve"> shall mean the period during which Interconnection Customer is engaged in on-site test operations and commissioning of the Generating Facility prior to Commercial Operation.</w:t>
      </w:r>
    </w:p>
    <w:p w14:paraId="17D09CB7" w14:textId="77777777" w:rsidR="0087431D" w:rsidRPr="0003435E" w:rsidRDefault="0087431D" w:rsidP="006D0CC5">
      <w:pPr>
        <w:keepLines/>
        <w:suppressLineNumbers/>
        <w:suppressAutoHyphens/>
        <w:spacing w:after="180"/>
        <w:ind w:firstLine="720"/>
        <w:rPr>
          <w:color w:val="000000" w:themeColor="text1"/>
          <w:lang w:val="en-CA"/>
        </w:rPr>
      </w:pPr>
      <w:r w:rsidRPr="0003435E">
        <w:rPr>
          <w:b/>
          <w:color w:val="000000" w:themeColor="text1"/>
          <w:lang w:val="en-CA"/>
        </w:rPr>
        <w:t>Variable Energy Resource</w:t>
      </w:r>
      <w:r w:rsidRPr="0003435E">
        <w:rPr>
          <w:color w:val="000000" w:themeColor="text1"/>
          <w:lang w:val="en-CA"/>
        </w:rPr>
        <w:t xml:space="preserve"> shall mean </w:t>
      </w:r>
      <w:r w:rsidRPr="0003435E">
        <w:rPr>
          <w:color w:val="000000" w:themeColor="text1"/>
        </w:rPr>
        <w:t>a device for the production of electricity that is characterized by an energy source that:  (1) is renewable; (2) cannot be stored by the facility owner or operator; and (3) has variability that is beyond the control of the facility owner or operator.</w:t>
      </w:r>
    </w:p>
    <w:p w14:paraId="3918D626" w14:textId="77777777" w:rsidR="0087431D" w:rsidRPr="0003435E" w:rsidRDefault="0087431D">
      <w:pPr>
        <w:keepLines/>
        <w:suppressLineNumbers/>
        <w:suppressAutoHyphens/>
        <w:spacing w:after="180"/>
        <w:ind w:firstLine="720"/>
        <w:rPr>
          <w:color w:val="000000" w:themeColor="text1"/>
          <w:lang w:val="en-CA"/>
        </w:rPr>
      </w:pPr>
    </w:p>
    <w:p w14:paraId="08DC3617" w14:textId="77777777" w:rsidR="0087431D" w:rsidRPr="0003435E" w:rsidRDefault="0087431D">
      <w:pPr>
        <w:pStyle w:val="ToC1LGIA"/>
        <w:rPr>
          <w:color w:val="000000" w:themeColor="text1"/>
        </w:rPr>
      </w:pPr>
      <w:bookmarkStart w:id="286" w:name="_Toc272748411"/>
      <w:bookmarkStart w:id="287" w:name="_Toc273004571"/>
      <w:bookmarkStart w:id="288" w:name="_Toc341093327"/>
      <w:bookmarkStart w:id="289" w:name="_Toc357438815"/>
      <w:bookmarkStart w:id="290" w:name="_Toc357613177"/>
      <w:r w:rsidRPr="0003435E">
        <w:rPr>
          <w:color w:val="000000" w:themeColor="text1"/>
        </w:rPr>
        <w:t>Article 2.</w:t>
      </w:r>
      <w:r w:rsidRPr="0003435E">
        <w:rPr>
          <w:color w:val="000000" w:themeColor="text1"/>
        </w:rPr>
        <w:tab/>
        <w:t>Effective Date, Term, and Termination</w:t>
      </w:r>
      <w:bookmarkEnd w:id="286"/>
      <w:bookmarkEnd w:id="287"/>
      <w:bookmarkEnd w:id="288"/>
      <w:bookmarkEnd w:id="289"/>
      <w:bookmarkEnd w:id="290"/>
    </w:p>
    <w:p w14:paraId="0313D25F" w14:textId="77777777" w:rsidR="0087431D" w:rsidRPr="0003435E" w:rsidRDefault="0087431D">
      <w:pPr>
        <w:pStyle w:val="ToC2LGIA"/>
        <w:rPr>
          <w:color w:val="000000" w:themeColor="text1"/>
        </w:rPr>
      </w:pPr>
      <w:bookmarkStart w:id="291" w:name="_1__3_"/>
      <w:bookmarkStart w:id="292" w:name="_Toc272748412"/>
      <w:bookmarkStart w:id="293" w:name="_Toc273004572"/>
      <w:bookmarkStart w:id="294" w:name="_Toc341093328"/>
      <w:bookmarkStart w:id="295" w:name="_Toc357438816"/>
      <w:bookmarkStart w:id="296" w:name="_Toc357613178"/>
      <w:bookmarkEnd w:id="291"/>
      <w:r w:rsidRPr="0003435E">
        <w:rPr>
          <w:color w:val="000000" w:themeColor="text1"/>
        </w:rPr>
        <w:t>2.1</w:t>
      </w:r>
      <w:r w:rsidRPr="0003435E">
        <w:rPr>
          <w:color w:val="000000" w:themeColor="text1"/>
        </w:rPr>
        <w:tab/>
        <w:t>Effective Date.</w:t>
      </w:r>
      <w:bookmarkEnd w:id="292"/>
      <w:bookmarkEnd w:id="293"/>
      <w:bookmarkEnd w:id="294"/>
      <w:bookmarkEnd w:id="295"/>
      <w:bookmarkEnd w:id="296"/>
    </w:p>
    <w:p w14:paraId="2A7A3AF7" w14:textId="77777777" w:rsidR="0087431D" w:rsidRPr="0003435E" w:rsidRDefault="0087431D">
      <w:pPr>
        <w:spacing w:after="180"/>
        <w:ind w:left="720"/>
        <w:rPr>
          <w:color w:val="000000" w:themeColor="text1"/>
        </w:rPr>
      </w:pPr>
      <w:r w:rsidRPr="0003435E">
        <w:rPr>
          <w:color w:val="000000" w:themeColor="text1"/>
        </w:rPr>
        <w:t>This LGIA shall become effective upon execution by the Parties subject to acceptance by FERC (if applicable), or if filed unexecuted, upon the date specified by FERC.  Transmission Provider shall promptly file this LGIA with FERC upon execution in accordance with Article 3.1, if required.</w:t>
      </w:r>
    </w:p>
    <w:p w14:paraId="2E34CEE8" w14:textId="77777777" w:rsidR="0087431D" w:rsidRPr="0003435E" w:rsidRDefault="0087431D">
      <w:pPr>
        <w:pStyle w:val="ToC2LGIA"/>
        <w:rPr>
          <w:color w:val="000000" w:themeColor="text1"/>
        </w:rPr>
      </w:pPr>
      <w:bookmarkStart w:id="297" w:name="_1__4_"/>
      <w:bookmarkStart w:id="298" w:name="_Toc272748413"/>
      <w:bookmarkStart w:id="299" w:name="_Toc273004573"/>
      <w:bookmarkStart w:id="300" w:name="_Toc341093329"/>
      <w:bookmarkStart w:id="301" w:name="_Toc357438817"/>
      <w:bookmarkStart w:id="302" w:name="_Toc357613179"/>
      <w:bookmarkEnd w:id="297"/>
      <w:r w:rsidRPr="0003435E">
        <w:rPr>
          <w:color w:val="000000" w:themeColor="text1"/>
        </w:rPr>
        <w:t>2.2</w:t>
      </w:r>
      <w:r w:rsidRPr="0003435E">
        <w:rPr>
          <w:color w:val="000000" w:themeColor="text1"/>
        </w:rPr>
        <w:tab/>
        <w:t>Term of Agreement.</w:t>
      </w:r>
      <w:bookmarkEnd w:id="298"/>
      <w:bookmarkEnd w:id="299"/>
      <w:bookmarkEnd w:id="300"/>
      <w:bookmarkEnd w:id="301"/>
      <w:bookmarkEnd w:id="302"/>
    </w:p>
    <w:p w14:paraId="3AF2551A" w14:textId="77777777" w:rsidR="0087431D" w:rsidRPr="0003435E" w:rsidRDefault="0087431D">
      <w:pPr>
        <w:spacing w:after="180"/>
        <w:ind w:left="720"/>
        <w:rPr>
          <w:color w:val="000000" w:themeColor="text1"/>
        </w:rPr>
      </w:pPr>
      <w:r w:rsidRPr="0003435E">
        <w:rPr>
          <w:color w:val="000000" w:themeColor="text1"/>
        </w:rPr>
        <w:t>Subject to the provisions of Article 2.3, this LGIA shall remain in effect for a period of ten (10)  years from the Effective Date (Term to be specified in individual agreements) and shall be automatically renewed for each successive one-year period thereafter.</w:t>
      </w:r>
    </w:p>
    <w:p w14:paraId="7DB79079" w14:textId="77777777" w:rsidR="0087431D" w:rsidRPr="0003435E" w:rsidRDefault="0087431D">
      <w:pPr>
        <w:pStyle w:val="ToC2LGIA"/>
        <w:rPr>
          <w:color w:val="000000" w:themeColor="text1"/>
        </w:rPr>
      </w:pPr>
      <w:bookmarkStart w:id="303" w:name="_Toc272748414"/>
      <w:bookmarkStart w:id="304" w:name="_Toc273004574"/>
      <w:bookmarkStart w:id="305" w:name="_Toc341093330"/>
      <w:bookmarkStart w:id="306" w:name="_Toc357438818"/>
      <w:bookmarkStart w:id="307" w:name="_Toc357613180"/>
      <w:r w:rsidRPr="0003435E">
        <w:rPr>
          <w:color w:val="000000" w:themeColor="text1"/>
        </w:rPr>
        <w:lastRenderedPageBreak/>
        <w:t>2.3</w:t>
      </w:r>
      <w:r w:rsidRPr="0003435E">
        <w:rPr>
          <w:color w:val="000000" w:themeColor="text1"/>
        </w:rPr>
        <w:tab/>
        <w:t>Termination Procedures.</w:t>
      </w:r>
      <w:bookmarkEnd w:id="303"/>
      <w:bookmarkEnd w:id="304"/>
      <w:bookmarkEnd w:id="305"/>
      <w:bookmarkEnd w:id="306"/>
      <w:bookmarkEnd w:id="307"/>
    </w:p>
    <w:p w14:paraId="062E5D7C" w14:textId="77777777" w:rsidR="0087431D" w:rsidRPr="0003435E" w:rsidRDefault="0087431D">
      <w:pPr>
        <w:pStyle w:val="ToC3LGIA"/>
        <w:rPr>
          <w:color w:val="000000" w:themeColor="text1"/>
        </w:rPr>
      </w:pPr>
      <w:bookmarkStart w:id="308" w:name="_1__6_"/>
      <w:bookmarkStart w:id="309" w:name="_Toc273004575"/>
      <w:bookmarkStart w:id="310" w:name="_Toc341093331"/>
      <w:bookmarkStart w:id="311" w:name="_Toc357438819"/>
      <w:bookmarkStart w:id="312" w:name="_Toc357613181"/>
      <w:bookmarkEnd w:id="308"/>
      <w:r w:rsidRPr="0003435E">
        <w:rPr>
          <w:color w:val="000000" w:themeColor="text1"/>
        </w:rPr>
        <w:t>2.3.1</w:t>
      </w:r>
      <w:r w:rsidRPr="0003435E">
        <w:rPr>
          <w:color w:val="000000" w:themeColor="text1"/>
        </w:rPr>
        <w:tab/>
        <w:t>Written Notice.</w:t>
      </w:r>
      <w:bookmarkEnd w:id="309"/>
      <w:bookmarkEnd w:id="310"/>
      <w:bookmarkEnd w:id="311"/>
      <w:bookmarkEnd w:id="312"/>
    </w:p>
    <w:p w14:paraId="3BC50456" w14:textId="77777777" w:rsidR="0087431D" w:rsidRPr="0003435E" w:rsidRDefault="0087431D">
      <w:pPr>
        <w:spacing w:after="180"/>
        <w:ind w:left="1584"/>
        <w:rPr>
          <w:color w:val="000000" w:themeColor="text1"/>
        </w:rPr>
      </w:pPr>
      <w:r w:rsidRPr="0003435E">
        <w:rPr>
          <w:color w:val="000000" w:themeColor="text1"/>
        </w:rPr>
        <w:t>This LGIA may be terminated by Interconnection Customer after giving Transmission Provider ninety (90) Calendar Days advance written notice, or by Transmission Provider notifying FERC after the Generating Facility permanently ceases Commercial Operation.</w:t>
      </w:r>
    </w:p>
    <w:p w14:paraId="10442A1E" w14:textId="77777777" w:rsidR="0087431D" w:rsidRPr="0003435E" w:rsidRDefault="0087431D">
      <w:pPr>
        <w:pStyle w:val="ToC3LGIA"/>
        <w:rPr>
          <w:color w:val="000000" w:themeColor="text1"/>
        </w:rPr>
      </w:pPr>
      <w:bookmarkStart w:id="313" w:name="_1__8_"/>
      <w:bookmarkStart w:id="314" w:name="_Toc273004576"/>
      <w:bookmarkStart w:id="315" w:name="_Toc341093332"/>
      <w:bookmarkStart w:id="316" w:name="_Toc357438820"/>
      <w:bookmarkStart w:id="317" w:name="_Toc357613182"/>
      <w:bookmarkEnd w:id="313"/>
      <w:r w:rsidRPr="0003435E">
        <w:rPr>
          <w:color w:val="000000" w:themeColor="text1"/>
        </w:rPr>
        <w:t>2.3.2</w:t>
      </w:r>
      <w:r w:rsidRPr="0003435E">
        <w:rPr>
          <w:color w:val="000000" w:themeColor="text1"/>
        </w:rPr>
        <w:tab/>
        <w:t>Default.</w:t>
      </w:r>
      <w:bookmarkEnd w:id="314"/>
      <w:bookmarkEnd w:id="315"/>
      <w:bookmarkEnd w:id="316"/>
      <w:bookmarkEnd w:id="317"/>
    </w:p>
    <w:p w14:paraId="22107055" w14:textId="77777777" w:rsidR="0087431D" w:rsidRPr="0003435E" w:rsidRDefault="0087431D">
      <w:pPr>
        <w:spacing w:after="180"/>
        <w:ind w:left="1584"/>
        <w:rPr>
          <w:color w:val="000000" w:themeColor="text1"/>
        </w:rPr>
      </w:pPr>
      <w:r w:rsidRPr="0003435E">
        <w:rPr>
          <w:color w:val="000000" w:themeColor="text1"/>
        </w:rPr>
        <w:t>Either Party may terminate this LGIA in accordance with Article 17.</w:t>
      </w:r>
    </w:p>
    <w:p w14:paraId="6BB21F87" w14:textId="77777777" w:rsidR="0087431D" w:rsidRPr="0003435E" w:rsidRDefault="0087431D">
      <w:pPr>
        <w:spacing w:before="60" w:after="180"/>
        <w:ind w:left="1584" w:hanging="864"/>
        <w:rPr>
          <w:b/>
          <w:color w:val="000000" w:themeColor="text1"/>
        </w:rPr>
      </w:pPr>
      <w:r w:rsidRPr="0003435E">
        <w:rPr>
          <w:b/>
          <w:color w:val="000000" w:themeColor="text1"/>
        </w:rPr>
        <w:t>2.3.3</w:t>
      </w:r>
      <w:r w:rsidRPr="0003435E">
        <w:rPr>
          <w:b/>
          <w:color w:val="000000" w:themeColor="text1"/>
        </w:rPr>
        <w:tab/>
      </w:r>
      <w:r w:rsidRPr="0003435E">
        <w:rPr>
          <w:color w:val="000000" w:themeColor="text1"/>
        </w:rPr>
        <w:t>Notwithstanding Articles 2.3.1 and 2.3.2, no termination shall become effective until the Parties have complied with all Applicable Laws and Regulations applicable to such termination, including the filing with FERC of a notice of termination of this LGIA, which notice has been accepted for filing by FERC.</w:t>
      </w:r>
    </w:p>
    <w:p w14:paraId="2B707628" w14:textId="77777777" w:rsidR="0087431D" w:rsidRPr="0003435E" w:rsidRDefault="0087431D">
      <w:pPr>
        <w:pStyle w:val="ToC2LGIA"/>
        <w:rPr>
          <w:color w:val="000000" w:themeColor="text1"/>
        </w:rPr>
      </w:pPr>
      <w:bookmarkStart w:id="318" w:name="_Toc272748415"/>
      <w:bookmarkStart w:id="319" w:name="_Toc273004577"/>
      <w:bookmarkStart w:id="320" w:name="_Toc341093333"/>
      <w:bookmarkStart w:id="321" w:name="_Toc357438821"/>
      <w:bookmarkStart w:id="322" w:name="_Toc357613183"/>
      <w:r w:rsidRPr="0003435E">
        <w:rPr>
          <w:color w:val="000000" w:themeColor="text1"/>
        </w:rPr>
        <w:t>2.4</w:t>
      </w:r>
      <w:r w:rsidRPr="0003435E">
        <w:rPr>
          <w:color w:val="000000" w:themeColor="text1"/>
        </w:rPr>
        <w:tab/>
        <w:t>Termination Costs.</w:t>
      </w:r>
      <w:bookmarkEnd w:id="318"/>
      <w:bookmarkEnd w:id="319"/>
      <w:bookmarkEnd w:id="320"/>
      <w:bookmarkEnd w:id="321"/>
      <w:bookmarkEnd w:id="322"/>
    </w:p>
    <w:p w14:paraId="1471969B" w14:textId="77777777" w:rsidR="0087431D" w:rsidRPr="0003435E" w:rsidRDefault="0087431D">
      <w:pPr>
        <w:spacing w:after="180"/>
        <w:ind w:left="720"/>
        <w:rPr>
          <w:color w:val="000000" w:themeColor="text1"/>
        </w:rPr>
      </w:pPr>
      <w:r w:rsidRPr="0003435E">
        <w:rPr>
          <w:color w:val="000000" w:themeColor="text1"/>
        </w:rPr>
        <w:t xml:space="preserve">If a Party elects to terminate this Agreement pursuant to Article 2.3 above, each Party shall pay all costs incurred (including any cancellation costs relating to orders or contracts for Interconnection Facilities and equipment) or charges assessed by the other Party, as of the date of the other Party’s receipt of such notice of termination, that are the responsibility of the Terminating Party under this LGIA.  In the event of termination by a Party, the Parties shall use commercially Reasonable Efforts to mitigate the costs, damages and charges arising as a consequence of termination.  Upon termination of this LGIA, unless otherwise ordered or approved by FERC: </w:t>
      </w:r>
    </w:p>
    <w:p w14:paraId="64AB6304" w14:textId="77777777" w:rsidR="0087431D" w:rsidRPr="0003435E" w:rsidRDefault="0087431D">
      <w:pPr>
        <w:spacing w:after="180"/>
        <w:ind w:left="1584" w:hanging="864"/>
        <w:rPr>
          <w:color w:val="000000" w:themeColor="text1"/>
        </w:rPr>
      </w:pPr>
      <w:r w:rsidRPr="0003435E">
        <w:rPr>
          <w:b/>
          <w:color w:val="000000" w:themeColor="text1"/>
        </w:rPr>
        <w:t>2.4.1</w:t>
      </w:r>
      <w:r w:rsidRPr="0003435E">
        <w:rPr>
          <w:color w:val="000000" w:themeColor="text1"/>
        </w:rPr>
        <w:tab/>
        <w:t>With respect to any portion of Transmission Provider’s Interconnection Facilities that have not yet been constructed</w:t>
      </w:r>
      <w:bookmarkStart w:id="323" w:name="_1__5_"/>
      <w:bookmarkStart w:id="324" w:name="_1__9_"/>
      <w:bookmarkStart w:id="325" w:name="_1__10_"/>
      <w:bookmarkEnd w:id="323"/>
      <w:bookmarkEnd w:id="324"/>
      <w:bookmarkEnd w:id="325"/>
      <w:r w:rsidRPr="0003435E">
        <w:rPr>
          <w:color w:val="000000" w:themeColor="text1"/>
        </w:rPr>
        <w:t xml:space="preserve"> or installed, Transmission Provider shall to the extent possible and with Interconnection Customer’s authorization cancel any pending orders of, or return, any materials or equipment for, or contracts for construction of, such facilities; provided that in the event Interconnection Customer elects not to authorize such cancellation, Interconnection Customer shall assume all payment obligations with respect to such materials, equipment, and contracts, and Transmission Provider shall deliver such material and equipment, and, if necessary, assign such contracts, to Interconnection Customer as soon as practicable, at Interconnection Customer’s expense.  To the extent that Interconnection Customer has already paid Transmission Provider for any or all such costs of materials or equipment not taken by Interconnection Customer, Transmission Provider shall promptly refund such amounts to Interconnection Customer, less any costs, including penalties incurred by Transmission Provider to cancel any pending orders of or return such materials, equipment, or contracts.</w:t>
      </w:r>
    </w:p>
    <w:p w14:paraId="1E027ED3" w14:textId="77777777" w:rsidR="0087431D" w:rsidRPr="0003435E" w:rsidRDefault="0087431D">
      <w:pPr>
        <w:spacing w:after="180"/>
        <w:ind w:left="1584"/>
        <w:rPr>
          <w:color w:val="000000" w:themeColor="text1"/>
        </w:rPr>
      </w:pPr>
      <w:r w:rsidRPr="0003435E">
        <w:rPr>
          <w:color w:val="000000" w:themeColor="text1"/>
        </w:rPr>
        <w:t xml:space="preserve">If an Interconnection Customer terminates this LGIA, it shall be responsible for all costs incurred in association with that Interconnection Customer’s interconnection, including any cancellation costs relating to orders or contracts for Interconnection Facilities and equipment, and other expenses including any </w:t>
      </w:r>
      <w:r w:rsidRPr="0003435E">
        <w:rPr>
          <w:color w:val="000000" w:themeColor="text1"/>
        </w:rPr>
        <w:lastRenderedPageBreak/>
        <w:t>Network Upgrades for which Transmission Provider has incurred expenses and has not been reimbursed by Interconnection Customer.</w:t>
      </w:r>
    </w:p>
    <w:p w14:paraId="60C82D7B" w14:textId="77777777" w:rsidR="0087431D" w:rsidRPr="0003435E" w:rsidRDefault="0087431D">
      <w:pPr>
        <w:spacing w:after="180"/>
        <w:ind w:left="1584" w:hanging="864"/>
        <w:rPr>
          <w:color w:val="000000" w:themeColor="text1"/>
        </w:rPr>
      </w:pPr>
      <w:bookmarkStart w:id="326" w:name="_1__11_"/>
      <w:bookmarkEnd w:id="326"/>
      <w:r w:rsidRPr="0003435E">
        <w:rPr>
          <w:b/>
          <w:color w:val="000000" w:themeColor="text1"/>
        </w:rPr>
        <w:t>2.4.2</w:t>
      </w:r>
      <w:r w:rsidRPr="0003435E">
        <w:rPr>
          <w:color w:val="000000" w:themeColor="text1"/>
        </w:rPr>
        <w:tab/>
        <w:t>Transmission Provider may, at its option, retain any portion of such materials, equipment, or facilities that Interconnection Customer chooses not to accept delivery of, in which case Transmission Provider shall be responsible for all costs associated with procuring such materials, equipment, or facilities.</w:t>
      </w:r>
    </w:p>
    <w:p w14:paraId="7A85B6CD" w14:textId="77777777" w:rsidR="0087431D" w:rsidRPr="0003435E" w:rsidRDefault="0087431D">
      <w:pPr>
        <w:spacing w:after="180"/>
        <w:ind w:left="1584" w:hanging="864"/>
        <w:rPr>
          <w:color w:val="000000" w:themeColor="text1"/>
        </w:rPr>
      </w:pPr>
      <w:bookmarkStart w:id="327" w:name="_1__12_"/>
      <w:bookmarkEnd w:id="327"/>
      <w:r w:rsidRPr="0003435E">
        <w:rPr>
          <w:b/>
          <w:color w:val="000000" w:themeColor="text1"/>
        </w:rPr>
        <w:t>2.4.3</w:t>
      </w:r>
      <w:r w:rsidRPr="0003435E">
        <w:rPr>
          <w:color w:val="000000" w:themeColor="text1"/>
        </w:rPr>
        <w:tab/>
        <w:t>With respect to any portion of the Interconnection Facilities, and any other facilities already installed or constructed pursuant to the terms of this LGIA, Interconnection Customer shall be responsible for all costs associated with the removal, relocation or other disposition or retirement of such materials, equipment, or facilities.</w:t>
      </w:r>
    </w:p>
    <w:p w14:paraId="76C2BE9F" w14:textId="77777777" w:rsidR="0087431D" w:rsidRPr="0003435E" w:rsidRDefault="0087431D">
      <w:pPr>
        <w:pStyle w:val="ToC2LGIA"/>
        <w:rPr>
          <w:color w:val="000000" w:themeColor="text1"/>
        </w:rPr>
      </w:pPr>
      <w:bookmarkStart w:id="328" w:name="_1__13_"/>
      <w:bookmarkStart w:id="329" w:name="_Toc272748416"/>
      <w:bookmarkStart w:id="330" w:name="_Toc273004578"/>
      <w:bookmarkStart w:id="331" w:name="_Toc341093334"/>
      <w:bookmarkStart w:id="332" w:name="_Toc357438822"/>
      <w:bookmarkStart w:id="333" w:name="_Toc357613184"/>
      <w:bookmarkEnd w:id="328"/>
      <w:r w:rsidRPr="0003435E">
        <w:rPr>
          <w:color w:val="000000" w:themeColor="text1"/>
        </w:rPr>
        <w:t>2.5</w:t>
      </w:r>
      <w:r w:rsidRPr="0003435E">
        <w:rPr>
          <w:color w:val="000000" w:themeColor="text1"/>
        </w:rPr>
        <w:tab/>
        <w:t>Disconnection.</w:t>
      </w:r>
      <w:bookmarkEnd w:id="329"/>
      <w:bookmarkEnd w:id="330"/>
      <w:bookmarkEnd w:id="331"/>
      <w:bookmarkEnd w:id="332"/>
      <w:bookmarkEnd w:id="333"/>
    </w:p>
    <w:p w14:paraId="2817C609" w14:textId="77777777" w:rsidR="0087431D" w:rsidRPr="0003435E" w:rsidRDefault="0087431D">
      <w:pPr>
        <w:spacing w:after="180"/>
        <w:ind w:left="720"/>
        <w:rPr>
          <w:color w:val="000000" w:themeColor="text1"/>
        </w:rPr>
      </w:pPr>
      <w:r w:rsidRPr="0003435E">
        <w:rPr>
          <w:color w:val="000000" w:themeColor="text1"/>
        </w:rPr>
        <w:t>Upon termination of this LGIA, the Parties will take all appropriate steps to disconnect the Large Generating Facility from the Transmission System.  All costs required to effectuate such disconnection shall be borne by the terminating Party, unless such termination resulted from the non-terminating Party’s Default of this LGIA or such non-terminating Party otherwise is responsible for these costs under this LGIA.</w:t>
      </w:r>
    </w:p>
    <w:p w14:paraId="33150CE1" w14:textId="77777777" w:rsidR="0087431D" w:rsidRPr="0003435E" w:rsidRDefault="0087431D">
      <w:pPr>
        <w:pStyle w:val="ToC2LGIA"/>
        <w:rPr>
          <w:color w:val="000000" w:themeColor="text1"/>
        </w:rPr>
      </w:pPr>
      <w:bookmarkStart w:id="334" w:name="_1__14_"/>
      <w:bookmarkStart w:id="335" w:name="_Toc272748417"/>
      <w:bookmarkStart w:id="336" w:name="_Toc273004579"/>
      <w:bookmarkStart w:id="337" w:name="_Toc341093335"/>
      <w:bookmarkStart w:id="338" w:name="_Toc357438823"/>
      <w:bookmarkStart w:id="339" w:name="_Toc357613185"/>
      <w:bookmarkEnd w:id="334"/>
      <w:r w:rsidRPr="0003435E">
        <w:rPr>
          <w:color w:val="000000" w:themeColor="text1"/>
        </w:rPr>
        <w:t>2.6</w:t>
      </w:r>
      <w:r w:rsidRPr="0003435E">
        <w:rPr>
          <w:color w:val="000000" w:themeColor="text1"/>
        </w:rPr>
        <w:tab/>
        <w:t>Survival.</w:t>
      </w:r>
      <w:bookmarkEnd w:id="335"/>
      <w:bookmarkEnd w:id="336"/>
      <w:bookmarkEnd w:id="337"/>
      <w:bookmarkEnd w:id="338"/>
      <w:bookmarkEnd w:id="339"/>
    </w:p>
    <w:p w14:paraId="499BE3C3" w14:textId="77777777" w:rsidR="0087431D" w:rsidRPr="0003435E" w:rsidRDefault="0087431D">
      <w:pPr>
        <w:spacing w:after="180"/>
        <w:ind w:left="720"/>
        <w:rPr>
          <w:color w:val="000000" w:themeColor="text1"/>
        </w:rPr>
      </w:pPr>
      <w:r w:rsidRPr="0003435E">
        <w:rPr>
          <w:color w:val="000000" w:themeColor="text1"/>
        </w:rPr>
        <w:t>This LGIA shall continue in effect after termination to the extent necessary to provide for final billings and payments and for costs incurred hereunder, including billings and payments pursuant to this LGIA; to permit the determination and enforcement of liability and indemnification obligations arising from acts or events that occurred while this LGIA was in effect; and to permit each Party to have access to the lands of the other Party pursuant to this LGIA or other applicable agreements, to disconnect, remove or salvage its own facilities and equipment.</w:t>
      </w:r>
    </w:p>
    <w:p w14:paraId="7C7D8960" w14:textId="77777777" w:rsidR="0087431D" w:rsidRPr="0003435E" w:rsidRDefault="0087431D">
      <w:pPr>
        <w:pStyle w:val="ToC1LGIA"/>
        <w:rPr>
          <w:color w:val="000000" w:themeColor="text1"/>
        </w:rPr>
      </w:pPr>
      <w:bookmarkStart w:id="340" w:name="_Toc272748418"/>
      <w:bookmarkStart w:id="341" w:name="_Toc273004580"/>
      <w:bookmarkStart w:id="342" w:name="_Toc341093336"/>
      <w:bookmarkStart w:id="343" w:name="_Toc357438824"/>
      <w:bookmarkStart w:id="344" w:name="_Toc357613186"/>
      <w:r w:rsidRPr="0003435E">
        <w:rPr>
          <w:color w:val="000000" w:themeColor="text1"/>
        </w:rPr>
        <w:t>Article 3.</w:t>
      </w:r>
      <w:r w:rsidRPr="0003435E">
        <w:rPr>
          <w:color w:val="000000" w:themeColor="text1"/>
        </w:rPr>
        <w:tab/>
        <w:t>Regulatory Filings</w:t>
      </w:r>
      <w:bookmarkEnd w:id="340"/>
      <w:bookmarkEnd w:id="341"/>
      <w:bookmarkEnd w:id="342"/>
      <w:bookmarkEnd w:id="343"/>
      <w:bookmarkEnd w:id="344"/>
    </w:p>
    <w:p w14:paraId="770C2A66" w14:textId="77777777" w:rsidR="0087431D" w:rsidRPr="0003435E" w:rsidRDefault="0087431D">
      <w:pPr>
        <w:pStyle w:val="ToC2LGIA"/>
        <w:rPr>
          <w:color w:val="000000" w:themeColor="text1"/>
        </w:rPr>
      </w:pPr>
      <w:bookmarkStart w:id="345" w:name="_1__17_"/>
      <w:bookmarkStart w:id="346" w:name="_Toc272748419"/>
      <w:bookmarkStart w:id="347" w:name="_Toc273004581"/>
      <w:bookmarkStart w:id="348" w:name="_Toc341093337"/>
      <w:bookmarkStart w:id="349" w:name="_Toc357438825"/>
      <w:bookmarkStart w:id="350" w:name="_Toc357613187"/>
      <w:bookmarkEnd w:id="345"/>
      <w:r w:rsidRPr="0003435E">
        <w:rPr>
          <w:color w:val="000000" w:themeColor="text1"/>
        </w:rPr>
        <w:t>3.1</w:t>
      </w:r>
      <w:r w:rsidRPr="0003435E">
        <w:rPr>
          <w:color w:val="000000" w:themeColor="text1"/>
        </w:rPr>
        <w:tab/>
        <w:t>Filing.</w:t>
      </w:r>
      <w:bookmarkEnd w:id="346"/>
      <w:bookmarkEnd w:id="347"/>
      <w:bookmarkEnd w:id="348"/>
      <w:bookmarkEnd w:id="349"/>
      <w:bookmarkEnd w:id="350"/>
    </w:p>
    <w:p w14:paraId="28C374EE" w14:textId="77777777" w:rsidR="0087431D" w:rsidRPr="0003435E" w:rsidRDefault="0087431D">
      <w:pPr>
        <w:spacing w:after="180"/>
        <w:ind w:left="720"/>
        <w:rPr>
          <w:color w:val="000000" w:themeColor="text1"/>
        </w:rPr>
      </w:pPr>
      <w:r w:rsidRPr="0003435E">
        <w:rPr>
          <w:color w:val="000000" w:themeColor="text1"/>
        </w:rPr>
        <w:t>Transmission Provider shall file this LGIA (and any amendment hereto) with the appropriate Governmental Authority, if required.  Interconnection Customer may request that any information so provided be subject to the confidentiality provisions of Article 22.  If Interconnection Customer has executed this LGIA, or any amendment thereto, Interconnection Customer shall reasonably cooperate with Transmission Provider with respect to such filing and to provide any information reasonably requested by Transmission Provider needed to comply with applicable regulatory requirements.</w:t>
      </w:r>
    </w:p>
    <w:p w14:paraId="6D699B43" w14:textId="77777777" w:rsidR="0087431D" w:rsidRPr="0003435E" w:rsidRDefault="0087431D">
      <w:pPr>
        <w:pStyle w:val="ToC1LGIA"/>
        <w:rPr>
          <w:color w:val="000000" w:themeColor="text1"/>
        </w:rPr>
      </w:pPr>
      <w:bookmarkStart w:id="351" w:name="_1__18_"/>
      <w:bookmarkStart w:id="352" w:name="_Toc272748420"/>
      <w:bookmarkStart w:id="353" w:name="_Toc273004582"/>
      <w:bookmarkStart w:id="354" w:name="_Toc341093338"/>
      <w:bookmarkStart w:id="355" w:name="_Toc357438826"/>
      <w:bookmarkStart w:id="356" w:name="_Toc357613188"/>
      <w:bookmarkEnd w:id="351"/>
      <w:r w:rsidRPr="0003435E">
        <w:rPr>
          <w:color w:val="000000" w:themeColor="text1"/>
        </w:rPr>
        <w:t>Article 4.</w:t>
      </w:r>
      <w:r w:rsidRPr="0003435E">
        <w:rPr>
          <w:color w:val="000000" w:themeColor="text1"/>
        </w:rPr>
        <w:tab/>
        <w:t>Scope of Service</w:t>
      </w:r>
      <w:bookmarkEnd w:id="352"/>
      <w:bookmarkEnd w:id="353"/>
      <w:bookmarkEnd w:id="354"/>
      <w:bookmarkEnd w:id="355"/>
      <w:bookmarkEnd w:id="356"/>
    </w:p>
    <w:p w14:paraId="07763A27" w14:textId="77777777" w:rsidR="0087431D" w:rsidRPr="0003435E" w:rsidRDefault="0087431D">
      <w:pPr>
        <w:pStyle w:val="ToC2LGIA"/>
        <w:rPr>
          <w:color w:val="000000" w:themeColor="text1"/>
        </w:rPr>
      </w:pPr>
      <w:bookmarkStart w:id="357" w:name="_1__19_"/>
      <w:bookmarkStart w:id="358" w:name="_Toc272748421"/>
      <w:bookmarkStart w:id="359" w:name="_Toc273004583"/>
      <w:bookmarkStart w:id="360" w:name="_Toc341093339"/>
      <w:bookmarkStart w:id="361" w:name="_Toc357438827"/>
      <w:bookmarkStart w:id="362" w:name="_Toc357613189"/>
      <w:bookmarkEnd w:id="357"/>
      <w:r w:rsidRPr="0003435E">
        <w:rPr>
          <w:color w:val="000000" w:themeColor="text1"/>
        </w:rPr>
        <w:t>4.1</w:t>
      </w:r>
      <w:r w:rsidRPr="0003435E">
        <w:rPr>
          <w:color w:val="000000" w:themeColor="text1"/>
        </w:rPr>
        <w:tab/>
        <w:t>Interconnection Product Options.</w:t>
      </w:r>
      <w:bookmarkEnd w:id="358"/>
      <w:bookmarkEnd w:id="359"/>
      <w:bookmarkEnd w:id="360"/>
      <w:bookmarkEnd w:id="361"/>
      <w:bookmarkEnd w:id="362"/>
    </w:p>
    <w:p w14:paraId="5DA1915B" w14:textId="77777777" w:rsidR="0087431D" w:rsidRPr="0003435E" w:rsidRDefault="0087431D">
      <w:pPr>
        <w:spacing w:after="180"/>
        <w:ind w:left="720"/>
        <w:rPr>
          <w:color w:val="000000" w:themeColor="text1"/>
        </w:rPr>
      </w:pPr>
      <w:r w:rsidRPr="0003435E">
        <w:rPr>
          <w:color w:val="000000" w:themeColor="text1"/>
        </w:rPr>
        <w:t>Interconnection Customer has selected the following (checked) type of Interconnection Service:</w:t>
      </w:r>
    </w:p>
    <w:p w14:paraId="1A5229D3" w14:textId="77777777" w:rsidR="0087431D" w:rsidRPr="0003435E" w:rsidRDefault="0087431D">
      <w:pPr>
        <w:pStyle w:val="ToC3LGIA"/>
        <w:rPr>
          <w:color w:val="000000" w:themeColor="text1"/>
        </w:rPr>
      </w:pPr>
      <w:bookmarkStart w:id="363" w:name="_1__20_"/>
      <w:bookmarkStart w:id="364" w:name="_Toc273004584"/>
      <w:bookmarkStart w:id="365" w:name="_Toc341093340"/>
      <w:bookmarkStart w:id="366" w:name="_Toc357438828"/>
      <w:bookmarkStart w:id="367" w:name="_Toc357613190"/>
      <w:bookmarkEnd w:id="363"/>
      <w:r w:rsidRPr="0003435E">
        <w:rPr>
          <w:color w:val="000000" w:themeColor="text1"/>
        </w:rPr>
        <w:lastRenderedPageBreak/>
        <w:t>4.1.1</w:t>
      </w:r>
      <w:r w:rsidRPr="0003435E">
        <w:rPr>
          <w:color w:val="000000" w:themeColor="text1"/>
        </w:rPr>
        <w:tab/>
        <w:t>Energy Resource Interconnection Service</w:t>
      </w:r>
      <w:bookmarkEnd w:id="364"/>
      <w:bookmarkEnd w:id="365"/>
      <w:bookmarkEnd w:id="366"/>
      <w:bookmarkEnd w:id="367"/>
      <w:r w:rsidRPr="0003435E">
        <w:rPr>
          <w:color w:val="000000" w:themeColor="text1"/>
        </w:rPr>
        <w:t xml:space="preserve"> </w:t>
      </w:r>
    </w:p>
    <w:p w14:paraId="5D1B4E5B" w14:textId="77777777" w:rsidR="0087431D" w:rsidRPr="0003435E" w:rsidRDefault="0087431D">
      <w:pPr>
        <w:spacing w:after="180"/>
        <w:ind w:left="2736" w:hanging="1152"/>
        <w:rPr>
          <w:color w:val="000000" w:themeColor="text1"/>
        </w:rPr>
      </w:pPr>
      <w:bookmarkStart w:id="368" w:name="_1__21_"/>
      <w:bookmarkEnd w:id="368"/>
      <w:r w:rsidRPr="0003435E">
        <w:rPr>
          <w:b/>
          <w:color w:val="000000" w:themeColor="text1"/>
        </w:rPr>
        <w:t>4.1.1.1</w:t>
      </w:r>
      <w:r w:rsidRPr="0003435E">
        <w:rPr>
          <w:b/>
          <w:color w:val="000000" w:themeColor="text1"/>
        </w:rPr>
        <w:tab/>
        <w:t>The Product</w:t>
      </w:r>
      <w:r w:rsidRPr="0003435E">
        <w:rPr>
          <w:color w:val="000000" w:themeColor="text1"/>
        </w:rPr>
        <w:t>.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To the extent Interconnection Customer wants to receive Energy Resource Interconnection Service, Transmission Provider shall construct facilities identified in Attachment A.</w:t>
      </w:r>
    </w:p>
    <w:p w14:paraId="7B99D691" w14:textId="77777777" w:rsidR="0087431D" w:rsidRPr="0003435E" w:rsidRDefault="0087431D">
      <w:pPr>
        <w:spacing w:after="180"/>
        <w:ind w:left="2736" w:hanging="1152"/>
        <w:rPr>
          <w:color w:val="000000" w:themeColor="text1"/>
          <w:spacing w:val="-4"/>
        </w:rPr>
      </w:pPr>
      <w:bookmarkStart w:id="369" w:name="_1__23_"/>
      <w:bookmarkEnd w:id="369"/>
      <w:r w:rsidRPr="0003435E">
        <w:rPr>
          <w:b/>
          <w:color w:val="000000" w:themeColor="text1"/>
        </w:rPr>
        <w:t>4.1.1.2</w:t>
      </w:r>
      <w:r w:rsidRPr="0003435E">
        <w:rPr>
          <w:b/>
          <w:color w:val="000000" w:themeColor="text1"/>
        </w:rPr>
        <w:tab/>
        <w:t>Transmission Delivery Service Implications</w:t>
      </w:r>
      <w:r w:rsidRPr="0003435E">
        <w:rPr>
          <w:color w:val="000000" w:themeColor="text1"/>
        </w:rPr>
        <w:t xml:space="preserve">.  Under Energy Resource Interconnection Service, Interconnection Customer will be eligible to inject power from the Large Generating Facility into and deliver power across the interconnecting Transmission Provider’s Transmission System on an “as available” basis up to the amount of MWs identified in the applicable stability and steady state studies to the extent the upgrades initially required to qualify for Energy Resource Interconnection Service have been constructed.  Where eligible to do so (e.g., PJM, ISO-NE, NYISO), Interconnection Customer may place a bid to sell </w:t>
      </w:r>
      <w:r w:rsidRPr="0003435E">
        <w:rPr>
          <w:color w:val="000000" w:themeColor="text1"/>
          <w:spacing w:val="-4"/>
        </w:rPr>
        <w:t>into the market up to the maximum identified Large Generating Facility output, subject to any conditions specified in the interconnection service approval, and the Large Generating Facility will be dispatched to the extent Interconnection Customer’s bid clears.  In all other instances, no transmission delivery service from the Large Generating Facility is assured, but Interconnection Customer may obtain Point-to-Point Transmission Service, Network Integration Transmission Service, or be used for secondary network transmission service, pursuant to Transmission Provider’s Tariff, up to the maximum output identified in the stability and steady state studies.  In those instances, in order for Interconnection Customer to obtain the right to deliver or inject energy beyond the Large Generating Facility Point of Interconnection or to improve its ability to do so, transmission delivery service must be obtained pursuant to the provisions of Transmission Provider’s Tariff.  The Interconnection Customer’s ability to inject its Large Generating Facility output beyond the Point of Interconnection, therefore, will depend on the existing capacity of Transmission Provider’s Transmission System at such time as a transmission service request is made that would accommodate such delivery.  The provision of firm Point-to-Point Transmission Service or Network Integration Transmission Service may require the construction of additional Network Upgrades.</w:t>
      </w:r>
    </w:p>
    <w:p w14:paraId="57C96CE3" w14:textId="77777777" w:rsidR="0087431D" w:rsidRPr="0003435E" w:rsidRDefault="0087431D">
      <w:pPr>
        <w:pStyle w:val="ToC3LGIA"/>
        <w:rPr>
          <w:color w:val="000000" w:themeColor="text1"/>
        </w:rPr>
      </w:pPr>
      <w:bookmarkStart w:id="370" w:name="_1__24_"/>
      <w:bookmarkStart w:id="371" w:name="_Toc273004585"/>
      <w:bookmarkStart w:id="372" w:name="_Toc341093341"/>
      <w:bookmarkStart w:id="373" w:name="_Toc357438829"/>
      <w:bookmarkStart w:id="374" w:name="_Toc357613191"/>
      <w:bookmarkEnd w:id="370"/>
      <w:r w:rsidRPr="0003435E">
        <w:rPr>
          <w:color w:val="000000" w:themeColor="text1"/>
        </w:rPr>
        <w:t>4.1.2</w:t>
      </w:r>
      <w:r w:rsidRPr="0003435E">
        <w:rPr>
          <w:color w:val="000000" w:themeColor="text1"/>
        </w:rPr>
        <w:tab/>
        <w:t>Network Resource Interconnection Service.</w:t>
      </w:r>
      <w:bookmarkEnd w:id="371"/>
      <w:bookmarkEnd w:id="372"/>
      <w:bookmarkEnd w:id="373"/>
      <w:bookmarkEnd w:id="374"/>
      <w:r w:rsidRPr="0003435E">
        <w:rPr>
          <w:color w:val="000000" w:themeColor="text1"/>
        </w:rPr>
        <w:t xml:space="preserve"> </w:t>
      </w:r>
    </w:p>
    <w:p w14:paraId="6563362D" w14:textId="77777777" w:rsidR="0087431D" w:rsidRPr="0003435E" w:rsidRDefault="0087431D">
      <w:pPr>
        <w:spacing w:after="180"/>
        <w:ind w:left="2736" w:right="-187" w:hanging="1152"/>
        <w:rPr>
          <w:color w:val="000000" w:themeColor="text1"/>
          <w:spacing w:val="-4"/>
        </w:rPr>
      </w:pPr>
      <w:bookmarkStart w:id="375" w:name="_1__25_"/>
      <w:bookmarkEnd w:id="375"/>
      <w:r w:rsidRPr="0003435E">
        <w:rPr>
          <w:b/>
          <w:color w:val="000000" w:themeColor="text1"/>
          <w:spacing w:val="-4"/>
        </w:rPr>
        <w:t>4.1.2.1</w:t>
      </w:r>
      <w:r w:rsidRPr="0003435E">
        <w:rPr>
          <w:b/>
          <w:color w:val="000000" w:themeColor="text1"/>
          <w:spacing w:val="-4"/>
        </w:rPr>
        <w:tab/>
        <w:t>The Product</w:t>
      </w:r>
      <w:r w:rsidRPr="0003435E">
        <w:rPr>
          <w:color w:val="000000" w:themeColor="text1"/>
          <w:spacing w:val="-4"/>
        </w:rPr>
        <w:t xml:space="preserve">.  Transmission Provider must conduct the necessary studies and construct the Network Upgrades needed to integrate the Large Generating Facility (1) in a manner comparable to that in which </w:t>
      </w:r>
      <w:r w:rsidRPr="0003435E">
        <w:rPr>
          <w:color w:val="000000" w:themeColor="text1"/>
          <w:spacing w:val="-4"/>
        </w:rPr>
        <w:lastRenderedPageBreak/>
        <w:t xml:space="preserve">Transmission Provider integrates its generating facilities to serve native load customers; or (2) in an ISO or RTO with market based congestion management, in the same manner as all Network Resources.  To the extent Interconnection Customer wants to receive Network Resource Interconnection Service, Transmission Provider shall construct the facilities identified in Attachment A to this LGIA. </w:t>
      </w:r>
    </w:p>
    <w:p w14:paraId="2A2243E6" w14:textId="77777777" w:rsidR="0087431D" w:rsidRPr="0003435E" w:rsidRDefault="0087431D">
      <w:pPr>
        <w:spacing w:after="180"/>
        <w:ind w:left="2736" w:right="-187" w:hanging="1152"/>
        <w:rPr>
          <w:color w:val="000000" w:themeColor="text1"/>
        </w:rPr>
      </w:pPr>
      <w:bookmarkStart w:id="376" w:name="_1__27_"/>
      <w:bookmarkEnd w:id="376"/>
      <w:r w:rsidRPr="0003435E">
        <w:rPr>
          <w:b/>
          <w:color w:val="000000" w:themeColor="text1"/>
          <w:spacing w:val="-4"/>
        </w:rPr>
        <w:t>4.1.2.2</w:t>
      </w:r>
      <w:r w:rsidRPr="0003435E">
        <w:rPr>
          <w:b/>
          <w:color w:val="000000" w:themeColor="text1"/>
          <w:spacing w:val="-4"/>
        </w:rPr>
        <w:tab/>
        <w:t>Transmission Delivery Service Implications</w:t>
      </w:r>
      <w:r w:rsidRPr="0003435E">
        <w:rPr>
          <w:color w:val="000000" w:themeColor="text1"/>
          <w:spacing w:val="-4"/>
        </w:rPr>
        <w:t xml:space="preserve">.  Network Resource Interconnection Service allows Interconnection Customer’s Large Generating Facility to be designated by any Network Customer under the Tariff on Transmission Provider’s Transmission System as a Network Resource, up to the Large Generating Facility’s full output, on the same basis as existing Network Resources interconnected to </w:t>
      </w:r>
      <w:r w:rsidRPr="0003435E">
        <w:rPr>
          <w:color w:val="000000" w:themeColor="text1"/>
        </w:rPr>
        <w:t>Transmission Provider’s Transmission System, and to be studied as a Network Resource on the assumption that such a designation will occur.  Although Network Resource Interconnection Service does not convey a reservation of transmission service, any Network Customer under the Tariff can utilize its network service under the Tariff to obtain delivery of energy from the interconnected Interconnection Customer’s Large Generating Facility in the same manner as it accesses Network Resources.  A Large Generating Facility receiving Network Resource Interconnection Service may also be used to provide Ancillary Services after technical studies and/or periodic analyses are performed with respect to the Large Generating Facility’s ability to provide any applicable Ancillary Services, provided that such studies and analyses have been or would be required in connection with the provision of such Ancillary Services by any existing Network Resource.  However, if an Interconnection Customer’s Large Generating Facility has not been designated as a Network Resource by any load, it cannot be required to provide Ancillary Services except to the extent such requirements extend to all generating facilities that are similarly situated.  The provision of Network Integration Transmission Service or firm Point-to-Point Transmission Service may require additional studies and the construction of additional upgrades.  Because such studies and upgrades would be associated with a request for delivery service under the Tariff, cost responsibility for the studies and upgrades would be in accordance with FERC’s policy for pricing transmission delivery services.</w:t>
      </w:r>
    </w:p>
    <w:p w14:paraId="7F93A970" w14:textId="77777777" w:rsidR="0087431D" w:rsidRPr="0003435E" w:rsidRDefault="0087431D">
      <w:pPr>
        <w:spacing w:after="180"/>
        <w:ind w:left="2736"/>
        <w:rPr>
          <w:color w:val="000000" w:themeColor="text1"/>
        </w:rPr>
      </w:pPr>
      <w:r w:rsidRPr="0003435E">
        <w:rPr>
          <w:color w:val="000000" w:themeColor="text1"/>
        </w:rPr>
        <w:t xml:space="preserve">Network Resource Interconnection Service does not necessarily provide Interconnection Customer with the capability to physically deliver the output of its Large Generating Facility to any particular load on Transmission Provider’s Transmission System without incurring congestion costs.  In the event of transmission constraints on Transmission Provider’s Transmission System, Interconnection Customer’s Large Generating Facility shall be subject to the </w:t>
      </w:r>
      <w:r w:rsidRPr="0003435E">
        <w:rPr>
          <w:color w:val="000000" w:themeColor="text1"/>
        </w:rPr>
        <w:lastRenderedPageBreak/>
        <w:t>applicable congestion management procedures in Transmission Provider’s Transmission System in the same manner as Network Resources.</w:t>
      </w:r>
    </w:p>
    <w:p w14:paraId="5ED83A8D" w14:textId="77777777" w:rsidR="0087431D" w:rsidRPr="0003435E" w:rsidRDefault="0087431D">
      <w:pPr>
        <w:spacing w:after="180"/>
        <w:ind w:left="2736"/>
        <w:rPr>
          <w:color w:val="000000" w:themeColor="text1"/>
        </w:rPr>
      </w:pPr>
      <w:r w:rsidRPr="0003435E">
        <w:rPr>
          <w:color w:val="000000" w:themeColor="text1"/>
        </w:rPr>
        <w:t>There is no requirement either at the time of study or interconnection, or at any point in the future, that Interconnection Customer’s Large Generating Facility be designated as a Network Resource by a Network Service Customer under the Tariff or that Interconnection Customer identify a specific buyer (or sink).  To the extent a Network Customer does designate the Large Generating Facility as a Network Resource, it must do so pursuant to Transmission Provider’s Tariff.</w:t>
      </w:r>
    </w:p>
    <w:p w14:paraId="284B1FA5" w14:textId="77777777" w:rsidR="0087431D" w:rsidRPr="0003435E" w:rsidRDefault="0087431D">
      <w:pPr>
        <w:spacing w:after="180"/>
        <w:ind w:left="2736"/>
        <w:rPr>
          <w:color w:val="000000" w:themeColor="text1"/>
        </w:rPr>
      </w:pPr>
      <w:r w:rsidRPr="0003435E">
        <w:rPr>
          <w:color w:val="000000" w:themeColor="text1"/>
        </w:rPr>
        <w:t>Once an Interconnection Customer satisfies the requirements for obtaining Network Resource Interconnection Service, any future transmission service request for delivery from the Large Generating Facility within Transmission Provider’s Transmission System of any amount of capacity and/or energy, up to the amount initially studied, will not require that any additional studies be performed or that any further upgrades associated with such Large Generating Facility be undertaken, regardless of whether or not such Large Generating Facility is ever designated by a Network Customer as a Network Resource and regardless of changes in ownership of the Large Generating Facility.  However, the reduction or elimination of congestion or redispatch costs may require additional studies and the construction of additional upgrades.</w:t>
      </w:r>
    </w:p>
    <w:p w14:paraId="6509D069" w14:textId="77777777" w:rsidR="0087431D" w:rsidRPr="0003435E" w:rsidRDefault="0087431D">
      <w:pPr>
        <w:spacing w:after="180"/>
        <w:ind w:left="2736"/>
        <w:rPr>
          <w:color w:val="000000" w:themeColor="text1"/>
        </w:rPr>
      </w:pPr>
      <w:r w:rsidRPr="0003435E">
        <w:rPr>
          <w:color w:val="000000" w:themeColor="text1"/>
        </w:rPr>
        <w:t>To the extent Interconnection Customer enters into an arrangement for long term transmission service for deliveries from the Large Generating Facility outside Transmission Provider’s Transmission System, such request may require additional studies and upgrades in order for Transmission Provider to grant such request.</w:t>
      </w:r>
    </w:p>
    <w:p w14:paraId="448D3352" w14:textId="77777777" w:rsidR="0087431D" w:rsidRPr="0003435E" w:rsidRDefault="0087431D">
      <w:pPr>
        <w:pStyle w:val="ToC2LGIA"/>
        <w:rPr>
          <w:color w:val="000000" w:themeColor="text1"/>
        </w:rPr>
      </w:pPr>
      <w:bookmarkStart w:id="377" w:name="_1__28_"/>
      <w:bookmarkStart w:id="378" w:name="_Toc272748422"/>
      <w:bookmarkStart w:id="379" w:name="_Toc273004586"/>
      <w:bookmarkStart w:id="380" w:name="_Toc341093342"/>
      <w:bookmarkStart w:id="381" w:name="_Toc357438830"/>
      <w:bookmarkStart w:id="382" w:name="_Toc357613192"/>
      <w:bookmarkEnd w:id="377"/>
      <w:r w:rsidRPr="0003435E">
        <w:rPr>
          <w:color w:val="000000" w:themeColor="text1"/>
        </w:rPr>
        <w:t>4.2</w:t>
      </w:r>
      <w:r w:rsidRPr="0003435E">
        <w:rPr>
          <w:color w:val="000000" w:themeColor="text1"/>
        </w:rPr>
        <w:tab/>
        <w:t>Provision of Service.</w:t>
      </w:r>
      <w:bookmarkEnd w:id="378"/>
      <w:bookmarkEnd w:id="379"/>
      <w:bookmarkEnd w:id="380"/>
      <w:bookmarkEnd w:id="381"/>
      <w:bookmarkEnd w:id="382"/>
    </w:p>
    <w:p w14:paraId="77F6AF32" w14:textId="77777777" w:rsidR="0087431D" w:rsidRPr="0003435E" w:rsidRDefault="0087431D">
      <w:pPr>
        <w:spacing w:after="180"/>
        <w:ind w:left="720"/>
        <w:rPr>
          <w:color w:val="000000" w:themeColor="text1"/>
        </w:rPr>
      </w:pPr>
      <w:r w:rsidRPr="0003435E">
        <w:rPr>
          <w:color w:val="000000" w:themeColor="text1"/>
        </w:rPr>
        <w:t>Transmission Provider shall provide Interconnection Service for the Large Generating Facility at the Point of Interconnection.</w:t>
      </w:r>
    </w:p>
    <w:p w14:paraId="4DAC0C45" w14:textId="77777777" w:rsidR="0087431D" w:rsidRPr="0003435E" w:rsidRDefault="0087431D">
      <w:pPr>
        <w:pStyle w:val="ToC2LGIA"/>
        <w:rPr>
          <w:color w:val="000000" w:themeColor="text1"/>
        </w:rPr>
      </w:pPr>
      <w:bookmarkStart w:id="383" w:name="_1__29_"/>
      <w:bookmarkStart w:id="384" w:name="_1__30_"/>
      <w:bookmarkStart w:id="385" w:name="_1__31_"/>
      <w:bookmarkStart w:id="386" w:name="_Toc272748423"/>
      <w:bookmarkStart w:id="387" w:name="_Toc273004587"/>
      <w:bookmarkStart w:id="388" w:name="_Toc341093343"/>
      <w:bookmarkStart w:id="389" w:name="_Toc357438831"/>
      <w:bookmarkStart w:id="390" w:name="_Toc357613193"/>
      <w:bookmarkEnd w:id="383"/>
      <w:bookmarkEnd w:id="384"/>
      <w:bookmarkEnd w:id="385"/>
      <w:r w:rsidRPr="0003435E">
        <w:rPr>
          <w:color w:val="000000" w:themeColor="text1"/>
        </w:rPr>
        <w:t>4.3</w:t>
      </w:r>
      <w:r w:rsidRPr="0003435E">
        <w:rPr>
          <w:color w:val="000000" w:themeColor="text1"/>
        </w:rPr>
        <w:tab/>
        <w:t>Performance Standards.</w:t>
      </w:r>
      <w:bookmarkEnd w:id="386"/>
      <w:bookmarkEnd w:id="387"/>
      <w:bookmarkEnd w:id="388"/>
      <w:bookmarkEnd w:id="389"/>
      <w:bookmarkEnd w:id="390"/>
    </w:p>
    <w:p w14:paraId="5C5F9DB0" w14:textId="77777777" w:rsidR="0087431D" w:rsidRPr="0003435E" w:rsidRDefault="0087431D">
      <w:pPr>
        <w:spacing w:after="180"/>
        <w:ind w:left="720"/>
        <w:rPr>
          <w:color w:val="000000" w:themeColor="text1"/>
        </w:rPr>
      </w:pPr>
      <w:r w:rsidRPr="0003435E">
        <w:rPr>
          <w:color w:val="000000" w:themeColor="text1"/>
        </w:rPr>
        <w:t>Each Party shall perform all of its obligations under this LGIA 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LGIA for its compliance therewith.  If such Party is a Transmission Provider or Transmission Owner, then that Party shall amend the LGIA and submit the amendment to FERC for approval.</w:t>
      </w:r>
    </w:p>
    <w:p w14:paraId="5B3154FC" w14:textId="77777777" w:rsidR="0087431D" w:rsidRPr="0003435E" w:rsidRDefault="0087431D">
      <w:pPr>
        <w:pStyle w:val="ToC2LGIA"/>
        <w:rPr>
          <w:color w:val="000000" w:themeColor="text1"/>
        </w:rPr>
      </w:pPr>
      <w:bookmarkStart w:id="391" w:name="_1__32_"/>
      <w:bookmarkStart w:id="392" w:name="_Toc272748424"/>
      <w:bookmarkStart w:id="393" w:name="_Toc273004588"/>
      <w:bookmarkStart w:id="394" w:name="_Toc341093344"/>
      <w:bookmarkStart w:id="395" w:name="_Toc357438832"/>
      <w:bookmarkStart w:id="396" w:name="_Toc357613194"/>
      <w:bookmarkEnd w:id="391"/>
      <w:r w:rsidRPr="0003435E">
        <w:rPr>
          <w:color w:val="000000" w:themeColor="text1"/>
        </w:rPr>
        <w:lastRenderedPageBreak/>
        <w:t>4.4</w:t>
      </w:r>
      <w:r w:rsidRPr="0003435E">
        <w:rPr>
          <w:color w:val="000000" w:themeColor="text1"/>
        </w:rPr>
        <w:tab/>
        <w:t>No Transmission Delivery Service.</w:t>
      </w:r>
      <w:bookmarkEnd w:id="392"/>
      <w:bookmarkEnd w:id="393"/>
      <w:bookmarkEnd w:id="394"/>
      <w:bookmarkEnd w:id="395"/>
      <w:bookmarkEnd w:id="396"/>
    </w:p>
    <w:p w14:paraId="0E961E8B" w14:textId="77777777" w:rsidR="0087431D" w:rsidRPr="0003435E" w:rsidRDefault="0087431D">
      <w:pPr>
        <w:spacing w:after="180"/>
        <w:ind w:left="720"/>
        <w:rPr>
          <w:color w:val="000000" w:themeColor="text1"/>
        </w:rPr>
      </w:pPr>
      <w:r w:rsidRPr="0003435E">
        <w:rPr>
          <w:color w:val="000000" w:themeColor="text1"/>
        </w:rPr>
        <w:t>The execution of this LGIA does not constitute a request for, nor the provision of, any transmission delivery service under Transmission Provider’s Tariff, and does not convey any right to deliver electricity to any specific customer or Point of Delivery.</w:t>
      </w:r>
    </w:p>
    <w:p w14:paraId="301E698D" w14:textId="77777777" w:rsidR="0087431D" w:rsidRPr="0003435E" w:rsidRDefault="0087431D">
      <w:pPr>
        <w:pStyle w:val="ToC2LGIA"/>
        <w:rPr>
          <w:color w:val="000000" w:themeColor="text1"/>
        </w:rPr>
      </w:pPr>
      <w:bookmarkStart w:id="397" w:name="_1__33_"/>
      <w:bookmarkStart w:id="398" w:name="_Toc272748425"/>
      <w:bookmarkStart w:id="399" w:name="_Toc273004589"/>
      <w:bookmarkStart w:id="400" w:name="_Toc341093345"/>
      <w:bookmarkStart w:id="401" w:name="_Toc357438833"/>
      <w:bookmarkStart w:id="402" w:name="_Toc357613195"/>
      <w:bookmarkEnd w:id="397"/>
      <w:r w:rsidRPr="0003435E">
        <w:rPr>
          <w:color w:val="000000" w:themeColor="text1"/>
        </w:rPr>
        <w:t>4.5</w:t>
      </w:r>
      <w:r w:rsidRPr="0003435E">
        <w:rPr>
          <w:color w:val="000000" w:themeColor="text1"/>
        </w:rPr>
        <w:tab/>
        <w:t>Interconnection Customer Provided Services.</w:t>
      </w:r>
      <w:bookmarkEnd w:id="398"/>
      <w:bookmarkEnd w:id="399"/>
      <w:bookmarkEnd w:id="400"/>
      <w:bookmarkEnd w:id="401"/>
      <w:bookmarkEnd w:id="402"/>
    </w:p>
    <w:p w14:paraId="19C422C3" w14:textId="77777777" w:rsidR="0087431D" w:rsidRPr="0003435E" w:rsidRDefault="0087431D">
      <w:pPr>
        <w:spacing w:after="180"/>
        <w:ind w:left="720"/>
        <w:rPr>
          <w:color w:val="000000" w:themeColor="text1"/>
        </w:rPr>
      </w:pPr>
      <w:r w:rsidRPr="0003435E">
        <w:rPr>
          <w:color w:val="000000" w:themeColor="text1"/>
        </w:rPr>
        <w:t>The services provided by Interconnection Customer under this LGIA are set forth in Article 9.6 and Article 13.5.1.  Interconnection Customer shall be paid for such services in accordance with Article 11.6.</w:t>
      </w:r>
    </w:p>
    <w:p w14:paraId="147652D5" w14:textId="77777777" w:rsidR="0087431D" w:rsidRPr="0003435E" w:rsidRDefault="0087431D">
      <w:pPr>
        <w:pStyle w:val="ToC1LGIA"/>
        <w:rPr>
          <w:color w:val="000000" w:themeColor="text1"/>
        </w:rPr>
      </w:pPr>
      <w:bookmarkStart w:id="403" w:name="_Toc272748426"/>
      <w:bookmarkStart w:id="404" w:name="_Toc273004590"/>
      <w:bookmarkStart w:id="405" w:name="_Toc341093346"/>
      <w:bookmarkStart w:id="406" w:name="_Toc357438834"/>
      <w:bookmarkStart w:id="407" w:name="_Toc357613196"/>
      <w:r w:rsidRPr="0003435E">
        <w:rPr>
          <w:color w:val="000000" w:themeColor="text1"/>
        </w:rPr>
        <w:t>Article 5.</w:t>
      </w:r>
      <w:r w:rsidRPr="0003435E">
        <w:rPr>
          <w:color w:val="000000" w:themeColor="text1"/>
        </w:rPr>
        <w:tab/>
        <w:t>Interconnection Facilities Engineering, Procurement, and Construction</w:t>
      </w:r>
      <w:bookmarkEnd w:id="403"/>
      <w:bookmarkEnd w:id="404"/>
      <w:bookmarkEnd w:id="405"/>
      <w:bookmarkEnd w:id="406"/>
      <w:bookmarkEnd w:id="407"/>
    </w:p>
    <w:p w14:paraId="1A546D81" w14:textId="77777777" w:rsidR="0087431D" w:rsidRPr="0003435E" w:rsidRDefault="0087431D">
      <w:pPr>
        <w:pStyle w:val="ToC2LGIA"/>
        <w:rPr>
          <w:color w:val="000000" w:themeColor="text1"/>
        </w:rPr>
      </w:pPr>
      <w:bookmarkStart w:id="408" w:name="_1__35_"/>
      <w:bookmarkStart w:id="409" w:name="_Toc272748427"/>
      <w:bookmarkStart w:id="410" w:name="_Toc273004591"/>
      <w:bookmarkStart w:id="411" w:name="_Toc341093347"/>
      <w:bookmarkStart w:id="412" w:name="_Toc357438835"/>
      <w:bookmarkStart w:id="413" w:name="_Toc357613197"/>
      <w:bookmarkEnd w:id="408"/>
      <w:r w:rsidRPr="0003435E">
        <w:rPr>
          <w:color w:val="000000" w:themeColor="text1"/>
        </w:rPr>
        <w:t>5.1</w:t>
      </w:r>
      <w:r w:rsidRPr="0003435E">
        <w:rPr>
          <w:color w:val="000000" w:themeColor="text1"/>
        </w:rPr>
        <w:tab/>
        <w:t>Options.</w:t>
      </w:r>
      <w:bookmarkEnd w:id="409"/>
      <w:bookmarkEnd w:id="410"/>
      <w:bookmarkEnd w:id="411"/>
      <w:bookmarkEnd w:id="412"/>
      <w:bookmarkEnd w:id="413"/>
    </w:p>
    <w:p w14:paraId="33F9A337" w14:textId="77777777" w:rsidR="0087431D" w:rsidRPr="0003435E" w:rsidRDefault="0087431D">
      <w:pPr>
        <w:spacing w:after="180"/>
        <w:ind w:left="720"/>
        <w:rPr>
          <w:color w:val="000000" w:themeColor="text1"/>
        </w:rPr>
      </w:pPr>
      <w:r w:rsidRPr="0003435E">
        <w:rPr>
          <w:color w:val="000000" w:themeColor="text1"/>
        </w:rPr>
        <w:t>Unless otherwise mutually agreed to between the Parties, Interconnection Customer shall select the In-Service Date, Initial Synchronization Date, and Commercial Operation Date; and either Standard Option or Alternate Option set forth below for completion of Transmission Provider’s Interconnection Facilities and Network Upgrades as set forth in Appendix A, Interconnection Facilities and Network Upgrades, and such dates and selected option shall be set forth in Appendix B, Milestones.</w:t>
      </w:r>
    </w:p>
    <w:p w14:paraId="0AF7350C" w14:textId="77777777" w:rsidR="0087431D" w:rsidRPr="0003435E" w:rsidRDefault="0087431D">
      <w:pPr>
        <w:pStyle w:val="ToC3LGIA"/>
        <w:rPr>
          <w:color w:val="000000" w:themeColor="text1"/>
        </w:rPr>
      </w:pPr>
      <w:bookmarkStart w:id="414" w:name="_Toc273004592"/>
      <w:bookmarkStart w:id="415" w:name="_Toc341093348"/>
      <w:bookmarkStart w:id="416" w:name="_Toc357438836"/>
      <w:bookmarkStart w:id="417" w:name="_Toc357613198"/>
      <w:r w:rsidRPr="0003435E">
        <w:rPr>
          <w:color w:val="000000" w:themeColor="text1"/>
        </w:rPr>
        <w:t>5.1.1</w:t>
      </w:r>
      <w:r w:rsidRPr="0003435E">
        <w:rPr>
          <w:color w:val="000000" w:themeColor="text1"/>
        </w:rPr>
        <w:tab/>
        <w:t>Standard Option.</w:t>
      </w:r>
      <w:bookmarkEnd w:id="414"/>
      <w:bookmarkEnd w:id="415"/>
      <w:bookmarkEnd w:id="416"/>
      <w:bookmarkEnd w:id="417"/>
    </w:p>
    <w:p w14:paraId="48BACC73" w14:textId="77777777" w:rsidR="0087431D" w:rsidRPr="0003435E" w:rsidRDefault="0087431D">
      <w:pPr>
        <w:spacing w:after="180"/>
        <w:ind w:left="1584"/>
        <w:rPr>
          <w:color w:val="000000" w:themeColor="text1"/>
        </w:rPr>
      </w:pPr>
      <w:r w:rsidRPr="0003435E">
        <w:rPr>
          <w:color w:val="000000" w:themeColor="text1"/>
        </w:rPr>
        <w:t>Transmission Provider shall design, procure, and construct Transmission Provider’s Interconnection Facilities and Network Upgrades, using Reasonable Efforts to complete Transmission Provider’s Interconnection Facilities and Network Upgrades by the dates set forth in Appendix B, Milestones.  Transmission Provider shall not be required to undertake any action which is inconsistent with its standard safety practices, its material and equipment specifications, its design criteria and construction procedures, its labor agreements, and Applicable Laws and Regulations.  In the event Transmission Provider reasonably expects that it will not be able to complete Transmission Provider’s Interconnection Facilities and Network Upgrades by the specified dates, Transmission Provider shall promptly provide written notice to Interconnection Customer and shall undertake Reasonable Efforts to meet the earliest dates thereafter.</w:t>
      </w:r>
    </w:p>
    <w:p w14:paraId="41422F5E" w14:textId="77777777" w:rsidR="0087431D" w:rsidRPr="0003435E" w:rsidRDefault="0087431D">
      <w:pPr>
        <w:pStyle w:val="ToC3LGIA"/>
        <w:rPr>
          <w:color w:val="000000" w:themeColor="text1"/>
        </w:rPr>
      </w:pPr>
      <w:bookmarkStart w:id="418" w:name="_Toc273004593"/>
      <w:bookmarkStart w:id="419" w:name="_Toc341093349"/>
      <w:bookmarkStart w:id="420" w:name="_Toc357438837"/>
      <w:bookmarkStart w:id="421" w:name="_Toc357613199"/>
      <w:r w:rsidRPr="0003435E">
        <w:rPr>
          <w:color w:val="000000" w:themeColor="text1"/>
        </w:rPr>
        <w:t>5.1.2</w:t>
      </w:r>
      <w:r w:rsidRPr="0003435E">
        <w:rPr>
          <w:color w:val="000000" w:themeColor="text1"/>
        </w:rPr>
        <w:tab/>
        <w:t>Alternate Option.</w:t>
      </w:r>
      <w:bookmarkEnd w:id="418"/>
      <w:bookmarkEnd w:id="419"/>
      <w:bookmarkEnd w:id="420"/>
      <w:bookmarkEnd w:id="421"/>
    </w:p>
    <w:p w14:paraId="23200FF4" w14:textId="77777777" w:rsidR="0087431D" w:rsidRPr="0003435E" w:rsidRDefault="0087431D">
      <w:pPr>
        <w:spacing w:after="180"/>
        <w:ind w:left="1584"/>
        <w:rPr>
          <w:color w:val="000000" w:themeColor="text1"/>
        </w:rPr>
      </w:pPr>
      <w:r w:rsidRPr="0003435E">
        <w:rPr>
          <w:color w:val="000000" w:themeColor="text1"/>
        </w:rPr>
        <w:t>If the dates designated by Interconnection Customer are acceptable to Transmission Provider, Transmission Provider shall so notify Interconnection Customer within thirty (30) Calendar Days, and shall assume responsibility for the design, procurement and construction of Transmission Provider's Interconnection Facilities by the designated dates.</w:t>
      </w:r>
    </w:p>
    <w:p w14:paraId="2010BF36" w14:textId="77777777" w:rsidR="0087431D" w:rsidRPr="0003435E" w:rsidRDefault="0087431D">
      <w:pPr>
        <w:spacing w:after="180"/>
        <w:ind w:left="1584"/>
        <w:rPr>
          <w:color w:val="000000" w:themeColor="text1"/>
        </w:rPr>
      </w:pPr>
      <w:r w:rsidRPr="0003435E">
        <w:rPr>
          <w:color w:val="000000" w:themeColor="text1"/>
        </w:rPr>
        <w:t xml:space="preserve">If Transmission Provider subsequently fails to complete Transmission Provider’s Interconnection Facilities by the In-Service Date, to the extent necessary to provide back feed power; or fails to complete Network Upgrades by the Initial Synchronization Date to the extent necessary to allow for Trial </w:t>
      </w:r>
      <w:r w:rsidRPr="0003435E">
        <w:rPr>
          <w:color w:val="000000" w:themeColor="text1"/>
        </w:rPr>
        <w:lastRenderedPageBreak/>
        <w:t>Operation at full power output, unless other arrangements are made by the Parties for such Trial Operation; or fails to complete the Network Upgrades by the Commercial Operation Date, as such dates are reflected in Appendix B, Milestones; Transmission Provider shall pay Interconnection Customer liquidated damages in accordance with Article 5.3, Liquidated Damages, provided, however, the dates designated by Interconnection Customer shall be extended day for day for each day that the applicable RTO or ISO refuses to grant clearances to install equipment.</w:t>
      </w:r>
    </w:p>
    <w:p w14:paraId="3D843D9B" w14:textId="77777777" w:rsidR="0087431D" w:rsidRPr="0003435E" w:rsidRDefault="0087431D">
      <w:pPr>
        <w:pStyle w:val="ToC3LGIA"/>
        <w:rPr>
          <w:color w:val="000000" w:themeColor="text1"/>
        </w:rPr>
      </w:pPr>
      <w:bookmarkStart w:id="422" w:name="_Toc273004594"/>
      <w:bookmarkStart w:id="423" w:name="_Toc341093350"/>
      <w:bookmarkStart w:id="424" w:name="_Toc357438838"/>
      <w:bookmarkStart w:id="425" w:name="_Toc357613200"/>
      <w:r w:rsidRPr="0003435E">
        <w:rPr>
          <w:color w:val="000000" w:themeColor="text1"/>
        </w:rPr>
        <w:t>5.1.3</w:t>
      </w:r>
      <w:r w:rsidRPr="0003435E">
        <w:rPr>
          <w:color w:val="000000" w:themeColor="text1"/>
        </w:rPr>
        <w:tab/>
        <w:t>Option to Build.</w:t>
      </w:r>
      <w:bookmarkEnd w:id="422"/>
      <w:bookmarkEnd w:id="423"/>
      <w:bookmarkEnd w:id="424"/>
      <w:bookmarkEnd w:id="425"/>
    </w:p>
    <w:p w14:paraId="153C25A0" w14:textId="77777777" w:rsidR="0087431D" w:rsidRPr="0003435E" w:rsidRDefault="0087431D">
      <w:pPr>
        <w:spacing w:after="180"/>
        <w:ind w:left="1584"/>
        <w:rPr>
          <w:color w:val="000000" w:themeColor="text1"/>
        </w:rPr>
      </w:pPr>
      <w:r w:rsidRPr="0003435E">
        <w:rPr>
          <w:color w:val="000000" w:themeColor="text1"/>
        </w:rPr>
        <w:t>If the dates designated by Interconnection Customer are not acceptable to Transmission Provider, Transmission Provider shall so notify Interconnection Customer within thirty (30) Calendar Days, and unless the Parties agree otherwise, Interconnection Customer shall have the option to assume responsibility for the design, procurement and construction of Transmission Provider’s Interconnection Facilities and Stand Alone Network Upgrades on the dates specified in Article 5.1.2.  Transmission Provider and Interconnection Customer must agree as to what constitutes Stand Alone Network Upgrades and identify such Stand Alone Network Upgrades in Appendix A.  Except for Stand Alone Network Upgrades, Interconnection Customer shall have no right to construct Network Upgrades under this option.</w:t>
      </w:r>
    </w:p>
    <w:p w14:paraId="3F7C1516" w14:textId="77777777" w:rsidR="0087431D" w:rsidRPr="0003435E" w:rsidRDefault="0087431D">
      <w:pPr>
        <w:pStyle w:val="ToC3LGIA"/>
        <w:rPr>
          <w:color w:val="000000" w:themeColor="text1"/>
        </w:rPr>
      </w:pPr>
      <w:bookmarkStart w:id="426" w:name="_Toc273004595"/>
      <w:bookmarkStart w:id="427" w:name="_Toc341093351"/>
      <w:bookmarkStart w:id="428" w:name="_Toc357438839"/>
      <w:bookmarkStart w:id="429" w:name="_Toc357613201"/>
      <w:r w:rsidRPr="0003435E">
        <w:rPr>
          <w:color w:val="000000" w:themeColor="text1"/>
        </w:rPr>
        <w:t>5.1.4</w:t>
      </w:r>
      <w:r w:rsidRPr="0003435E">
        <w:rPr>
          <w:color w:val="000000" w:themeColor="text1"/>
        </w:rPr>
        <w:tab/>
        <w:t>Negotiated Option.</w:t>
      </w:r>
      <w:bookmarkEnd w:id="426"/>
      <w:bookmarkEnd w:id="427"/>
      <w:bookmarkEnd w:id="428"/>
      <w:bookmarkEnd w:id="429"/>
    </w:p>
    <w:p w14:paraId="1641BC0B" w14:textId="77777777" w:rsidR="0087431D" w:rsidRPr="0003435E" w:rsidRDefault="0087431D">
      <w:pPr>
        <w:spacing w:after="180"/>
        <w:ind w:left="1584"/>
        <w:rPr>
          <w:color w:val="000000" w:themeColor="text1"/>
        </w:rPr>
      </w:pPr>
      <w:r w:rsidRPr="0003435E">
        <w:rPr>
          <w:color w:val="000000" w:themeColor="text1"/>
        </w:rPr>
        <w:t>If Interconnection Customer elects not to exercise its option under Article 5.1.3, Option to Build, Interconnection Customer shall so notify Transmission Provider within thirty (30) Calendar Days, and the Parties shall in good faith attempt to negotiate terms and conditions (including revision of the specified dates and liquidated damages, the provision of incentives or the procurement and construction of  a portion of Transmission Provider’s Interconnection Facilities and Stand Alone Network Upgrades by Interconnection Customer) pursuant to which Transmission Provider is responsible for the design, procurement and construction of Transmission Provider’s Interconnection Facilities and Network Upgrades.  If the Parties are unable to reach agreement on such terms and conditions, Transmission Provider shall assume responsibility for the design, procurement and construction of Transmission Provider’s Interconnection Facilities and Network Upgrades pursuant to 5.1.1, Standard Option.</w:t>
      </w:r>
    </w:p>
    <w:p w14:paraId="72D7BDAC" w14:textId="77777777" w:rsidR="0087431D" w:rsidRPr="0003435E" w:rsidRDefault="0087431D">
      <w:pPr>
        <w:pStyle w:val="ToC2LGIA"/>
        <w:rPr>
          <w:color w:val="000000" w:themeColor="text1"/>
        </w:rPr>
      </w:pPr>
      <w:bookmarkStart w:id="430" w:name="_Toc272748428"/>
      <w:bookmarkStart w:id="431" w:name="_Toc273004596"/>
      <w:bookmarkStart w:id="432" w:name="_Toc341093352"/>
      <w:bookmarkStart w:id="433" w:name="_Toc357438840"/>
      <w:bookmarkStart w:id="434" w:name="_Toc357613202"/>
      <w:r w:rsidRPr="0003435E">
        <w:rPr>
          <w:color w:val="000000" w:themeColor="text1"/>
        </w:rPr>
        <w:t>5.2</w:t>
      </w:r>
      <w:r w:rsidRPr="0003435E">
        <w:rPr>
          <w:color w:val="000000" w:themeColor="text1"/>
        </w:rPr>
        <w:tab/>
        <w:t>General Conditions Applicable to Option to Build.</w:t>
      </w:r>
      <w:bookmarkEnd w:id="430"/>
      <w:bookmarkEnd w:id="431"/>
      <w:bookmarkEnd w:id="432"/>
      <w:bookmarkEnd w:id="433"/>
      <w:bookmarkEnd w:id="434"/>
    </w:p>
    <w:p w14:paraId="59945ADB" w14:textId="77777777" w:rsidR="0087431D" w:rsidRPr="0003435E" w:rsidRDefault="0087431D">
      <w:pPr>
        <w:spacing w:after="180"/>
        <w:ind w:left="720"/>
        <w:rPr>
          <w:color w:val="000000" w:themeColor="text1"/>
        </w:rPr>
      </w:pPr>
      <w:r w:rsidRPr="0003435E">
        <w:rPr>
          <w:color w:val="000000" w:themeColor="text1"/>
        </w:rPr>
        <w:t>If Interconnection Customer assumes responsibility for the design, procurement and construction of Transmission Provider’s Interconnection Facilities and Stand Alone Network Upgrades,</w:t>
      </w:r>
    </w:p>
    <w:p w14:paraId="2B6E68A3" w14:textId="77777777" w:rsidR="0087431D" w:rsidRPr="0003435E" w:rsidRDefault="0087431D">
      <w:pPr>
        <w:tabs>
          <w:tab w:val="left" w:pos="1260"/>
        </w:tabs>
        <w:spacing w:after="180"/>
        <w:ind w:left="1260" w:hanging="540"/>
        <w:rPr>
          <w:color w:val="000000" w:themeColor="text1"/>
        </w:rPr>
      </w:pPr>
      <w:r w:rsidRPr="0003435E">
        <w:rPr>
          <w:color w:val="000000" w:themeColor="text1"/>
        </w:rPr>
        <w:t>(1)</w:t>
      </w:r>
      <w:r w:rsidRPr="0003435E">
        <w:rPr>
          <w:color w:val="000000" w:themeColor="text1"/>
        </w:rPr>
        <w:tab/>
        <w:t>Interconnection Customer shall engineer, procure equipment, and construct Transmission Provider’s Interconnection Facilities and Stand Alone Network Upgrades (or portions thereof) using Good Utility Practice and using standards and specifications provided in advance by Transmission Provider;</w:t>
      </w:r>
    </w:p>
    <w:p w14:paraId="45B11054" w14:textId="77777777" w:rsidR="0087431D" w:rsidRPr="0003435E" w:rsidRDefault="0087431D">
      <w:pPr>
        <w:tabs>
          <w:tab w:val="left" w:pos="1260"/>
        </w:tabs>
        <w:spacing w:after="180"/>
        <w:ind w:left="1260" w:hanging="540"/>
        <w:rPr>
          <w:color w:val="000000" w:themeColor="text1"/>
        </w:rPr>
      </w:pPr>
      <w:r w:rsidRPr="0003435E">
        <w:rPr>
          <w:color w:val="000000" w:themeColor="text1"/>
        </w:rPr>
        <w:lastRenderedPageBreak/>
        <w:t>(2)</w:t>
      </w:r>
      <w:r w:rsidRPr="0003435E">
        <w:rPr>
          <w:color w:val="000000" w:themeColor="text1"/>
        </w:rPr>
        <w:tab/>
        <w:t>Interconnection Customer’s engineering, procurement and construction of Transmission Provider’s Interconnection Facilities and Stand Alone Network Upgrades shall comply with all requirements of law and Applicable Reliability Standards to which Transmission Provider would be subject in the engineering, procurement or construction of Transmission Provider’s Interconnection Facilities and Stand Alone Network Upgrades;</w:t>
      </w:r>
    </w:p>
    <w:p w14:paraId="34CC3B8F" w14:textId="77777777" w:rsidR="0087431D" w:rsidRPr="0003435E" w:rsidRDefault="0087431D">
      <w:pPr>
        <w:tabs>
          <w:tab w:val="left" w:pos="1260"/>
        </w:tabs>
        <w:spacing w:after="180"/>
        <w:ind w:left="1260" w:hanging="540"/>
        <w:rPr>
          <w:color w:val="000000" w:themeColor="text1"/>
        </w:rPr>
      </w:pPr>
      <w:r w:rsidRPr="0003435E">
        <w:rPr>
          <w:color w:val="000000" w:themeColor="text1"/>
        </w:rPr>
        <w:t>(3)</w:t>
      </w:r>
      <w:r w:rsidRPr="0003435E">
        <w:rPr>
          <w:color w:val="000000" w:themeColor="text1"/>
        </w:rPr>
        <w:tab/>
        <w:t>Transmission Provider shall review and approve the engineering design, equipment acceptance tests, and the construction of Transmission Provider’s Interconnection Facilities and Stand Alone Network Upgrades;</w:t>
      </w:r>
    </w:p>
    <w:p w14:paraId="1A15BD03" w14:textId="77777777" w:rsidR="0087431D" w:rsidRPr="0003435E" w:rsidRDefault="0087431D">
      <w:pPr>
        <w:tabs>
          <w:tab w:val="left" w:pos="1260"/>
        </w:tabs>
        <w:spacing w:after="180"/>
        <w:ind w:left="1260" w:hanging="540"/>
        <w:rPr>
          <w:color w:val="000000" w:themeColor="text1"/>
        </w:rPr>
      </w:pPr>
      <w:r w:rsidRPr="0003435E">
        <w:rPr>
          <w:color w:val="000000" w:themeColor="text1"/>
        </w:rPr>
        <w:t xml:space="preserve"> (4)</w:t>
      </w:r>
      <w:r w:rsidRPr="0003435E">
        <w:rPr>
          <w:color w:val="000000" w:themeColor="text1"/>
        </w:rPr>
        <w:tab/>
        <w:t>Prior to commencement of construction, Interconnection Customer shall provide to Transmission Provider a schedule for construction of Transmission Provider’s Interconnection Facilities and Stand Alone Network Upgrades, and shall promptly respond to requests for information from Transmission Provider;</w:t>
      </w:r>
    </w:p>
    <w:p w14:paraId="4F00CA52" w14:textId="77777777" w:rsidR="0087431D" w:rsidRPr="0003435E" w:rsidRDefault="0087431D">
      <w:pPr>
        <w:tabs>
          <w:tab w:val="left" w:pos="1260"/>
        </w:tabs>
        <w:spacing w:after="180"/>
        <w:ind w:left="1260" w:hanging="540"/>
        <w:rPr>
          <w:color w:val="000000" w:themeColor="text1"/>
        </w:rPr>
      </w:pPr>
      <w:r w:rsidRPr="0003435E">
        <w:rPr>
          <w:color w:val="000000" w:themeColor="text1"/>
        </w:rPr>
        <w:t>(5)</w:t>
      </w:r>
      <w:r w:rsidRPr="0003435E">
        <w:rPr>
          <w:color w:val="000000" w:themeColor="text1"/>
        </w:rPr>
        <w:tab/>
        <w:t>At any time during construction, Transmission Provider shall have the right to gain unrestricted access to Transmission Provider’s Interconnection Facilities and Stand Alone Network Upgrades and to conduct inspections of the same;</w:t>
      </w:r>
    </w:p>
    <w:p w14:paraId="6C5E8866" w14:textId="77777777" w:rsidR="0087431D" w:rsidRPr="0003435E" w:rsidRDefault="0087431D">
      <w:pPr>
        <w:tabs>
          <w:tab w:val="left" w:pos="1260"/>
        </w:tabs>
        <w:spacing w:after="180"/>
        <w:ind w:left="1260" w:hanging="540"/>
        <w:rPr>
          <w:color w:val="000000" w:themeColor="text1"/>
        </w:rPr>
      </w:pPr>
      <w:r w:rsidRPr="0003435E">
        <w:rPr>
          <w:color w:val="000000" w:themeColor="text1"/>
        </w:rPr>
        <w:t>(6)</w:t>
      </w:r>
      <w:r w:rsidRPr="0003435E">
        <w:rPr>
          <w:color w:val="000000" w:themeColor="text1"/>
        </w:rPr>
        <w:tab/>
        <w:t>At any time during construction, should any phase of the engineering, equipment procurement, or construction of Transmission Provider’s Interconnection Facilities and Stand Alone Network Upgrades not meet the standards and specifications provided by Transmission Provider, Interconnection Customer shall be obligated to remedy deficiencies in that portion of Transmission Provider’s Interconnection Facilities and Stand Alone Network Upgrades;</w:t>
      </w:r>
    </w:p>
    <w:p w14:paraId="01A39E61" w14:textId="77777777" w:rsidR="0087431D" w:rsidRPr="0003435E" w:rsidRDefault="0087431D">
      <w:pPr>
        <w:tabs>
          <w:tab w:val="left" w:pos="1260"/>
        </w:tabs>
        <w:spacing w:after="180"/>
        <w:ind w:left="1260" w:hanging="540"/>
        <w:rPr>
          <w:color w:val="000000" w:themeColor="text1"/>
        </w:rPr>
      </w:pPr>
      <w:r w:rsidRPr="0003435E">
        <w:rPr>
          <w:color w:val="000000" w:themeColor="text1"/>
        </w:rPr>
        <w:t>(7)</w:t>
      </w:r>
      <w:r w:rsidRPr="0003435E">
        <w:rPr>
          <w:color w:val="000000" w:themeColor="text1"/>
        </w:rPr>
        <w:tab/>
        <w:t>Interconnection Customer shall indemnify Transmission Provider for claims arising from Interconnection Customer's construction of Transmission Provider’s Interconnection Facilities and Stand Alone Network Upgrades under the terms and procedures applicable to Article 18.1 Indemnity;</w:t>
      </w:r>
    </w:p>
    <w:p w14:paraId="7CFFA34F" w14:textId="77777777" w:rsidR="0087431D" w:rsidRPr="0003435E" w:rsidRDefault="0087431D">
      <w:pPr>
        <w:tabs>
          <w:tab w:val="left" w:pos="1260"/>
        </w:tabs>
        <w:spacing w:after="180"/>
        <w:ind w:left="1260" w:hanging="540"/>
        <w:rPr>
          <w:color w:val="000000" w:themeColor="text1"/>
        </w:rPr>
      </w:pPr>
      <w:r w:rsidRPr="0003435E">
        <w:rPr>
          <w:color w:val="000000" w:themeColor="text1"/>
        </w:rPr>
        <w:t>(8)</w:t>
      </w:r>
      <w:r w:rsidRPr="0003435E">
        <w:rPr>
          <w:color w:val="000000" w:themeColor="text1"/>
        </w:rPr>
        <w:tab/>
        <w:t>Interconnection Customer shall transfer control of Transmission Provider’s Interconnection Facilities and Stand Alone Network Upgrades to Transmission Provider;</w:t>
      </w:r>
    </w:p>
    <w:p w14:paraId="7629171E" w14:textId="77777777" w:rsidR="0087431D" w:rsidRPr="0003435E" w:rsidRDefault="0087431D">
      <w:pPr>
        <w:tabs>
          <w:tab w:val="left" w:pos="1260"/>
        </w:tabs>
        <w:spacing w:after="180"/>
        <w:ind w:left="1260" w:hanging="540"/>
        <w:rPr>
          <w:color w:val="000000" w:themeColor="text1"/>
        </w:rPr>
      </w:pPr>
      <w:r w:rsidRPr="0003435E">
        <w:rPr>
          <w:color w:val="000000" w:themeColor="text1"/>
        </w:rPr>
        <w:t>(9)</w:t>
      </w:r>
      <w:r w:rsidRPr="0003435E">
        <w:rPr>
          <w:color w:val="000000" w:themeColor="text1"/>
        </w:rPr>
        <w:tab/>
        <w:t>Unless Parties otherwise agree, Interconnection Customer shall transfer ownership of Transmission Provider’s Interconnection Facilities and Stand-Alone Network Upgrades to Transmission Provider;</w:t>
      </w:r>
    </w:p>
    <w:p w14:paraId="2168C439" w14:textId="77777777" w:rsidR="0087431D" w:rsidRPr="0003435E" w:rsidRDefault="0087431D">
      <w:pPr>
        <w:tabs>
          <w:tab w:val="left" w:pos="1260"/>
        </w:tabs>
        <w:spacing w:after="180"/>
        <w:ind w:left="1260" w:hanging="540"/>
        <w:rPr>
          <w:color w:val="000000" w:themeColor="text1"/>
        </w:rPr>
      </w:pPr>
      <w:r w:rsidRPr="0003435E">
        <w:rPr>
          <w:color w:val="000000" w:themeColor="text1"/>
        </w:rPr>
        <w:t>(10)</w:t>
      </w:r>
      <w:r w:rsidRPr="0003435E">
        <w:rPr>
          <w:color w:val="000000" w:themeColor="text1"/>
        </w:rPr>
        <w:tab/>
        <w:t>Transmission Provider shall approve and accept for operation and maintenance Transmission Provider’s Interconnection Facilities and Stand Alone Network Upgrades to the extent engineered, procured, and constructed in accordance with this Article 5.2; and</w:t>
      </w:r>
    </w:p>
    <w:p w14:paraId="4B3C8EF4" w14:textId="77777777" w:rsidR="0087431D" w:rsidRPr="0003435E" w:rsidRDefault="0087431D">
      <w:pPr>
        <w:tabs>
          <w:tab w:val="left" w:pos="1260"/>
        </w:tabs>
        <w:spacing w:after="180"/>
        <w:ind w:left="1260" w:hanging="540"/>
        <w:rPr>
          <w:color w:val="000000" w:themeColor="text1"/>
        </w:rPr>
      </w:pPr>
      <w:r w:rsidRPr="0003435E">
        <w:rPr>
          <w:color w:val="000000" w:themeColor="text1"/>
        </w:rPr>
        <w:t>(11)</w:t>
      </w:r>
      <w:r w:rsidRPr="0003435E">
        <w:rPr>
          <w:color w:val="000000" w:themeColor="text1"/>
        </w:rPr>
        <w:tab/>
        <w:t>Interconnection Customer shall deliver to Transmission Provider “as-built” drawings, information, and any other documents that are reasonably required by Transmission Provider to assure that the Interconnection Facilities and Stand-Alone Network Upgrades are built to the standards and specifications required by Transmission Provider.</w:t>
      </w:r>
    </w:p>
    <w:p w14:paraId="6D451515" w14:textId="77777777" w:rsidR="0087431D" w:rsidRPr="0003435E" w:rsidRDefault="0087431D">
      <w:pPr>
        <w:pStyle w:val="ToC2LGIA"/>
        <w:rPr>
          <w:color w:val="000000" w:themeColor="text1"/>
        </w:rPr>
      </w:pPr>
      <w:bookmarkStart w:id="435" w:name="_Toc272748429"/>
      <w:bookmarkStart w:id="436" w:name="_Toc273004597"/>
      <w:bookmarkStart w:id="437" w:name="_Toc341093353"/>
      <w:bookmarkStart w:id="438" w:name="_Toc357438841"/>
      <w:bookmarkStart w:id="439" w:name="_Toc357613203"/>
      <w:r w:rsidRPr="0003435E">
        <w:rPr>
          <w:color w:val="000000" w:themeColor="text1"/>
        </w:rPr>
        <w:lastRenderedPageBreak/>
        <w:t>5.3</w:t>
      </w:r>
      <w:r w:rsidRPr="0003435E">
        <w:rPr>
          <w:color w:val="000000" w:themeColor="text1"/>
        </w:rPr>
        <w:tab/>
        <w:t>Liquidated Damages.</w:t>
      </w:r>
      <w:bookmarkEnd w:id="435"/>
      <w:bookmarkEnd w:id="436"/>
      <w:bookmarkEnd w:id="437"/>
      <w:bookmarkEnd w:id="438"/>
      <w:bookmarkEnd w:id="439"/>
    </w:p>
    <w:p w14:paraId="0E46BCCB" w14:textId="77777777" w:rsidR="0087431D" w:rsidRPr="0003435E" w:rsidRDefault="0087431D">
      <w:pPr>
        <w:spacing w:after="180"/>
        <w:ind w:left="720"/>
        <w:rPr>
          <w:color w:val="000000" w:themeColor="text1"/>
        </w:rPr>
      </w:pPr>
      <w:r w:rsidRPr="0003435E">
        <w:rPr>
          <w:color w:val="000000" w:themeColor="text1"/>
        </w:rPr>
        <w:t>The actual damages to Interconnection Customer, in the event Transmission Provider’s Interconnection Facilities or Network Upgrades are not completed by the dates designated by Interconnection Customer and accepted by Transmission Provider pursuant to subparagraphs 5.1.2 or 5.1.4, above, may include Interconnection Customer’s fixed operation and maintenance costs and lost opportunity costs.  Such actual damages are uncertain and impossible to determine at this time.  Because of such uncertainty, any liquidated damages paid by Transmission Provider to Interconnection Customer in the event that Transmission Provider does not complete any portion of Transmission Provider’s Interconnection Facilities or Network Upgrades by the applicable dates, shall be an amount equal to ½ of 1 percent per day of the actual cost of Transmission Provider’s Interconnection Facilities and Network Upgrades, in the aggregate, for which Transmission Provider has assumed responsibility to design, procure and construct.</w:t>
      </w:r>
    </w:p>
    <w:p w14:paraId="4AC57C74" w14:textId="77777777" w:rsidR="0087431D" w:rsidRPr="0003435E" w:rsidRDefault="0087431D">
      <w:pPr>
        <w:spacing w:after="180" w:line="228" w:lineRule="auto"/>
        <w:ind w:left="720"/>
        <w:rPr>
          <w:color w:val="000000" w:themeColor="text1"/>
        </w:rPr>
      </w:pPr>
      <w:r w:rsidRPr="0003435E">
        <w:rPr>
          <w:color w:val="000000" w:themeColor="text1"/>
        </w:rPr>
        <w:t>However, in no event shall the total liquidated damages exceed 20 percent of the actual cost of Transmission Provider’s Interconnection Facilities and Network Upgrades for which Transmission Provider has assumed responsibility to design, procure, and construct.  The foregoing payments will be made by Transmission Provider to Interconnection Customer as just compensation for the damages caused to Interconnection Customer, which actual damages are uncertain and impossible to determine at this time, and as reasonable liquidated damages, but not as a penalty or a method to secure performance of this LGIA.  Liquidated damages, when the Parties agree to them, are the exclusive remedy for the Transmission Provider’s failure to meet its schedule.</w:t>
      </w:r>
    </w:p>
    <w:p w14:paraId="15445DA3" w14:textId="77777777" w:rsidR="0087431D" w:rsidRPr="0003435E" w:rsidRDefault="0087431D">
      <w:pPr>
        <w:spacing w:after="180" w:line="228" w:lineRule="auto"/>
        <w:ind w:left="720"/>
        <w:rPr>
          <w:color w:val="000000" w:themeColor="text1"/>
        </w:rPr>
      </w:pPr>
      <w:r w:rsidRPr="0003435E">
        <w:rPr>
          <w:color w:val="000000" w:themeColor="text1"/>
        </w:rPr>
        <w:t>No liquidated damages shall be paid to Interconnection Customer if: (1) Interconnection Customer is not ready to commence use of Transmission Provider’s Interconnection Facilities or Network Upgrades to take the delivery of power for the Large Generating Facility’s Trial Operation or to export power from the Large Generating Facility on the specified dates, unless Interconnection Customer would have been able to commence use of Transmission Provider’s Interconnection Facilities or Network Upgrades to take the delivery of power for Large Generating Facility’s Trial Operation or to export power from the Large Generating Facility, but for Transmission Provider’s delay; (2) Transmission Provider’s failure to meet the specified dates is the result of the action or inaction of Interconnection Customer or any other Interconnection Customer who has entered into an LGIA with Transmission Provider or any cause beyond Transmission Provider’s reasonable control or reasonable ability to cure; (3) the Interconnection Customer has assumed responsibility for the design, procurement and construction of Transmission Provider’s Interconnection Facilities and Stand Alone Network Upgrades; or (4) the Parties have otherwise agreed.</w:t>
      </w:r>
    </w:p>
    <w:p w14:paraId="7AC8F47A" w14:textId="77777777" w:rsidR="0087431D" w:rsidRPr="0003435E" w:rsidRDefault="0087431D">
      <w:pPr>
        <w:pStyle w:val="ToC2LGIA"/>
        <w:rPr>
          <w:color w:val="000000" w:themeColor="text1"/>
        </w:rPr>
      </w:pPr>
      <w:bookmarkStart w:id="440" w:name="_1__36_"/>
      <w:bookmarkStart w:id="441" w:name="_Toc272748430"/>
      <w:bookmarkStart w:id="442" w:name="_Toc273004598"/>
      <w:bookmarkStart w:id="443" w:name="_Toc341093354"/>
      <w:bookmarkStart w:id="444" w:name="_Toc357438842"/>
      <w:bookmarkStart w:id="445" w:name="_Toc357613204"/>
      <w:bookmarkEnd w:id="440"/>
      <w:r w:rsidRPr="0003435E">
        <w:rPr>
          <w:color w:val="000000" w:themeColor="text1"/>
        </w:rPr>
        <w:t>5.4</w:t>
      </w:r>
      <w:r w:rsidRPr="0003435E">
        <w:rPr>
          <w:color w:val="000000" w:themeColor="text1"/>
        </w:rPr>
        <w:tab/>
        <w:t>Power System Stabilizers.</w:t>
      </w:r>
      <w:bookmarkEnd w:id="441"/>
      <w:bookmarkEnd w:id="442"/>
      <w:bookmarkEnd w:id="443"/>
      <w:bookmarkEnd w:id="444"/>
      <w:bookmarkEnd w:id="445"/>
    </w:p>
    <w:p w14:paraId="0A57EA5A" w14:textId="77777777" w:rsidR="0087431D" w:rsidRPr="0003435E" w:rsidRDefault="0087431D">
      <w:pPr>
        <w:spacing w:after="180"/>
        <w:ind w:left="720"/>
        <w:rPr>
          <w:color w:val="000000" w:themeColor="text1"/>
        </w:rPr>
      </w:pPr>
      <w:r w:rsidRPr="0003435E">
        <w:rPr>
          <w:color w:val="000000" w:themeColor="text1"/>
        </w:rPr>
        <w:t xml:space="preserve">The Interconnection Customer shall procure, install, maintain and operate Power System Stabilizers in accordance with the guidelines and procedures established by the Applicable Reliability Council.  Transmission Provider reserves the right to reasonably establish minimum acceptable settings for any installed Power System Stabilizers, subject to the design and operating limitations of the Large Generating Facility.  If the Large Generating Facility’s Power System Stabilizers are removed from service or not capable of automatic operation, Interconnection Customer shall immediately notify Transmission </w:t>
      </w:r>
      <w:r w:rsidRPr="0003435E">
        <w:rPr>
          <w:color w:val="000000" w:themeColor="text1"/>
        </w:rPr>
        <w:lastRenderedPageBreak/>
        <w:t>Provider’s system operator, or its designated representative.  The requirements of this paragraph shall not apply to wind generators.</w:t>
      </w:r>
    </w:p>
    <w:p w14:paraId="69C6461A" w14:textId="77777777" w:rsidR="0087431D" w:rsidRPr="0003435E" w:rsidRDefault="0087431D">
      <w:pPr>
        <w:pStyle w:val="ToC2LGIA"/>
        <w:rPr>
          <w:color w:val="000000" w:themeColor="text1"/>
        </w:rPr>
      </w:pPr>
      <w:bookmarkStart w:id="446" w:name="_1__42_"/>
      <w:bookmarkStart w:id="447" w:name="_1__37_"/>
      <w:bookmarkStart w:id="448" w:name="_Toc272748431"/>
      <w:bookmarkStart w:id="449" w:name="_Toc273004599"/>
      <w:bookmarkStart w:id="450" w:name="_Toc341093355"/>
      <w:bookmarkStart w:id="451" w:name="_Toc357438843"/>
      <w:bookmarkStart w:id="452" w:name="_Toc357613205"/>
      <w:bookmarkEnd w:id="446"/>
      <w:bookmarkEnd w:id="447"/>
      <w:r w:rsidRPr="0003435E">
        <w:rPr>
          <w:color w:val="000000" w:themeColor="text1"/>
        </w:rPr>
        <w:t>5.5</w:t>
      </w:r>
      <w:r w:rsidRPr="0003435E">
        <w:rPr>
          <w:color w:val="000000" w:themeColor="text1"/>
        </w:rPr>
        <w:tab/>
        <w:t>Equipment Procurement.</w:t>
      </w:r>
      <w:bookmarkEnd w:id="448"/>
      <w:bookmarkEnd w:id="449"/>
      <w:bookmarkEnd w:id="450"/>
      <w:bookmarkEnd w:id="451"/>
      <w:bookmarkEnd w:id="452"/>
    </w:p>
    <w:p w14:paraId="767C3141" w14:textId="77777777" w:rsidR="0087431D" w:rsidRPr="0003435E" w:rsidRDefault="0087431D">
      <w:pPr>
        <w:spacing w:after="180"/>
        <w:ind w:left="720"/>
        <w:rPr>
          <w:color w:val="000000" w:themeColor="text1"/>
        </w:rPr>
      </w:pPr>
      <w:r w:rsidRPr="0003435E">
        <w:rPr>
          <w:color w:val="000000" w:themeColor="text1"/>
        </w:rPr>
        <w:t>If responsibility for construction of Transmission Provider’s Interconnection Facilities or Network Upgrades is to be borne by Transmission Provider, then Transmission Provider shall commence design of Transmission Provider’s Interconnection Facilities or Network Upgrades and procure necessary equipment as soon as practicable after all of the following conditions are satisfied, unless the Parties otherwise agree in writing:</w:t>
      </w:r>
    </w:p>
    <w:p w14:paraId="157A7457" w14:textId="77777777" w:rsidR="0087431D" w:rsidRPr="0003435E" w:rsidRDefault="0087431D">
      <w:pPr>
        <w:spacing w:after="180" w:line="228" w:lineRule="auto"/>
        <w:ind w:left="1800" w:hanging="1080"/>
        <w:rPr>
          <w:color w:val="000000" w:themeColor="text1"/>
        </w:rPr>
      </w:pPr>
      <w:bookmarkStart w:id="453" w:name="_1__38_"/>
      <w:bookmarkEnd w:id="453"/>
      <w:r w:rsidRPr="0003435E">
        <w:rPr>
          <w:b/>
          <w:color w:val="000000" w:themeColor="text1"/>
        </w:rPr>
        <w:t>5.5.1</w:t>
      </w:r>
      <w:r w:rsidRPr="0003435E">
        <w:rPr>
          <w:color w:val="000000" w:themeColor="text1"/>
        </w:rPr>
        <w:tab/>
        <w:t>Transmission Provider has completed the Facilities Study pursuant to the Facilities Study Agreement;</w:t>
      </w:r>
    </w:p>
    <w:p w14:paraId="15CDEC79" w14:textId="77777777" w:rsidR="0087431D" w:rsidRPr="0003435E" w:rsidRDefault="0087431D">
      <w:pPr>
        <w:spacing w:after="180" w:line="228" w:lineRule="auto"/>
        <w:ind w:left="1800" w:hanging="1080"/>
        <w:rPr>
          <w:color w:val="000000" w:themeColor="text1"/>
        </w:rPr>
      </w:pPr>
      <w:bookmarkStart w:id="454" w:name="_1__39_"/>
      <w:bookmarkEnd w:id="454"/>
      <w:r w:rsidRPr="0003435E">
        <w:rPr>
          <w:b/>
          <w:color w:val="000000" w:themeColor="text1"/>
        </w:rPr>
        <w:t>5.5.2</w:t>
      </w:r>
      <w:r w:rsidRPr="0003435E">
        <w:rPr>
          <w:color w:val="000000" w:themeColor="text1"/>
        </w:rPr>
        <w:tab/>
        <w:t>Transmission Provider has received written authorization to proceed with design and procurement from Interconnection Customer by the date specified in Appendix B, Milestones; and</w:t>
      </w:r>
    </w:p>
    <w:p w14:paraId="17F5A0A5" w14:textId="77777777" w:rsidR="0087431D" w:rsidRPr="0003435E" w:rsidRDefault="0087431D">
      <w:pPr>
        <w:spacing w:after="180" w:line="228" w:lineRule="auto"/>
        <w:ind w:left="1800" w:hanging="1080"/>
        <w:rPr>
          <w:color w:val="000000" w:themeColor="text1"/>
        </w:rPr>
      </w:pPr>
      <w:bookmarkStart w:id="455" w:name="_1__40_"/>
      <w:bookmarkEnd w:id="455"/>
      <w:r w:rsidRPr="0003435E">
        <w:rPr>
          <w:b/>
          <w:color w:val="000000" w:themeColor="text1"/>
        </w:rPr>
        <w:t>5.5.3</w:t>
      </w:r>
      <w:r w:rsidRPr="0003435E">
        <w:rPr>
          <w:color w:val="000000" w:themeColor="text1"/>
        </w:rPr>
        <w:tab/>
        <w:t>Interconnection Customer has provided security to Transmission Provider in accordance with Article 11.5 by the dates specified in Appendix B, Milestones.</w:t>
      </w:r>
    </w:p>
    <w:p w14:paraId="4520A6BE" w14:textId="77777777" w:rsidR="0087431D" w:rsidRPr="0003435E" w:rsidRDefault="0087431D">
      <w:pPr>
        <w:pStyle w:val="ToC2LGIA"/>
        <w:rPr>
          <w:color w:val="000000" w:themeColor="text1"/>
        </w:rPr>
      </w:pPr>
      <w:bookmarkStart w:id="456" w:name="_1__41_"/>
      <w:bookmarkStart w:id="457" w:name="_Toc272748432"/>
      <w:bookmarkStart w:id="458" w:name="_Toc273004600"/>
      <w:bookmarkStart w:id="459" w:name="_Toc341093356"/>
      <w:bookmarkStart w:id="460" w:name="_Toc357438844"/>
      <w:bookmarkStart w:id="461" w:name="_Toc357613206"/>
      <w:bookmarkEnd w:id="456"/>
      <w:r w:rsidRPr="0003435E">
        <w:rPr>
          <w:color w:val="000000" w:themeColor="text1"/>
        </w:rPr>
        <w:t>5.6</w:t>
      </w:r>
      <w:r w:rsidRPr="0003435E">
        <w:rPr>
          <w:color w:val="000000" w:themeColor="text1"/>
        </w:rPr>
        <w:tab/>
        <w:t>Construction Commencement.</w:t>
      </w:r>
      <w:bookmarkEnd w:id="457"/>
      <w:bookmarkEnd w:id="458"/>
      <w:bookmarkEnd w:id="459"/>
      <w:bookmarkEnd w:id="460"/>
      <w:bookmarkEnd w:id="461"/>
    </w:p>
    <w:p w14:paraId="10A9A7D6" w14:textId="77777777" w:rsidR="0087431D" w:rsidRPr="0003435E" w:rsidRDefault="0087431D">
      <w:pPr>
        <w:spacing w:after="180"/>
        <w:ind w:left="720"/>
        <w:rPr>
          <w:color w:val="000000" w:themeColor="text1"/>
        </w:rPr>
      </w:pPr>
      <w:r w:rsidRPr="0003435E">
        <w:rPr>
          <w:color w:val="000000" w:themeColor="text1"/>
        </w:rPr>
        <w:t>Transmission Provider shall commence construction of Transmission Provider’s Interconnection Facilities and Network Upgrades for which it is responsible as soon as practicable after the following additional conditions are satisfied:</w:t>
      </w:r>
    </w:p>
    <w:p w14:paraId="579863EE" w14:textId="77777777" w:rsidR="0087431D" w:rsidRPr="0003435E" w:rsidRDefault="0087431D">
      <w:pPr>
        <w:spacing w:after="180" w:line="228" w:lineRule="auto"/>
        <w:ind w:left="1800" w:hanging="1080"/>
        <w:rPr>
          <w:color w:val="000000" w:themeColor="text1"/>
        </w:rPr>
      </w:pPr>
      <w:r w:rsidRPr="0003435E">
        <w:rPr>
          <w:b/>
          <w:color w:val="000000" w:themeColor="text1"/>
        </w:rPr>
        <w:t>5.6.1</w:t>
      </w:r>
      <w:r w:rsidRPr="0003435E">
        <w:rPr>
          <w:color w:val="000000" w:themeColor="text1"/>
        </w:rPr>
        <w:tab/>
        <w:t xml:space="preserve">Approval of the appropriate Governmental Authority has been obtained for any facilities requiring regulatory approval; </w:t>
      </w:r>
    </w:p>
    <w:p w14:paraId="0C3E7B3B" w14:textId="77777777" w:rsidR="0087431D" w:rsidRPr="0003435E" w:rsidRDefault="0087431D">
      <w:pPr>
        <w:spacing w:after="180" w:line="228" w:lineRule="auto"/>
        <w:ind w:left="1800" w:hanging="1080"/>
        <w:rPr>
          <w:color w:val="000000" w:themeColor="text1"/>
        </w:rPr>
      </w:pPr>
      <w:bookmarkStart w:id="462" w:name="_1__43_"/>
      <w:bookmarkEnd w:id="462"/>
      <w:r w:rsidRPr="0003435E">
        <w:rPr>
          <w:b/>
          <w:color w:val="000000" w:themeColor="text1"/>
        </w:rPr>
        <w:t>5.6.2</w:t>
      </w:r>
      <w:r w:rsidRPr="0003435E">
        <w:rPr>
          <w:color w:val="000000" w:themeColor="text1"/>
        </w:rPr>
        <w:tab/>
        <w:t>Necessary real property rights and rights-of-way have been obtained, to the extent required for the construction of a discrete aspect of Transmission Provider’s Interconnection Facilities and Network Upgrades;</w:t>
      </w:r>
    </w:p>
    <w:p w14:paraId="540A2AC6" w14:textId="77777777" w:rsidR="0087431D" w:rsidRPr="0003435E" w:rsidRDefault="0087431D">
      <w:pPr>
        <w:spacing w:after="180" w:line="228" w:lineRule="auto"/>
        <w:ind w:left="1800" w:hanging="1080"/>
        <w:rPr>
          <w:color w:val="000000" w:themeColor="text1"/>
        </w:rPr>
      </w:pPr>
      <w:bookmarkStart w:id="463" w:name="_1__44_"/>
      <w:bookmarkEnd w:id="463"/>
      <w:r w:rsidRPr="0003435E">
        <w:rPr>
          <w:b/>
          <w:color w:val="000000" w:themeColor="text1"/>
        </w:rPr>
        <w:t>5.6.3</w:t>
      </w:r>
      <w:r w:rsidRPr="0003435E">
        <w:rPr>
          <w:color w:val="000000" w:themeColor="text1"/>
        </w:rPr>
        <w:tab/>
        <w:t>Transmission Provider has received written authorization to proceed with construction from Interconnection Customer by the date specified in Appendix B, Milestones; and</w:t>
      </w:r>
    </w:p>
    <w:p w14:paraId="2517CB71" w14:textId="77777777" w:rsidR="0087431D" w:rsidRPr="0003435E" w:rsidRDefault="0087431D">
      <w:pPr>
        <w:spacing w:after="180" w:line="228" w:lineRule="auto"/>
        <w:ind w:left="1800" w:hanging="1080"/>
        <w:rPr>
          <w:color w:val="000000" w:themeColor="text1"/>
        </w:rPr>
      </w:pPr>
      <w:bookmarkStart w:id="464" w:name="_1__45_"/>
      <w:bookmarkEnd w:id="464"/>
      <w:r w:rsidRPr="0003435E">
        <w:rPr>
          <w:b/>
          <w:color w:val="000000" w:themeColor="text1"/>
        </w:rPr>
        <w:t>5.6.4</w:t>
      </w:r>
      <w:r w:rsidRPr="0003435E">
        <w:rPr>
          <w:color w:val="000000" w:themeColor="text1"/>
        </w:rPr>
        <w:tab/>
        <w:t>Interconnection Customer has provided security to Transmission Provider in accordance with Article 11.5 by the dates specified in Appendix B, Milestones.</w:t>
      </w:r>
    </w:p>
    <w:p w14:paraId="1CE47BE7" w14:textId="77777777" w:rsidR="0087431D" w:rsidRPr="0003435E" w:rsidRDefault="0087431D">
      <w:pPr>
        <w:pStyle w:val="ToC2LGIA"/>
        <w:rPr>
          <w:color w:val="000000" w:themeColor="text1"/>
        </w:rPr>
      </w:pPr>
      <w:bookmarkStart w:id="465" w:name="_1__46_"/>
      <w:bookmarkStart w:id="466" w:name="_Toc272748433"/>
      <w:bookmarkStart w:id="467" w:name="_Toc273004601"/>
      <w:bookmarkStart w:id="468" w:name="_Toc341093357"/>
      <w:bookmarkStart w:id="469" w:name="_Toc357438845"/>
      <w:bookmarkStart w:id="470" w:name="_Toc357613207"/>
      <w:bookmarkEnd w:id="465"/>
      <w:r w:rsidRPr="0003435E">
        <w:rPr>
          <w:color w:val="000000" w:themeColor="text1"/>
        </w:rPr>
        <w:t>5.7</w:t>
      </w:r>
      <w:r w:rsidRPr="0003435E">
        <w:rPr>
          <w:color w:val="000000" w:themeColor="text1"/>
        </w:rPr>
        <w:tab/>
        <w:t>Work Progress.</w:t>
      </w:r>
      <w:bookmarkEnd w:id="466"/>
      <w:bookmarkEnd w:id="467"/>
      <w:bookmarkEnd w:id="468"/>
      <w:bookmarkEnd w:id="469"/>
      <w:bookmarkEnd w:id="470"/>
    </w:p>
    <w:p w14:paraId="04721C32" w14:textId="77777777" w:rsidR="0087431D" w:rsidRPr="0003435E" w:rsidRDefault="0087431D">
      <w:pPr>
        <w:spacing w:after="180"/>
        <w:ind w:left="720"/>
        <w:rPr>
          <w:color w:val="000000" w:themeColor="text1"/>
        </w:rPr>
      </w:pPr>
      <w:r w:rsidRPr="0003435E">
        <w:rPr>
          <w:color w:val="000000" w:themeColor="text1"/>
        </w:rPr>
        <w:t>The Parties will keep each other advised periodically as to the progress of their respective design, procurement and construction efforts.  Either Party may, at any time, request a progress report from the other Party.  If, at any time, Interconnection Customer determines that the completion of Transmission Provider’s Interconnection Facilities will not be required until after the specified In-Service Date, Interconnection Customer will provide written notice to Transmission Provider of such later date upon which the completion of Transmission Provider’s Interconnection Facilities will be required.</w:t>
      </w:r>
    </w:p>
    <w:p w14:paraId="28B06463" w14:textId="77777777" w:rsidR="0087431D" w:rsidRPr="0003435E" w:rsidRDefault="0087431D">
      <w:pPr>
        <w:pStyle w:val="ToC2LGIA"/>
        <w:rPr>
          <w:color w:val="000000" w:themeColor="text1"/>
        </w:rPr>
      </w:pPr>
      <w:bookmarkStart w:id="471" w:name="_Toc272748434"/>
      <w:bookmarkStart w:id="472" w:name="_Toc273004602"/>
      <w:bookmarkStart w:id="473" w:name="_Toc341093358"/>
      <w:bookmarkStart w:id="474" w:name="_Toc357438846"/>
      <w:bookmarkStart w:id="475" w:name="_Toc357613208"/>
      <w:r w:rsidRPr="0003435E">
        <w:rPr>
          <w:color w:val="000000" w:themeColor="text1"/>
        </w:rPr>
        <w:lastRenderedPageBreak/>
        <w:t>5.8</w:t>
      </w:r>
      <w:r w:rsidRPr="0003435E">
        <w:rPr>
          <w:color w:val="000000" w:themeColor="text1"/>
        </w:rPr>
        <w:tab/>
        <w:t>Information Exchange.</w:t>
      </w:r>
      <w:bookmarkEnd w:id="471"/>
      <w:bookmarkEnd w:id="472"/>
      <w:bookmarkEnd w:id="473"/>
      <w:bookmarkEnd w:id="474"/>
      <w:bookmarkEnd w:id="475"/>
    </w:p>
    <w:p w14:paraId="1207E29D" w14:textId="77777777" w:rsidR="0087431D" w:rsidRPr="0003435E" w:rsidRDefault="0087431D">
      <w:pPr>
        <w:spacing w:after="180"/>
        <w:ind w:left="720"/>
        <w:rPr>
          <w:color w:val="000000" w:themeColor="text1"/>
        </w:rPr>
      </w:pPr>
      <w:r w:rsidRPr="0003435E">
        <w:rPr>
          <w:color w:val="000000" w:themeColor="text1"/>
        </w:rPr>
        <w:t xml:space="preserve">As soon as reasonably practicable after the Effective Date, the Parties shall exchange information regarding the design and compatibility of the Parties’ Interconnection Facilities and </w:t>
      </w:r>
      <w:bookmarkStart w:id="476" w:name="_1_0"/>
      <w:bookmarkStart w:id="477" w:name="_1__47_"/>
      <w:bookmarkEnd w:id="476"/>
      <w:bookmarkEnd w:id="477"/>
      <w:r w:rsidRPr="0003435E">
        <w:rPr>
          <w:color w:val="000000" w:themeColor="text1"/>
        </w:rPr>
        <w:t>compatibility of the Interconnection Facilities with Transmission Provider’s Transmission System, and shall work diligently and in good faith to make any necessary design changes.</w:t>
      </w:r>
    </w:p>
    <w:p w14:paraId="538D60CC" w14:textId="77777777" w:rsidR="0087431D" w:rsidRPr="0003435E" w:rsidRDefault="0087431D">
      <w:pPr>
        <w:pStyle w:val="ToC2LGIA"/>
        <w:rPr>
          <w:color w:val="000000" w:themeColor="text1"/>
        </w:rPr>
      </w:pPr>
      <w:bookmarkStart w:id="478" w:name="_Toc272748435"/>
      <w:bookmarkStart w:id="479" w:name="_Toc273004603"/>
      <w:bookmarkStart w:id="480" w:name="_Toc341093359"/>
      <w:bookmarkStart w:id="481" w:name="_Toc357438847"/>
      <w:bookmarkStart w:id="482" w:name="_Toc357613209"/>
      <w:r w:rsidRPr="0003435E">
        <w:rPr>
          <w:color w:val="000000" w:themeColor="text1"/>
        </w:rPr>
        <w:t>5.9</w:t>
      </w:r>
      <w:r w:rsidRPr="0003435E">
        <w:rPr>
          <w:color w:val="000000" w:themeColor="text1"/>
        </w:rPr>
        <w:tab/>
        <w:t>Limited Operation.</w:t>
      </w:r>
      <w:bookmarkEnd w:id="478"/>
      <w:bookmarkEnd w:id="479"/>
      <w:bookmarkEnd w:id="480"/>
      <w:bookmarkEnd w:id="481"/>
      <w:bookmarkEnd w:id="482"/>
    </w:p>
    <w:p w14:paraId="71C7620D" w14:textId="77777777" w:rsidR="0087431D" w:rsidRPr="0003435E" w:rsidRDefault="0087431D">
      <w:pPr>
        <w:spacing w:after="180"/>
        <w:ind w:left="720"/>
        <w:rPr>
          <w:color w:val="000000" w:themeColor="text1"/>
        </w:rPr>
      </w:pPr>
      <w:r w:rsidRPr="0003435E">
        <w:rPr>
          <w:color w:val="000000" w:themeColor="text1"/>
        </w:rPr>
        <w:t>If any of Transmission Provider’s Interconnection Facilities or Network Upgrades are not reasonably expected to be completed prior to the Commercial Operation Date of the Large Generating Facility, Transmission Provider shall, upon the request and at the expense of Interconnection Customer, perform operating studies on a timely basis to determine the extent to which the Large Generating Facility and Interconnection Customer’s Interconnection Facilities may operate prior to the completion of Transmission Provider’s Interconnection Facilities or Network Upgrades consistent with Applicable Laws and Regulations, Applicable Reliability Standards, Good Utility Practice, and this LGIA.  Transmission Provider shall permit Interconnection Customer to operate the Large Generating Facility and Interconnection Customer’s Interconnection Facilities in accordance with the results of such studies.</w:t>
      </w:r>
    </w:p>
    <w:p w14:paraId="090974CD" w14:textId="77777777" w:rsidR="0087431D" w:rsidRPr="0003435E" w:rsidRDefault="0087431D">
      <w:pPr>
        <w:pStyle w:val="ToC2LGIA"/>
        <w:rPr>
          <w:color w:val="000000" w:themeColor="text1"/>
        </w:rPr>
      </w:pPr>
      <w:bookmarkStart w:id="483" w:name="_1_1"/>
      <w:bookmarkStart w:id="484" w:name="_Toc272748436"/>
      <w:bookmarkStart w:id="485" w:name="_Toc273004604"/>
      <w:bookmarkStart w:id="486" w:name="_Toc341093360"/>
      <w:bookmarkStart w:id="487" w:name="_Toc357438848"/>
      <w:bookmarkStart w:id="488" w:name="_Toc357613210"/>
      <w:bookmarkEnd w:id="483"/>
      <w:r w:rsidRPr="0003435E">
        <w:rPr>
          <w:color w:val="000000" w:themeColor="text1"/>
        </w:rPr>
        <w:t>5.10</w:t>
      </w:r>
      <w:r w:rsidRPr="0003435E">
        <w:rPr>
          <w:color w:val="000000" w:themeColor="text1"/>
        </w:rPr>
        <w:tab/>
        <w:t>Interconnection Customer’s Interconnection Facilities (“ICIF”).</w:t>
      </w:r>
      <w:bookmarkEnd w:id="484"/>
      <w:bookmarkEnd w:id="485"/>
      <w:bookmarkEnd w:id="486"/>
      <w:bookmarkEnd w:id="487"/>
      <w:bookmarkEnd w:id="488"/>
    </w:p>
    <w:p w14:paraId="4AD29B7D" w14:textId="77777777" w:rsidR="0087431D" w:rsidRPr="0003435E" w:rsidRDefault="0087431D">
      <w:pPr>
        <w:spacing w:after="180"/>
        <w:ind w:left="720"/>
        <w:rPr>
          <w:color w:val="000000" w:themeColor="text1"/>
        </w:rPr>
      </w:pPr>
      <w:r w:rsidRPr="0003435E">
        <w:rPr>
          <w:color w:val="000000" w:themeColor="text1"/>
        </w:rPr>
        <w:t>Interconnection Customer shall, at its expense, design, procure, construct, own and install the ICIF, as set forth in Appendix A, Interconnection Facilities, Network Upgrades and Distribution Upgrades.</w:t>
      </w:r>
    </w:p>
    <w:p w14:paraId="0CA3DB09" w14:textId="77777777" w:rsidR="0087431D" w:rsidRPr="0003435E" w:rsidRDefault="0087431D">
      <w:pPr>
        <w:pStyle w:val="ToC3LGIA"/>
        <w:rPr>
          <w:color w:val="000000" w:themeColor="text1"/>
        </w:rPr>
      </w:pPr>
      <w:bookmarkStart w:id="489" w:name="_Toc273004605"/>
      <w:bookmarkStart w:id="490" w:name="_Toc341093361"/>
      <w:bookmarkStart w:id="491" w:name="_Toc357438849"/>
      <w:bookmarkStart w:id="492" w:name="_Toc357613211"/>
      <w:r w:rsidRPr="0003435E">
        <w:rPr>
          <w:color w:val="000000" w:themeColor="text1"/>
        </w:rPr>
        <w:t>5.10.1</w:t>
      </w:r>
      <w:r w:rsidRPr="0003435E">
        <w:rPr>
          <w:color w:val="000000" w:themeColor="text1"/>
        </w:rPr>
        <w:tab/>
        <w:t>Interconnection Customer’s Interconnection Facility Specifications.</w:t>
      </w:r>
      <w:bookmarkEnd w:id="489"/>
      <w:bookmarkEnd w:id="490"/>
      <w:bookmarkEnd w:id="491"/>
      <w:bookmarkEnd w:id="492"/>
    </w:p>
    <w:p w14:paraId="0516ACD5" w14:textId="77777777" w:rsidR="0087431D" w:rsidRPr="0003435E" w:rsidRDefault="0087431D">
      <w:pPr>
        <w:spacing w:after="180"/>
        <w:ind w:left="1584"/>
        <w:rPr>
          <w:color w:val="000000" w:themeColor="text1"/>
        </w:rPr>
      </w:pPr>
      <w:r w:rsidRPr="0003435E">
        <w:rPr>
          <w:color w:val="000000" w:themeColor="text1"/>
        </w:rPr>
        <w:t>Interconnection Customer shall submit initial specifications for the ICIF, including System Protection Facilities, to Transmission Provider at least one hundred eighty (180) Calendar Days prior to the Initial Synchronization Date; and final specifications for review and comment at least ninety (90) Calendar Days prior to the Initial Synchronization Date.  Transmission Provider shall review such specifications to ensure that the ICIF are compatible with the technical specifications, operational control, and safety requirements of Transmission Provider and comment on such specifications within thirty (30) Calendar Days of Interconnection Customer’s submission.  All specifications provided hereunder shall be deemed confidential.</w:t>
      </w:r>
    </w:p>
    <w:p w14:paraId="51F12292" w14:textId="77777777" w:rsidR="0087431D" w:rsidRPr="0003435E" w:rsidRDefault="0087431D">
      <w:pPr>
        <w:pStyle w:val="ToC3LGIA"/>
        <w:rPr>
          <w:color w:val="000000" w:themeColor="text1"/>
        </w:rPr>
      </w:pPr>
      <w:bookmarkStart w:id="493" w:name="_1_3"/>
      <w:bookmarkStart w:id="494" w:name="_Toc273004606"/>
      <w:bookmarkStart w:id="495" w:name="_Toc341093362"/>
      <w:bookmarkStart w:id="496" w:name="_Toc357438850"/>
      <w:bookmarkStart w:id="497" w:name="_Toc357613212"/>
      <w:bookmarkEnd w:id="493"/>
      <w:r w:rsidRPr="0003435E">
        <w:rPr>
          <w:color w:val="000000" w:themeColor="text1"/>
        </w:rPr>
        <w:t>5.10.2</w:t>
      </w:r>
      <w:r w:rsidRPr="0003435E">
        <w:rPr>
          <w:color w:val="000000" w:themeColor="text1"/>
        </w:rPr>
        <w:tab/>
        <w:t>Transmission Provider’s Review.</w:t>
      </w:r>
      <w:bookmarkEnd w:id="494"/>
      <w:bookmarkEnd w:id="495"/>
      <w:bookmarkEnd w:id="496"/>
      <w:bookmarkEnd w:id="497"/>
    </w:p>
    <w:p w14:paraId="2AC827E9" w14:textId="77777777" w:rsidR="0087431D" w:rsidRPr="0003435E" w:rsidRDefault="0087431D">
      <w:pPr>
        <w:spacing w:after="180"/>
        <w:ind w:left="1584"/>
        <w:rPr>
          <w:color w:val="000000" w:themeColor="text1"/>
        </w:rPr>
      </w:pPr>
      <w:r w:rsidRPr="0003435E">
        <w:rPr>
          <w:color w:val="000000" w:themeColor="text1"/>
        </w:rPr>
        <w:t>Transmission Provider’s review of Interconnection Customer’s final specifications shall not be construed as confirming, endorsing, or providing a warranty as to the design, fitness, safety, durability or reliability of the Large Generating Facility, or the ICIF.  Interconnection Customer shall make such changes to the ICIF as may reasonably be required by Transmission Provider, in accordance with Good Utility Practice, to ensure that the ICIF are compatible with the technical specifications, operational control, and safety requirements of Transmission Provider.</w:t>
      </w:r>
    </w:p>
    <w:p w14:paraId="5BAFEC8F" w14:textId="77777777" w:rsidR="0087431D" w:rsidRPr="0003435E" w:rsidRDefault="0087431D">
      <w:pPr>
        <w:pStyle w:val="ToC3LGIA"/>
        <w:rPr>
          <w:color w:val="000000" w:themeColor="text1"/>
        </w:rPr>
      </w:pPr>
      <w:bookmarkStart w:id="498" w:name="_1_4"/>
      <w:bookmarkStart w:id="499" w:name="_Toc273004607"/>
      <w:bookmarkStart w:id="500" w:name="_Toc341093363"/>
      <w:bookmarkStart w:id="501" w:name="_Toc357438851"/>
      <w:bookmarkStart w:id="502" w:name="_Toc357613213"/>
      <w:bookmarkEnd w:id="498"/>
      <w:r w:rsidRPr="0003435E">
        <w:rPr>
          <w:color w:val="000000" w:themeColor="text1"/>
        </w:rPr>
        <w:lastRenderedPageBreak/>
        <w:t>5.10.3</w:t>
      </w:r>
      <w:r w:rsidRPr="0003435E">
        <w:rPr>
          <w:color w:val="000000" w:themeColor="text1"/>
        </w:rPr>
        <w:tab/>
        <w:t>ICIF Construction.</w:t>
      </w:r>
      <w:bookmarkEnd w:id="499"/>
      <w:bookmarkEnd w:id="500"/>
      <w:bookmarkEnd w:id="501"/>
      <w:bookmarkEnd w:id="502"/>
    </w:p>
    <w:p w14:paraId="07131EC4" w14:textId="77777777" w:rsidR="0087431D" w:rsidRPr="0003435E" w:rsidRDefault="0087431D">
      <w:pPr>
        <w:spacing w:after="180"/>
        <w:ind w:left="1584"/>
        <w:rPr>
          <w:color w:val="000000" w:themeColor="text1"/>
        </w:rPr>
      </w:pPr>
      <w:r w:rsidRPr="0003435E">
        <w:rPr>
          <w:color w:val="000000" w:themeColor="text1"/>
        </w:rPr>
        <w:t xml:space="preserve">The ICIF shall be designed and constructed in accordance with Good Utility Practice.  Within one hundred twenty (120) Calendar Days after the Commercial Operation Date, </w:t>
      </w:r>
      <w:bookmarkStart w:id="503" w:name="_1_5"/>
      <w:bookmarkEnd w:id="503"/>
      <w:r w:rsidRPr="0003435E">
        <w:rPr>
          <w:color w:val="000000" w:themeColor="text1"/>
        </w:rPr>
        <w:t>unless the Parties agree on another mutually acceptable deadline, Interconnection Customer shall deliver to Transmission Provider “as-built” drawings, information and documents for the ICIF, such as: a one-line diagram, a site plan showing the Large Generating Facility and the ICIF, plan and elevation drawings showing the layout of the ICIF, a relay functional diagram, relaying AC and DC schematic wiring diagrams and relay settings for all facilities associated with Interconnection Customer’s step-up transformers, the facilities connecting the Large Generating Facility to the step-up transformers and the ICIF, and the impedances (determined by factory tests) for the associated step-up transformers and the Large Generating Facility.  The Interconnection Customer shall provide Transmission Provider specifications for the excitation system, automatic voltage regulator, Large Generating Facility control and protection settings, transformer tap settings, and communications, if applicable.</w:t>
      </w:r>
    </w:p>
    <w:p w14:paraId="038FFF80" w14:textId="77777777" w:rsidR="0087431D" w:rsidRPr="0003435E" w:rsidRDefault="0087431D">
      <w:pPr>
        <w:pStyle w:val="ToC2LGIA"/>
        <w:rPr>
          <w:color w:val="000000" w:themeColor="text1"/>
        </w:rPr>
      </w:pPr>
      <w:bookmarkStart w:id="504" w:name="_Toc272748437"/>
      <w:bookmarkStart w:id="505" w:name="_Toc273004608"/>
      <w:bookmarkStart w:id="506" w:name="_Toc341093364"/>
      <w:bookmarkStart w:id="507" w:name="_Toc357438852"/>
      <w:bookmarkStart w:id="508" w:name="_Toc357613214"/>
      <w:r w:rsidRPr="0003435E">
        <w:rPr>
          <w:color w:val="000000" w:themeColor="text1"/>
        </w:rPr>
        <w:t>5.11</w:t>
      </w:r>
      <w:r w:rsidRPr="0003435E">
        <w:rPr>
          <w:color w:val="000000" w:themeColor="text1"/>
        </w:rPr>
        <w:tab/>
        <w:t>Transmission Provider’s Interconnection Facilities Construction.</w:t>
      </w:r>
      <w:bookmarkEnd w:id="504"/>
      <w:bookmarkEnd w:id="505"/>
      <w:bookmarkEnd w:id="506"/>
      <w:bookmarkEnd w:id="507"/>
      <w:bookmarkEnd w:id="508"/>
    </w:p>
    <w:p w14:paraId="4649911D" w14:textId="77777777" w:rsidR="0087431D" w:rsidRPr="0003435E" w:rsidRDefault="0087431D">
      <w:pPr>
        <w:spacing w:after="180"/>
        <w:ind w:left="720"/>
        <w:rPr>
          <w:color w:val="000000" w:themeColor="text1"/>
        </w:rPr>
      </w:pPr>
      <w:r w:rsidRPr="0003435E">
        <w:rPr>
          <w:color w:val="000000" w:themeColor="text1"/>
        </w:rPr>
        <w:t>Transmission Provider’s Interconnection Facilities shall be designed and constructed in accordance with Good Utility Practice.  Upon request, within one hundred twenty (120) Calendar Days after the Commercial Operation Date, unless the Parties agree on another mutually acceptable deadline, Transmission Provider shall deliver to Interconnection Customer the following “as-built” drawings, information and documents for Transmission Provider’s Interconnection Facilities [include appropriate drawings and relay diagrams].Transmission Provider will obtain control of Transmission Provider’s Interconnection Facilities and Stand Alone Network Upgrades upon completion of such facilities.</w:t>
      </w:r>
    </w:p>
    <w:p w14:paraId="0F50E78B" w14:textId="77777777" w:rsidR="0087431D" w:rsidRPr="0003435E" w:rsidRDefault="0087431D">
      <w:pPr>
        <w:pStyle w:val="ToC2LGIA"/>
        <w:rPr>
          <w:color w:val="000000" w:themeColor="text1"/>
        </w:rPr>
      </w:pPr>
      <w:bookmarkStart w:id="509" w:name="_1_6"/>
      <w:bookmarkStart w:id="510" w:name="_Toc272748438"/>
      <w:bookmarkStart w:id="511" w:name="_Toc273004609"/>
      <w:bookmarkStart w:id="512" w:name="_Toc341093365"/>
      <w:bookmarkStart w:id="513" w:name="_Toc357438853"/>
      <w:bookmarkStart w:id="514" w:name="_Toc357613215"/>
      <w:bookmarkEnd w:id="509"/>
      <w:r w:rsidRPr="0003435E">
        <w:rPr>
          <w:color w:val="000000" w:themeColor="text1"/>
        </w:rPr>
        <w:t>5.12</w:t>
      </w:r>
      <w:r w:rsidRPr="0003435E">
        <w:rPr>
          <w:color w:val="000000" w:themeColor="text1"/>
        </w:rPr>
        <w:tab/>
        <w:t>Access Rights.</w:t>
      </w:r>
      <w:bookmarkEnd w:id="510"/>
      <w:bookmarkEnd w:id="511"/>
      <w:bookmarkEnd w:id="512"/>
      <w:bookmarkEnd w:id="513"/>
      <w:bookmarkEnd w:id="514"/>
    </w:p>
    <w:p w14:paraId="2DCF8974" w14:textId="77777777" w:rsidR="0087431D" w:rsidRPr="0003435E" w:rsidRDefault="0087431D">
      <w:pPr>
        <w:spacing w:after="180"/>
        <w:ind w:left="720"/>
        <w:rPr>
          <w:color w:val="000000" w:themeColor="text1"/>
        </w:rPr>
      </w:pPr>
      <w:r w:rsidRPr="0003435E">
        <w:rPr>
          <w:color w:val="000000" w:themeColor="text1"/>
        </w:rPr>
        <w:t>Upon reasonable notice and supervision by a Party, and subject to any required or necessary regulatory approvals, a Party (“Granting Party”) shall furnish at no cost to the other Party (“Access Party”) any rights of use, licenses, rights of way and easements with respect to lands owned or controlled by the Granting Party, its agents (if allowed under the applicable agency agreement), or any Affiliate, that are necessary to enable the Access Party to obtain ingress and egress to construct, operate, maintain, repair, test (or witness testing), inspect, replace or remove facilities and equipment to: (i) interconnect the Large Generating Facility with the Transmission System; (ii) operate and maintain the Large Generating Facility, the Interconnection Facilities and the Transmission System; and (iii) disconnect or remove the Access Party’s facilities and equipment upon termination of this LGIA.  In exercising such licenses, rights of way and easements, the Access Party shall not unreasonably disrupt or interfere with normal operation of the Granting Party’s business and shall adhere to the safety rules and procedures established in advance, as may be changed from time to time, by the Granting Party and provided to the Access Party.</w:t>
      </w:r>
    </w:p>
    <w:p w14:paraId="0DD8E556" w14:textId="77777777" w:rsidR="0087431D" w:rsidRPr="0003435E" w:rsidRDefault="0087431D">
      <w:pPr>
        <w:pStyle w:val="ToC2LGIA"/>
        <w:rPr>
          <w:color w:val="000000" w:themeColor="text1"/>
        </w:rPr>
      </w:pPr>
      <w:bookmarkStart w:id="515" w:name="_1_7"/>
      <w:bookmarkStart w:id="516" w:name="_Toc272748439"/>
      <w:bookmarkStart w:id="517" w:name="_Toc273004610"/>
      <w:bookmarkStart w:id="518" w:name="_Toc341093366"/>
      <w:bookmarkStart w:id="519" w:name="_Toc357438854"/>
      <w:bookmarkStart w:id="520" w:name="_Toc357613216"/>
      <w:bookmarkEnd w:id="515"/>
      <w:r w:rsidRPr="0003435E">
        <w:rPr>
          <w:color w:val="000000" w:themeColor="text1"/>
        </w:rPr>
        <w:lastRenderedPageBreak/>
        <w:t>5.13</w:t>
      </w:r>
      <w:r w:rsidRPr="0003435E">
        <w:rPr>
          <w:color w:val="000000" w:themeColor="text1"/>
        </w:rPr>
        <w:tab/>
        <w:t>Lands of Other Property Owners.</w:t>
      </w:r>
      <w:bookmarkEnd w:id="516"/>
      <w:bookmarkEnd w:id="517"/>
      <w:bookmarkEnd w:id="518"/>
      <w:bookmarkEnd w:id="519"/>
      <w:bookmarkEnd w:id="520"/>
    </w:p>
    <w:p w14:paraId="54E2BE93" w14:textId="77777777" w:rsidR="0087431D" w:rsidRPr="0003435E" w:rsidRDefault="0087431D">
      <w:pPr>
        <w:spacing w:after="180"/>
        <w:ind w:left="720"/>
        <w:rPr>
          <w:color w:val="000000" w:themeColor="text1"/>
        </w:rPr>
      </w:pPr>
      <w:r w:rsidRPr="0003435E">
        <w:rPr>
          <w:color w:val="000000" w:themeColor="text1"/>
        </w:rPr>
        <w:t xml:space="preserve">If any part of Transmission Provider or Transmission Owner’s Interconnection Facilities and/or Network Upgrades is to be installed on property owned by persons other than Interconnection Customer or Transmission Provider or Transmission Owner, </w:t>
      </w:r>
      <w:bookmarkStart w:id="521" w:name="_1_8"/>
      <w:bookmarkEnd w:id="521"/>
      <w:r w:rsidRPr="0003435E">
        <w:rPr>
          <w:color w:val="000000" w:themeColor="text1"/>
        </w:rPr>
        <w:t>Transmission Provider or Transmission Owner shall at Interconnection Customer’s expense 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Transmission Provider or Transmission Owner’s Interconnection Facilities and/or Network Upgrades upon such property.</w:t>
      </w:r>
    </w:p>
    <w:p w14:paraId="19B5FF4C" w14:textId="77777777" w:rsidR="0087431D" w:rsidRPr="0003435E" w:rsidRDefault="0087431D">
      <w:pPr>
        <w:pStyle w:val="ToC2LGIA"/>
        <w:rPr>
          <w:color w:val="000000" w:themeColor="text1"/>
        </w:rPr>
      </w:pPr>
      <w:bookmarkStart w:id="522" w:name="_Toc272748440"/>
      <w:bookmarkStart w:id="523" w:name="_Toc273004611"/>
      <w:bookmarkStart w:id="524" w:name="_Toc341093367"/>
      <w:bookmarkStart w:id="525" w:name="_Toc357438855"/>
      <w:bookmarkStart w:id="526" w:name="_Toc357613217"/>
      <w:r w:rsidRPr="0003435E">
        <w:rPr>
          <w:color w:val="000000" w:themeColor="text1"/>
        </w:rPr>
        <w:t>5.14</w:t>
      </w:r>
      <w:r w:rsidRPr="0003435E">
        <w:rPr>
          <w:color w:val="000000" w:themeColor="text1"/>
        </w:rPr>
        <w:tab/>
        <w:t>Permits.</w:t>
      </w:r>
      <w:bookmarkEnd w:id="522"/>
      <w:bookmarkEnd w:id="523"/>
      <w:bookmarkEnd w:id="524"/>
      <w:bookmarkEnd w:id="525"/>
      <w:bookmarkEnd w:id="526"/>
    </w:p>
    <w:p w14:paraId="760FBDAE" w14:textId="77777777" w:rsidR="0087431D" w:rsidRPr="0003435E" w:rsidRDefault="0087431D">
      <w:pPr>
        <w:spacing w:after="180"/>
        <w:ind w:left="720"/>
        <w:rPr>
          <w:color w:val="000000" w:themeColor="text1"/>
        </w:rPr>
      </w:pPr>
      <w:r w:rsidRPr="0003435E">
        <w:rPr>
          <w:color w:val="000000" w:themeColor="text1"/>
        </w:rPr>
        <w:t>Transmission Provider or Transmission Owner and Interconnection Customer shall cooperate with each other in good faith in obtaining all permits, licenses and authorizations that are necessary to accomplish the interconnection in compliance with Applicable Laws and Regulations.  With respect to this paragraph, Transmission Provider or Transmission Owner shall provide permitting assistance to Interconnection Customer comparable to that provided to Transmission Provider’s own, or an Affiliate’s generation.</w:t>
      </w:r>
    </w:p>
    <w:p w14:paraId="54ECA975" w14:textId="77777777" w:rsidR="0087431D" w:rsidRPr="0003435E" w:rsidRDefault="0087431D">
      <w:pPr>
        <w:pStyle w:val="ToC2LGIA"/>
        <w:rPr>
          <w:color w:val="000000" w:themeColor="text1"/>
        </w:rPr>
      </w:pPr>
      <w:bookmarkStart w:id="527" w:name="_Toc272748441"/>
      <w:bookmarkStart w:id="528" w:name="_Toc273004612"/>
      <w:bookmarkStart w:id="529" w:name="_Toc341093368"/>
      <w:bookmarkStart w:id="530" w:name="_Toc357438856"/>
      <w:bookmarkStart w:id="531" w:name="_Toc357613218"/>
      <w:r w:rsidRPr="0003435E">
        <w:rPr>
          <w:color w:val="000000" w:themeColor="text1"/>
        </w:rPr>
        <w:t>5.15</w:t>
      </w:r>
      <w:r w:rsidRPr="0003435E">
        <w:rPr>
          <w:color w:val="000000" w:themeColor="text1"/>
        </w:rPr>
        <w:tab/>
        <w:t>Early Construction of Base Case Facilities.</w:t>
      </w:r>
      <w:bookmarkEnd w:id="527"/>
      <w:bookmarkEnd w:id="528"/>
      <w:bookmarkEnd w:id="529"/>
      <w:bookmarkEnd w:id="530"/>
      <w:bookmarkEnd w:id="531"/>
    </w:p>
    <w:p w14:paraId="162DC0E7" w14:textId="77777777" w:rsidR="0087431D" w:rsidRPr="0003435E" w:rsidRDefault="0087431D">
      <w:pPr>
        <w:spacing w:after="180"/>
        <w:ind w:left="720"/>
        <w:rPr>
          <w:color w:val="000000" w:themeColor="text1"/>
        </w:rPr>
      </w:pPr>
      <w:r w:rsidRPr="0003435E">
        <w:rPr>
          <w:color w:val="000000" w:themeColor="text1"/>
        </w:rPr>
        <w:t>Interconnection Customer may request Transmission Provider to construct, and Transmission Provider shall construct, using Reasonable Efforts to accommodate Interconnection Customer’s In-Service Date, all or any portion of any Network Upgrades required for Interconnection Customer to be interconnected to the Transmission System which are included in the Base Case of the Facilities Study for Interconnection Customer, and which also are required to be constructed for another Interconnection Customer, but where such construction is not scheduled to be completed in time to achieve Interconnection Customer’s In-Service Date.</w:t>
      </w:r>
    </w:p>
    <w:p w14:paraId="744E17C2" w14:textId="77777777" w:rsidR="0087431D" w:rsidRPr="0003435E" w:rsidRDefault="0087431D">
      <w:pPr>
        <w:pStyle w:val="ToC2LGIA"/>
        <w:rPr>
          <w:color w:val="000000" w:themeColor="text1"/>
        </w:rPr>
      </w:pPr>
      <w:bookmarkStart w:id="532" w:name="_1_9"/>
      <w:bookmarkStart w:id="533" w:name="_Toc272748442"/>
      <w:bookmarkStart w:id="534" w:name="_Toc273004613"/>
      <w:bookmarkStart w:id="535" w:name="_Toc341093369"/>
      <w:bookmarkStart w:id="536" w:name="_Toc357438857"/>
      <w:bookmarkStart w:id="537" w:name="_Toc357613219"/>
      <w:bookmarkEnd w:id="532"/>
      <w:r w:rsidRPr="0003435E">
        <w:rPr>
          <w:color w:val="000000" w:themeColor="text1"/>
        </w:rPr>
        <w:t>5.16</w:t>
      </w:r>
      <w:r w:rsidRPr="0003435E">
        <w:rPr>
          <w:color w:val="000000" w:themeColor="text1"/>
        </w:rPr>
        <w:tab/>
        <w:t>Suspension.</w:t>
      </w:r>
      <w:bookmarkEnd w:id="533"/>
      <w:bookmarkEnd w:id="534"/>
      <w:bookmarkEnd w:id="535"/>
      <w:bookmarkEnd w:id="536"/>
      <w:bookmarkEnd w:id="537"/>
    </w:p>
    <w:p w14:paraId="72F2765E" w14:textId="77777777" w:rsidR="0087431D" w:rsidRPr="0003435E" w:rsidRDefault="0087431D">
      <w:pPr>
        <w:spacing w:after="180"/>
        <w:ind w:left="720"/>
        <w:rPr>
          <w:color w:val="000000" w:themeColor="text1"/>
        </w:rPr>
      </w:pPr>
      <w:r w:rsidRPr="0003435E">
        <w:rPr>
          <w:color w:val="000000" w:themeColor="text1"/>
        </w:rPr>
        <w:t xml:space="preserve">Interconnection Customer reserves the right, upon written notice to Transmission Provider, to suspend at any time all work by Transmission Provider associated with the construction and installation of Transmission Provider’s Interconnection Facilities and/or Network Upgrades required under this LGIA with the condition that Transmission System shall be left in a safe and reliable condition in accordance with Good Utility Practice and Transmission Provider’s safety and reliability criteria.  In such event, Interconnection Customer shall be responsible for all reasonable and necessary costs which Transmission Provider (i) has incurred pursuant to this LGIA prior to the suspension and (ii) incurs in suspending such work, including any costs incurred to perform such work as may be necessary to ensure the safety of persons and property and the integrity of the Transmission System during such suspension and, if applicable, any costs incurred in connection with the cancellation or suspension of material, equipment and labor contracts which Transmission Provider cannot reasonably avoid; provided, however, that prior to canceling or suspending any such material, equipment or labor contract, Transmission Provider shall obtain Interconnection Customer’s authorization to do so. Transmission Provider shall invoice Interconnection Customer for such costs pursuant to Article 12 and shall use due diligence to minimize its costs.  In the event </w:t>
      </w:r>
      <w:r w:rsidRPr="0003435E">
        <w:rPr>
          <w:color w:val="000000" w:themeColor="text1"/>
        </w:rPr>
        <w:lastRenderedPageBreak/>
        <w:t>Interconnection Customer suspends work by Transmission Provider required under this LGIA pursuant to this Article 5.16, and has not requested Transmission Provider to recommence the work required under this LGIA on or before the expiration of three (3) years following commencement of such suspension, this LGIA shall be deemed terminated.  The three-year period shall begin on the date the suspension is requested, or the date of the written notice to Transmission Provider, if no effective date is specified.</w:t>
      </w:r>
    </w:p>
    <w:p w14:paraId="5AB3EEF4" w14:textId="77777777" w:rsidR="0087431D" w:rsidRPr="0003435E" w:rsidRDefault="0087431D">
      <w:pPr>
        <w:pStyle w:val="ToC2LGIA"/>
        <w:rPr>
          <w:color w:val="000000" w:themeColor="text1"/>
        </w:rPr>
      </w:pPr>
      <w:bookmarkStart w:id="538" w:name="_1__58_"/>
      <w:bookmarkStart w:id="539" w:name="_Toc272748443"/>
      <w:bookmarkStart w:id="540" w:name="_Toc273004614"/>
      <w:bookmarkStart w:id="541" w:name="_Toc341093370"/>
      <w:bookmarkStart w:id="542" w:name="_Toc357438858"/>
      <w:bookmarkStart w:id="543" w:name="_Toc357613220"/>
      <w:bookmarkEnd w:id="538"/>
      <w:r w:rsidRPr="0003435E">
        <w:rPr>
          <w:color w:val="000000" w:themeColor="text1"/>
        </w:rPr>
        <w:t>5.17</w:t>
      </w:r>
      <w:r w:rsidRPr="0003435E">
        <w:rPr>
          <w:color w:val="000000" w:themeColor="text1"/>
        </w:rPr>
        <w:tab/>
        <w:t>Taxes.</w:t>
      </w:r>
      <w:bookmarkEnd w:id="539"/>
      <w:bookmarkEnd w:id="540"/>
      <w:bookmarkEnd w:id="541"/>
      <w:bookmarkEnd w:id="542"/>
      <w:bookmarkEnd w:id="543"/>
    </w:p>
    <w:p w14:paraId="43E2FBC1" w14:textId="77777777" w:rsidR="0087431D" w:rsidRPr="0003435E" w:rsidRDefault="0087431D">
      <w:pPr>
        <w:pStyle w:val="ToC3LGIA"/>
        <w:rPr>
          <w:color w:val="000000" w:themeColor="text1"/>
        </w:rPr>
      </w:pPr>
      <w:bookmarkStart w:id="544" w:name="_1__59_"/>
      <w:bookmarkStart w:id="545" w:name="_Toc273004615"/>
      <w:bookmarkStart w:id="546" w:name="_Toc341093371"/>
      <w:bookmarkStart w:id="547" w:name="_Toc357438859"/>
      <w:bookmarkStart w:id="548" w:name="_Toc357613221"/>
      <w:bookmarkEnd w:id="544"/>
      <w:r w:rsidRPr="0003435E">
        <w:rPr>
          <w:color w:val="000000" w:themeColor="text1"/>
        </w:rPr>
        <w:t>5.17.1</w:t>
      </w:r>
      <w:r w:rsidRPr="0003435E">
        <w:rPr>
          <w:color w:val="000000" w:themeColor="text1"/>
        </w:rPr>
        <w:tab/>
        <w:t>Interconnection Customer Payments Not Taxable.</w:t>
      </w:r>
      <w:bookmarkEnd w:id="545"/>
      <w:bookmarkEnd w:id="546"/>
      <w:bookmarkEnd w:id="547"/>
      <w:bookmarkEnd w:id="548"/>
    </w:p>
    <w:p w14:paraId="75E0F147" w14:textId="77777777" w:rsidR="0087431D" w:rsidRPr="0003435E" w:rsidRDefault="0087431D">
      <w:pPr>
        <w:spacing w:after="180"/>
        <w:ind w:left="1584"/>
        <w:rPr>
          <w:color w:val="000000" w:themeColor="text1"/>
        </w:rPr>
      </w:pPr>
      <w:r w:rsidRPr="0003435E">
        <w:rPr>
          <w:color w:val="000000" w:themeColor="text1"/>
        </w:rPr>
        <w:t>The Parties intend that all payments or property transfers made by Interconnection Customer to Transmission Provider for the installation of Transmission Provider’s Interconnection Facilities and the Network Upgrades shall be non-taxable, either as contributions to capital, or as an advance, in accordance with the Internal Revenue Code and any applicable state income tax laws and shall not be taxable as contributions in aid of construction or otherwise under the Internal Revenue Code and any applicable state income tax laws.</w:t>
      </w:r>
    </w:p>
    <w:p w14:paraId="51952CA6" w14:textId="77777777" w:rsidR="0087431D" w:rsidRPr="0003435E" w:rsidRDefault="0087431D">
      <w:pPr>
        <w:pStyle w:val="ToC3LGIA"/>
        <w:rPr>
          <w:color w:val="000000" w:themeColor="text1"/>
        </w:rPr>
      </w:pPr>
      <w:bookmarkStart w:id="549" w:name="_1__60_"/>
      <w:bookmarkStart w:id="550" w:name="_Toc273004616"/>
      <w:bookmarkStart w:id="551" w:name="_Toc341093372"/>
      <w:bookmarkStart w:id="552" w:name="_Toc357438860"/>
      <w:bookmarkStart w:id="553" w:name="_Toc357613222"/>
      <w:bookmarkEnd w:id="549"/>
      <w:r w:rsidRPr="0003435E">
        <w:rPr>
          <w:color w:val="000000" w:themeColor="text1"/>
        </w:rPr>
        <w:t>5.17.2</w:t>
      </w:r>
      <w:r w:rsidRPr="0003435E">
        <w:rPr>
          <w:color w:val="000000" w:themeColor="text1"/>
        </w:rPr>
        <w:tab/>
        <w:t>Representations and Covenants.</w:t>
      </w:r>
      <w:bookmarkEnd w:id="550"/>
      <w:bookmarkEnd w:id="551"/>
      <w:bookmarkEnd w:id="552"/>
      <w:bookmarkEnd w:id="553"/>
    </w:p>
    <w:p w14:paraId="62DEBFE2" w14:textId="77777777" w:rsidR="0087431D" w:rsidRPr="0003435E" w:rsidRDefault="0087431D">
      <w:pPr>
        <w:spacing w:after="180"/>
        <w:ind w:left="1584"/>
        <w:rPr>
          <w:color w:val="000000" w:themeColor="text1"/>
        </w:rPr>
      </w:pPr>
      <w:r w:rsidRPr="0003435E">
        <w:rPr>
          <w:color w:val="000000" w:themeColor="text1"/>
        </w:rPr>
        <w:t>In accordance with IRS Notice 2001-82 and IRS Notice 88-129, Interconnection Customer represents and covenants that (i) ownership of the electricity generated at the Large Generating Facility will pass to another party prior to the transmission of the electricity on the Transmission System, (ii) for income tax purposes, the amount of any payments and the cost of any property transferred to Transmission Provider for Transmission Provider’s Interconnection Facilities will be capitalized by Interconnection Customer as an intangible asset and recovered using the straight-line method over a useful life of twenty (20) years, and (iii) any portion of Transmission Provider’s Interconnection Facilities that is a “dual-use intertie,” within the meaning of IRS Notice 88-129, is reasonably expected to carry only a de minimis amount of electricity in the direction of the Large Generating Facility.  For this purpose, “de minimis amount” means no more than 5 percent of the total power flows in both directions, calculated in accordance with the “5 percent test” set forth in IRS Notice 88-129.  This is not intended to be an exclusive list of the relevant conditions that must be met to conform to IRS requirements for non-taxable treatment.</w:t>
      </w:r>
    </w:p>
    <w:p w14:paraId="16742A4E" w14:textId="77777777" w:rsidR="0087431D" w:rsidRPr="0003435E" w:rsidRDefault="0087431D">
      <w:pPr>
        <w:spacing w:after="180"/>
        <w:ind w:left="1584"/>
        <w:rPr>
          <w:color w:val="000000" w:themeColor="text1"/>
        </w:rPr>
      </w:pPr>
      <w:r w:rsidRPr="0003435E">
        <w:rPr>
          <w:color w:val="000000" w:themeColor="text1"/>
        </w:rPr>
        <w:t>At Transmission Provider’s request, Interconnection Customer shall provide Transmission Provider with a report from an independent engineer confirming its representation in clause (iii), above.  Transmission Provider represents and covenants that the cost of Transmission Provider’s Interconnection Facilities paid for by Interconnection Customer will have no net effect on the base upon which rates are determined.</w:t>
      </w:r>
    </w:p>
    <w:p w14:paraId="0187A6B7" w14:textId="77777777" w:rsidR="0087431D" w:rsidRPr="0003435E" w:rsidRDefault="0087431D">
      <w:pPr>
        <w:pStyle w:val="ToC3LGIA"/>
        <w:rPr>
          <w:color w:val="000000" w:themeColor="text1"/>
        </w:rPr>
      </w:pPr>
      <w:bookmarkStart w:id="554" w:name="_1__62_"/>
      <w:bookmarkStart w:id="555" w:name="_Toc273004617"/>
      <w:bookmarkStart w:id="556" w:name="_Toc341093373"/>
      <w:bookmarkStart w:id="557" w:name="_Toc357438861"/>
      <w:bookmarkStart w:id="558" w:name="_Toc357613223"/>
      <w:bookmarkEnd w:id="554"/>
      <w:r w:rsidRPr="0003435E">
        <w:rPr>
          <w:color w:val="000000" w:themeColor="text1"/>
        </w:rPr>
        <w:t>5.17.3</w:t>
      </w:r>
      <w:r w:rsidRPr="0003435E">
        <w:rPr>
          <w:color w:val="000000" w:themeColor="text1"/>
        </w:rPr>
        <w:tab/>
        <w:t>Indemnification for the Cost Consequences of Current Tax Liability Imposed Upon the Transmission Provider.</w:t>
      </w:r>
      <w:bookmarkEnd w:id="555"/>
      <w:bookmarkEnd w:id="556"/>
      <w:bookmarkEnd w:id="557"/>
      <w:bookmarkEnd w:id="558"/>
    </w:p>
    <w:p w14:paraId="4C136CAF" w14:textId="77777777" w:rsidR="0087431D" w:rsidRPr="0003435E" w:rsidRDefault="0087431D">
      <w:pPr>
        <w:spacing w:after="180"/>
        <w:ind w:left="1584"/>
        <w:rPr>
          <w:color w:val="000000" w:themeColor="text1"/>
        </w:rPr>
      </w:pPr>
      <w:r w:rsidRPr="0003435E">
        <w:rPr>
          <w:color w:val="000000" w:themeColor="text1"/>
        </w:rPr>
        <w:t xml:space="preserve">Notwithstanding Article 5.17.1, Interconnection Customer shall protect, indemnify and hold harmless Transmission Provider from the cost consequences of any current tax liability imposed against Transmission Provider as the result </w:t>
      </w:r>
      <w:r w:rsidRPr="0003435E">
        <w:rPr>
          <w:color w:val="000000" w:themeColor="text1"/>
        </w:rPr>
        <w:lastRenderedPageBreak/>
        <w:t>of payments or property transfers made by Interconnection Customer to Transmission Provider under this LGIA for Interconnection Facilities, as well as any interest and penalties, other than interest and penalties attributable to any delay caused by Transmission Provider.</w:t>
      </w:r>
    </w:p>
    <w:p w14:paraId="203D43E1" w14:textId="77777777" w:rsidR="0087431D" w:rsidRPr="0003435E" w:rsidRDefault="0087431D">
      <w:pPr>
        <w:spacing w:after="180"/>
        <w:ind w:left="1584"/>
        <w:rPr>
          <w:color w:val="000000" w:themeColor="text1"/>
        </w:rPr>
      </w:pPr>
      <w:r w:rsidRPr="0003435E">
        <w:rPr>
          <w:color w:val="000000" w:themeColor="text1"/>
        </w:rPr>
        <w:t>Transmission Provider shall not include a gross-up for the cost consequences of any current tax liability in the amounts it charges Interconnection Customer under this LGIA unless (i) Transmission Provider has determined, in good faith, that the payments or property transfers made by Interconnection Customer to Transmission Provider should be reported as income subject to taxation or (ii) any Governmental Authority directs Transmission Provider to report payments or property as income subject to taxation; provided, however, that Transmission Provider may require Interconnection Customer to provide security for Interconnection Facilities, in a form reasonably acceptable to Transmission Provider (such as a parental guarantee or a letter of credit), in an amount equal to the cost consequences of any current tax liability under this Article 5.17.  Interconnection Customer shall reimburse Transmission Provider for such costs on a fully grossed-up basis, in accordance with Article 5.17.4, within thirty (30) Calendar Days of receiving written notification from Transmission Provider of the amount due, including detail about how the amount was calculated.</w:t>
      </w:r>
    </w:p>
    <w:p w14:paraId="6961C68F" w14:textId="77777777" w:rsidR="0087431D" w:rsidRPr="0003435E" w:rsidRDefault="0087431D">
      <w:pPr>
        <w:spacing w:after="180"/>
        <w:ind w:left="1584"/>
        <w:rPr>
          <w:color w:val="000000" w:themeColor="text1"/>
        </w:rPr>
      </w:pPr>
      <w:r w:rsidRPr="0003435E">
        <w:rPr>
          <w:color w:val="000000" w:themeColor="text1"/>
        </w:rPr>
        <w:t>The indemnification obligation shall terminate at the earlier of (1) the expiration of the ten year testing period and the applicable statute of limitation, as it may be extended by Transmission Provider upon request of the IRS, to keep these years open for audit or adjustment, or (2) the occurrence of a subsequent taxable event and the payment of any related indemnification obligations as contemplated by this Article 5.17.</w:t>
      </w:r>
    </w:p>
    <w:p w14:paraId="670B4226" w14:textId="77777777" w:rsidR="0087431D" w:rsidRPr="0003435E" w:rsidRDefault="0087431D">
      <w:pPr>
        <w:pStyle w:val="ToC3LGIA"/>
        <w:rPr>
          <w:color w:val="000000" w:themeColor="text1"/>
        </w:rPr>
      </w:pPr>
      <w:bookmarkStart w:id="559" w:name="_Toc273004618"/>
      <w:bookmarkStart w:id="560" w:name="_Toc341093374"/>
      <w:bookmarkStart w:id="561" w:name="_Toc357438862"/>
      <w:bookmarkStart w:id="562" w:name="_Toc357613224"/>
      <w:r w:rsidRPr="0003435E">
        <w:rPr>
          <w:color w:val="000000" w:themeColor="text1"/>
        </w:rPr>
        <w:t>5.17.4</w:t>
      </w:r>
      <w:r w:rsidRPr="0003435E">
        <w:rPr>
          <w:color w:val="000000" w:themeColor="text1"/>
        </w:rPr>
        <w:tab/>
        <w:t>Tax Gross-Up Amount.</w:t>
      </w:r>
      <w:bookmarkEnd w:id="559"/>
      <w:bookmarkEnd w:id="560"/>
      <w:bookmarkEnd w:id="561"/>
      <w:bookmarkEnd w:id="562"/>
    </w:p>
    <w:p w14:paraId="35F5A2B8" w14:textId="77777777" w:rsidR="0087431D" w:rsidRPr="0003435E" w:rsidRDefault="0087431D">
      <w:pPr>
        <w:spacing w:after="180"/>
        <w:ind w:left="1584"/>
        <w:rPr>
          <w:color w:val="000000" w:themeColor="text1"/>
        </w:rPr>
      </w:pPr>
      <w:r w:rsidRPr="0003435E">
        <w:rPr>
          <w:color w:val="000000" w:themeColor="text1"/>
        </w:rPr>
        <w:t xml:space="preserve">Interconnection Customer’s liability for the cost consequences of any current tax liability under this Article 5.17 shall be calculated on a fully grossed-up basis.  Except as may otherwise be agreed to by the parties, this means that Interconnection Customer will pay Transmission Provider, in addition to the amount paid for the Interconnection Facilities and Network Upgrades, an amount equal to (1) the current taxes imposed on Transmission Provider (“Current Taxes”) on the excess of (a) the gross income realized by Transmission Provider as a result of payments or property transfers made by Interconnection Customer to Transmission Provider under this LGIA (without regard to any payments under </w:t>
      </w:r>
      <w:bookmarkStart w:id="563" w:name="_1__63_"/>
      <w:bookmarkEnd w:id="563"/>
      <w:r w:rsidRPr="0003435E">
        <w:rPr>
          <w:color w:val="000000" w:themeColor="text1"/>
        </w:rPr>
        <w:t>this Article 5.17) (the “Gross Income Amount”) over (b) the present value of future tax deductions for depreciation that will be available as a result of such payments or property transfers (the “Present Value Depreciation Amount”), plus (2) an additional amount sufficient to permit Transmission Provider to receive and retain, after the payment of all Current Taxes, an amount equal to the net amount described in clause (1).</w:t>
      </w:r>
    </w:p>
    <w:p w14:paraId="2B702A70" w14:textId="77777777" w:rsidR="0087431D" w:rsidRPr="0003435E" w:rsidRDefault="0087431D">
      <w:pPr>
        <w:spacing w:after="180"/>
        <w:ind w:left="1584"/>
        <w:rPr>
          <w:color w:val="000000" w:themeColor="text1"/>
        </w:rPr>
      </w:pPr>
      <w:r w:rsidRPr="0003435E">
        <w:rPr>
          <w:color w:val="000000" w:themeColor="text1"/>
        </w:rPr>
        <w:t xml:space="preserve">For this purpose, (i) Current Taxes shall be computed based on Transmission Provider’s composite federal and state tax rates at the time the payments or property transfers are received and Transmission Provider will be treated as </w:t>
      </w:r>
      <w:r w:rsidRPr="0003435E">
        <w:rPr>
          <w:color w:val="000000" w:themeColor="text1"/>
        </w:rPr>
        <w:lastRenderedPageBreak/>
        <w:t>being subject to tax at the highest marginal rates in effect at that time (the “Current Tax Rate”), and (ii) the Present Value Depreciation Amount shall be computed by discounting Transmission Provider’s anticipated tax depreciation deductions as a result of such payments or property transfers by Transmission Provider’s current weighted average cost of capital.  Thus, the formula for calculating Interconnection Customer’s liability to Transmission Owner pursuant to this Article 5.17.4 can be expressed as follows: (Current Tax Rate x (Gross Income Amount – Present Value of Tax Depreciation))/(1-Current Tax Rate).  Interconnection Customer’s estimated tax liability in the event taxes are imposed shall be stated in Appendix A, Interconnection Facilities, Network Upgrades and Distribution Upgrades.</w:t>
      </w:r>
    </w:p>
    <w:p w14:paraId="0918CA01" w14:textId="77777777" w:rsidR="0087431D" w:rsidRPr="0003435E" w:rsidRDefault="0087431D">
      <w:pPr>
        <w:pStyle w:val="ToC3LGIA"/>
        <w:rPr>
          <w:color w:val="000000" w:themeColor="text1"/>
        </w:rPr>
      </w:pPr>
      <w:bookmarkStart w:id="564" w:name="_Toc273004619"/>
      <w:bookmarkStart w:id="565" w:name="_Toc341093375"/>
      <w:bookmarkStart w:id="566" w:name="_Toc357438863"/>
      <w:bookmarkStart w:id="567" w:name="_Toc357613225"/>
      <w:r w:rsidRPr="0003435E">
        <w:rPr>
          <w:color w:val="000000" w:themeColor="text1"/>
        </w:rPr>
        <w:t>5.17.5</w:t>
      </w:r>
      <w:r w:rsidRPr="0003435E">
        <w:rPr>
          <w:color w:val="000000" w:themeColor="text1"/>
        </w:rPr>
        <w:tab/>
        <w:t>Private Letter Ruling or Change or Clarification of Law.</w:t>
      </w:r>
      <w:bookmarkEnd w:id="564"/>
      <w:bookmarkEnd w:id="565"/>
      <w:bookmarkEnd w:id="566"/>
      <w:bookmarkEnd w:id="567"/>
    </w:p>
    <w:p w14:paraId="170A4E80" w14:textId="77777777" w:rsidR="0087431D" w:rsidRPr="0003435E" w:rsidRDefault="0087431D">
      <w:pPr>
        <w:spacing w:after="180"/>
        <w:ind w:left="1584"/>
        <w:rPr>
          <w:color w:val="000000" w:themeColor="text1"/>
        </w:rPr>
      </w:pPr>
      <w:r w:rsidRPr="0003435E">
        <w:rPr>
          <w:color w:val="000000" w:themeColor="text1"/>
        </w:rPr>
        <w:t>At Interconnection Customer’s request and expense, Transmission Provider shall file with the IRS a request for a private letter ruling as to whether any property transferred or sums paid, or to be paid, by Interconnection Customer to Transmission Provider under this LGIA are subject to federal income taxation.  Interconnection Customer will prepare the initial draft of the request for a private letter ruling, and will certify under penalties of perjury that all facts represented in such request are true and accurate to the best of Interconnection Customer’s knowledge.  Transmission Provider and Interconnection Customer shall cooperate in good faith with respect to the submission of such request.</w:t>
      </w:r>
    </w:p>
    <w:p w14:paraId="01723894" w14:textId="77777777" w:rsidR="0087431D" w:rsidRPr="0003435E" w:rsidRDefault="0087431D">
      <w:pPr>
        <w:spacing w:after="180"/>
        <w:ind w:left="1584"/>
        <w:rPr>
          <w:color w:val="000000" w:themeColor="text1"/>
        </w:rPr>
      </w:pPr>
      <w:r w:rsidRPr="0003435E">
        <w:rPr>
          <w:color w:val="000000" w:themeColor="text1"/>
        </w:rPr>
        <w:t>Transmission Provider shall keep Interconnection Customer fully informed of the status of such request for a private letter ruling and shall execute either a privacy act waiver or a limited power of attorney, in a form acceptable to the IRS, that authorizes Interconnection Customer to participate in all discussions with the IRS regarding such request for a private letter ruling.  Transmission Provider shall allow Interconnection Customer to attend all meetings with IRS officials about the request and shall permit Interconnection Customer to prepare the initial drafts of any follow-up letters in connection with the request.</w:t>
      </w:r>
    </w:p>
    <w:p w14:paraId="15F14276" w14:textId="77777777" w:rsidR="0087431D" w:rsidRPr="0003435E" w:rsidRDefault="0087431D">
      <w:pPr>
        <w:pStyle w:val="ToC3LGIA"/>
        <w:rPr>
          <w:color w:val="000000" w:themeColor="text1"/>
        </w:rPr>
      </w:pPr>
      <w:bookmarkStart w:id="568" w:name="_Toc273004620"/>
      <w:bookmarkStart w:id="569" w:name="_Toc341093376"/>
      <w:bookmarkStart w:id="570" w:name="_Toc357438864"/>
      <w:bookmarkStart w:id="571" w:name="_Toc357613226"/>
      <w:r w:rsidRPr="0003435E">
        <w:rPr>
          <w:color w:val="000000" w:themeColor="text1"/>
        </w:rPr>
        <w:t>5.17.6</w:t>
      </w:r>
      <w:r w:rsidRPr="0003435E">
        <w:rPr>
          <w:color w:val="000000" w:themeColor="text1"/>
        </w:rPr>
        <w:tab/>
        <w:t>Subsequent Taxable Events.</w:t>
      </w:r>
      <w:bookmarkEnd w:id="568"/>
      <w:bookmarkEnd w:id="569"/>
      <w:bookmarkEnd w:id="570"/>
      <w:bookmarkEnd w:id="571"/>
    </w:p>
    <w:p w14:paraId="638F614A" w14:textId="77777777" w:rsidR="0087431D" w:rsidRPr="0003435E" w:rsidRDefault="0087431D">
      <w:pPr>
        <w:spacing w:after="180"/>
        <w:ind w:left="1584"/>
        <w:rPr>
          <w:color w:val="000000" w:themeColor="text1"/>
        </w:rPr>
      </w:pPr>
      <w:r w:rsidRPr="0003435E">
        <w:rPr>
          <w:color w:val="000000" w:themeColor="text1"/>
        </w:rPr>
        <w:t>If, within 10 years from the date on which the relevant Transmission Provider’s Interconnection Facilities are placed in service, (i) Interconnection Customer Breaches the covenants contained in Article 5.17.2, (ii) a “disqualification event” occurs within the meaning of IRS Notice 88-129, or (iii) this LGIA terminates and Transmission Provider retains ownership of the Interconnection Facilities and Network Upgrades, Interconnection Customer shall pay a tax gross-up for the cost consequences of any current tax liability imposed on Transmission Provider, calculated using the methodology described in Article 5.17.4 and in accordance with IRS Notice 90-60.</w:t>
      </w:r>
    </w:p>
    <w:p w14:paraId="0E94309C" w14:textId="77777777" w:rsidR="0087431D" w:rsidRPr="0003435E" w:rsidRDefault="0087431D">
      <w:pPr>
        <w:pStyle w:val="ToC3LGIA"/>
        <w:rPr>
          <w:color w:val="000000" w:themeColor="text1"/>
        </w:rPr>
      </w:pPr>
      <w:bookmarkStart w:id="572" w:name="_1__64_"/>
      <w:bookmarkStart w:id="573" w:name="_Toc273004621"/>
      <w:bookmarkStart w:id="574" w:name="_Toc341093377"/>
      <w:bookmarkStart w:id="575" w:name="_Toc357438865"/>
      <w:bookmarkStart w:id="576" w:name="_Toc357613227"/>
      <w:bookmarkEnd w:id="572"/>
      <w:r w:rsidRPr="0003435E">
        <w:rPr>
          <w:color w:val="000000" w:themeColor="text1"/>
        </w:rPr>
        <w:t>5.17.7</w:t>
      </w:r>
      <w:r w:rsidRPr="0003435E">
        <w:rPr>
          <w:color w:val="000000" w:themeColor="text1"/>
        </w:rPr>
        <w:tab/>
        <w:t>Contests.</w:t>
      </w:r>
      <w:bookmarkEnd w:id="573"/>
      <w:bookmarkEnd w:id="574"/>
      <w:bookmarkEnd w:id="575"/>
      <w:bookmarkEnd w:id="576"/>
    </w:p>
    <w:p w14:paraId="66198EEF" w14:textId="77777777" w:rsidR="0087431D" w:rsidRPr="0003435E" w:rsidRDefault="0087431D">
      <w:pPr>
        <w:spacing w:after="180"/>
        <w:ind w:left="1584"/>
        <w:rPr>
          <w:color w:val="000000" w:themeColor="text1"/>
        </w:rPr>
      </w:pPr>
      <w:r w:rsidRPr="0003435E">
        <w:rPr>
          <w:color w:val="000000" w:themeColor="text1"/>
        </w:rPr>
        <w:t xml:space="preserve">In the event any Governmental Authority determines that Transmission Provider’s receipt of payments or property constitutes income that is subject to taxation, Transmission Provider shall notify Interconnection Customer, in </w:t>
      </w:r>
      <w:r w:rsidRPr="0003435E">
        <w:rPr>
          <w:color w:val="000000" w:themeColor="text1"/>
        </w:rPr>
        <w:lastRenderedPageBreak/>
        <w:t>writing, within thirty (30) Calendar Days of receiving notification of such determination by a Governmental Authority.  Upon the timely written request by Interconnection Customer and at Interconnection Customer’s sole expense, Transmission Provider may appeal, protest, seek abatement of, or otherwise oppose such determination.  Upon Interconnection Customer’s written request and sole expense, Transmission Provider may file a claim for refund with respect to any taxes paid under this Article 5.17, whether or not it has received such a determination.  Transmission Provider reserves the right to make all decisions with regard to the prosecution of such appeal, protest, abatement or other contest, including the selection of counsel and compromise or settlement of the claim, but Transmission Provider shall keep Interconnection Customer informed, shall consider in good faith suggestions from Interconnection Customer about the conduct of the contest, and shall reasonably permit Interconnection Customer or an Interconnection Customer representative to attend contest proceedings.</w:t>
      </w:r>
    </w:p>
    <w:p w14:paraId="7D8D64DA" w14:textId="77777777" w:rsidR="0087431D" w:rsidRPr="0003435E" w:rsidRDefault="0087431D">
      <w:pPr>
        <w:spacing w:after="180"/>
        <w:ind w:left="1584"/>
        <w:rPr>
          <w:color w:val="000000" w:themeColor="text1"/>
        </w:rPr>
      </w:pPr>
      <w:r w:rsidRPr="0003435E">
        <w:rPr>
          <w:color w:val="000000" w:themeColor="text1"/>
        </w:rPr>
        <w:t>Interconnection Customer shall pay to Transmission Provider on a periodic basis, as invoiced by Transmission Provider, Transmission Provider’s documented reasonable costs of prosecuting such appeal, protest, abatement or other contest.  At any time during the contest, Transmission Provider may agree to a settlement either with Interconnection Customer’s consent or after obtaining written advice from nationally-recognized tax counsel, selected by Transmission Provider, but reasonably acceptable to Interconnection Customer, that the proposed settlement represents a reasonable settlement given the hazards of litigation.  Interconnection Customer’s obligation shall be based on the amount of the settlement agreed to by Interconnection Customer, or if a higher amount, so much of the settlement that is supported by the written advice from nationally-recognized tax counsel selected under the terms of the preceding sentence.  The settlement amount shall be calculated on a fully grossed-up basis to cover any related cost consequences of the current tax liability. Any settlement without Interconnection Customer’s consent or such written advice will relieve Interconnection Customer from any obligation to indemnify Transmission Provider for the tax at issue in the contest.</w:t>
      </w:r>
    </w:p>
    <w:p w14:paraId="3462ECF7" w14:textId="77777777" w:rsidR="0087431D" w:rsidRPr="0003435E" w:rsidRDefault="0087431D">
      <w:pPr>
        <w:pStyle w:val="ToC3LGIA"/>
        <w:rPr>
          <w:color w:val="000000" w:themeColor="text1"/>
        </w:rPr>
      </w:pPr>
      <w:bookmarkStart w:id="577" w:name="_Toc273004622"/>
      <w:bookmarkStart w:id="578" w:name="_Toc341093378"/>
      <w:bookmarkStart w:id="579" w:name="_Toc357438866"/>
      <w:bookmarkStart w:id="580" w:name="_Toc357613228"/>
      <w:r w:rsidRPr="0003435E">
        <w:rPr>
          <w:color w:val="000000" w:themeColor="text1"/>
        </w:rPr>
        <w:t>5.17.8</w:t>
      </w:r>
      <w:r w:rsidRPr="0003435E">
        <w:rPr>
          <w:color w:val="000000" w:themeColor="text1"/>
        </w:rPr>
        <w:tab/>
        <w:t>Refund.</w:t>
      </w:r>
      <w:bookmarkEnd w:id="577"/>
      <w:bookmarkEnd w:id="578"/>
      <w:bookmarkEnd w:id="579"/>
      <w:bookmarkEnd w:id="580"/>
    </w:p>
    <w:p w14:paraId="52299D9D" w14:textId="77777777" w:rsidR="0087431D" w:rsidRPr="0003435E" w:rsidRDefault="0087431D">
      <w:pPr>
        <w:spacing w:after="180"/>
        <w:ind w:left="1584"/>
        <w:rPr>
          <w:color w:val="000000" w:themeColor="text1"/>
        </w:rPr>
      </w:pPr>
      <w:r w:rsidRPr="0003435E">
        <w:rPr>
          <w:color w:val="000000" w:themeColor="text1"/>
        </w:rPr>
        <w:t xml:space="preserve">In the event that (a) a private letter ruling is issued to Transmission Provider which holds that any amount paid or the value of any property transferred by Interconnection Customer to Transmission Provider under the terms of this LGIA is not subject to federal income taxation, (b) any legislative change or administrative announcement, notice, ruling or other determination makes it reasonably clear to Transmission Provider in good faith that any amount paid or the value of any property transferred by Interconnection Customer to Transmission Provider under the terms of this LGIA is not taxable to Transmission Provider, (c) any abatement, appeal, protest, or other contest results in a determination that any payments or transfers made by Interconnection Customer to Transmission Provider are not subject to federal income tax, or (d) if Transmission Provider receives a refund from any taxing </w:t>
      </w:r>
      <w:r w:rsidRPr="0003435E">
        <w:rPr>
          <w:color w:val="000000" w:themeColor="text1"/>
        </w:rPr>
        <w:lastRenderedPageBreak/>
        <w:t>authority for any overpayment of tax attributable to any payment or property transfer made by Interconnection Customer to Transmission Provider pursuant to this LGIA, Transmission Provider shall promptly refund to Interconnection Customer the following:</w:t>
      </w:r>
    </w:p>
    <w:p w14:paraId="219080BB" w14:textId="77777777" w:rsidR="0087431D" w:rsidRPr="0003435E" w:rsidRDefault="0087431D">
      <w:pPr>
        <w:spacing w:after="180" w:line="228" w:lineRule="auto"/>
        <w:ind w:left="2340" w:hanging="540"/>
        <w:rPr>
          <w:color w:val="000000" w:themeColor="text1"/>
        </w:rPr>
      </w:pPr>
      <w:r w:rsidRPr="0003435E">
        <w:rPr>
          <w:color w:val="000000" w:themeColor="text1"/>
        </w:rPr>
        <w:t>(i)</w:t>
      </w:r>
      <w:r w:rsidRPr="0003435E">
        <w:rPr>
          <w:color w:val="000000" w:themeColor="text1"/>
        </w:rPr>
        <w:tab/>
        <w:t>any payment made by Interconnection Customer under this Article 5.17 for taxes that is attributable to the amount determined to be non-taxable, together with interest thereon,</w:t>
      </w:r>
    </w:p>
    <w:p w14:paraId="3FA7409A" w14:textId="77777777" w:rsidR="0087431D" w:rsidRPr="0003435E" w:rsidRDefault="0087431D">
      <w:pPr>
        <w:spacing w:after="180" w:line="228" w:lineRule="auto"/>
        <w:ind w:left="2340" w:hanging="540"/>
        <w:rPr>
          <w:color w:val="000000" w:themeColor="text1"/>
        </w:rPr>
      </w:pPr>
      <w:r w:rsidRPr="0003435E">
        <w:rPr>
          <w:color w:val="000000" w:themeColor="text1"/>
        </w:rPr>
        <w:t>(ii)</w:t>
      </w:r>
      <w:r w:rsidRPr="0003435E">
        <w:rPr>
          <w:color w:val="000000" w:themeColor="text1"/>
        </w:rPr>
        <w:tab/>
        <w:t>interest on any amounts paid by Interconnection Customer to Transmission Provider for such taxes which Transmission Provider did not submit to the taxing authority, calculated in accordance with the methodology set forth in FERC’s regulations at 18 CFR §35.19a(a)(2)(iii) from the date payment was made by Interconnection Customer to the date Transmission Provider refunds such payment to Interconnection Customer, and</w:t>
      </w:r>
    </w:p>
    <w:p w14:paraId="0E663668" w14:textId="77777777" w:rsidR="0087431D" w:rsidRPr="0003435E" w:rsidRDefault="0087431D">
      <w:pPr>
        <w:spacing w:after="180" w:line="228" w:lineRule="auto"/>
        <w:ind w:left="2340" w:hanging="540"/>
        <w:rPr>
          <w:color w:val="000000" w:themeColor="text1"/>
        </w:rPr>
      </w:pPr>
      <w:r w:rsidRPr="0003435E">
        <w:rPr>
          <w:color w:val="000000" w:themeColor="text1"/>
        </w:rPr>
        <w:t>(iii)</w:t>
      </w:r>
      <w:r w:rsidRPr="0003435E">
        <w:rPr>
          <w:color w:val="000000" w:themeColor="text1"/>
        </w:rPr>
        <w:tab/>
        <w:t>with respect to any such taxes paid by Transmission Provider, any refund or credit Transmission Provider receives or to which it may be entitled from any Governmental Authority, interest (or that portion thereof attributable to the payment described in clause (i), above) owed to Transmission Provider for such overpayment of taxes (including any reduction in interest otherwise payable by Transmission Provider to any Governmental Authority resulting from an offset or credit); provided, however, that Transmission Provider will remit such amount promptly to Interconnection Customer only after and to the extent that Transmission Provider has received a tax refund, credit or offset from any Governmental Authority for any applicable overpayment of income tax related to Transmission Provider’s Interconnection Facilities.</w:t>
      </w:r>
    </w:p>
    <w:p w14:paraId="0241DAD3" w14:textId="77777777" w:rsidR="0087431D" w:rsidRPr="0003435E" w:rsidRDefault="0087431D">
      <w:pPr>
        <w:spacing w:after="180"/>
        <w:ind w:left="1584"/>
        <w:rPr>
          <w:color w:val="000000" w:themeColor="text1"/>
        </w:rPr>
      </w:pPr>
      <w:r w:rsidRPr="0003435E">
        <w:rPr>
          <w:color w:val="000000" w:themeColor="text1"/>
        </w:rPr>
        <w:t>The intent of this provision is to leave the Parties, to the extent practicable, in the event that no taxes are due with respect to any payment for Interconnection Facilities and Network Upgrades hereunder, in the same position they would have been in had no such tax payments been made.</w:t>
      </w:r>
    </w:p>
    <w:p w14:paraId="3374761E" w14:textId="77777777" w:rsidR="0087431D" w:rsidRPr="0003435E" w:rsidRDefault="0087431D">
      <w:pPr>
        <w:pStyle w:val="ToC3LGIA"/>
        <w:rPr>
          <w:color w:val="000000" w:themeColor="text1"/>
        </w:rPr>
      </w:pPr>
      <w:bookmarkStart w:id="581" w:name="_Toc273004623"/>
      <w:bookmarkStart w:id="582" w:name="_Toc341093379"/>
      <w:bookmarkStart w:id="583" w:name="_Toc357438867"/>
      <w:bookmarkStart w:id="584" w:name="_Toc357613229"/>
      <w:r w:rsidRPr="0003435E">
        <w:rPr>
          <w:color w:val="000000" w:themeColor="text1"/>
        </w:rPr>
        <w:t>5.17.9</w:t>
      </w:r>
      <w:r w:rsidRPr="0003435E">
        <w:rPr>
          <w:color w:val="000000" w:themeColor="text1"/>
        </w:rPr>
        <w:tab/>
        <w:t>Taxes Other Than Income Taxes.</w:t>
      </w:r>
      <w:bookmarkEnd w:id="581"/>
      <w:bookmarkEnd w:id="582"/>
      <w:bookmarkEnd w:id="583"/>
      <w:bookmarkEnd w:id="584"/>
    </w:p>
    <w:p w14:paraId="15E42FD9" w14:textId="77777777" w:rsidR="0087431D" w:rsidRPr="0003435E" w:rsidRDefault="0087431D">
      <w:pPr>
        <w:spacing w:after="180"/>
        <w:ind w:left="1584"/>
        <w:rPr>
          <w:color w:val="000000" w:themeColor="text1"/>
        </w:rPr>
      </w:pPr>
      <w:r w:rsidRPr="0003435E">
        <w:rPr>
          <w:color w:val="000000" w:themeColor="text1"/>
        </w:rPr>
        <w:t xml:space="preserve">Upon the timely request by Interconnection Customer, and at Interconnection Customer’s sole expense, Transmission Provider may appeal, protest, seek abatement of, or otherwise contest any tax (other than federal or state income tax) asserted or assessed against Transmission Provider for which Interconnection Customer may be required to reimburse Transmission Provider under the terms of this LGIA.  Interconnection Customer shall pay to Transmission Provider on a periodic basis, as invoiced by Transmission Provider, Transmission Provider’s documented reasonable costs of prosecuting such appeal, protest, abatement, or other contest.  Interconnection Customer and Transmission Provider shall cooperate in good faith with respect to any such contest.  Unless the payment of such taxes is a prerequisite to an appeal or abatement or cannot be deferred, no amount shall be payable by Interconnection Customer to Transmission Provider for such taxes until they are assessed by a </w:t>
      </w:r>
      <w:r w:rsidRPr="0003435E">
        <w:rPr>
          <w:color w:val="000000" w:themeColor="text1"/>
        </w:rPr>
        <w:lastRenderedPageBreak/>
        <w:t>final, non-appealable order by any court or agency of competent jurisdiction.  In the event that a tax payment is withheld and ultimately due and payable after appeal, Interconnection Customer will be responsible for all taxes, interest and penalties, other than penalties attributable to any delay caused by Transmission Provider.</w:t>
      </w:r>
    </w:p>
    <w:p w14:paraId="6E0C653B" w14:textId="77777777" w:rsidR="0087431D" w:rsidRPr="0003435E" w:rsidRDefault="0087431D">
      <w:pPr>
        <w:pStyle w:val="ToC3LGIA"/>
        <w:rPr>
          <w:color w:val="000000" w:themeColor="text1"/>
        </w:rPr>
      </w:pPr>
      <w:bookmarkStart w:id="585" w:name="_Toc273004624"/>
      <w:bookmarkStart w:id="586" w:name="_Toc341093380"/>
      <w:bookmarkStart w:id="587" w:name="_Toc357438868"/>
      <w:bookmarkStart w:id="588" w:name="_Toc357613230"/>
      <w:r w:rsidRPr="0003435E">
        <w:rPr>
          <w:color w:val="000000" w:themeColor="text1"/>
        </w:rPr>
        <w:t>5.17.10</w:t>
      </w:r>
      <w:r w:rsidRPr="0003435E">
        <w:rPr>
          <w:color w:val="000000" w:themeColor="text1"/>
        </w:rPr>
        <w:tab/>
        <w:t>Transmission Owners Who Are Not Transmission Providers.</w:t>
      </w:r>
      <w:bookmarkEnd w:id="585"/>
      <w:bookmarkEnd w:id="586"/>
      <w:bookmarkEnd w:id="587"/>
      <w:bookmarkEnd w:id="588"/>
    </w:p>
    <w:p w14:paraId="6C947A9F" w14:textId="77777777" w:rsidR="0087431D" w:rsidRPr="0003435E" w:rsidRDefault="0087431D">
      <w:pPr>
        <w:spacing w:after="180"/>
        <w:ind w:left="1584"/>
        <w:rPr>
          <w:color w:val="000000" w:themeColor="text1"/>
        </w:rPr>
      </w:pPr>
      <w:r w:rsidRPr="0003435E">
        <w:rPr>
          <w:color w:val="000000" w:themeColor="text1"/>
        </w:rPr>
        <w:t>If Transmission Provider is not the same entity as the Transmission Owner, then (i) all references in this Article 5.17 to Transmission Provider shall be deemed also to refer to and to include the Transmission Owner, as appropriate, and (ii) this LGIA shall not become effective until such Transmission Owner shall have agreed in writing to assume all of the duties and obligations of Transmission Provider under this Article 5.17 of this LGIA.</w:t>
      </w:r>
    </w:p>
    <w:p w14:paraId="17311F13" w14:textId="77777777" w:rsidR="0087431D" w:rsidRPr="0003435E" w:rsidRDefault="0087431D">
      <w:pPr>
        <w:pStyle w:val="ToC2LGIA"/>
        <w:rPr>
          <w:color w:val="000000" w:themeColor="text1"/>
        </w:rPr>
      </w:pPr>
      <w:bookmarkStart w:id="589" w:name="_1_D"/>
      <w:bookmarkStart w:id="590" w:name="_Toc272748444"/>
      <w:bookmarkStart w:id="591" w:name="_Toc273004625"/>
      <w:bookmarkStart w:id="592" w:name="_Toc341093381"/>
      <w:bookmarkStart w:id="593" w:name="_Toc357438869"/>
      <w:bookmarkStart w:id="594" w:name="_Toc357613231"/>
      <w:bookmarkEnd w:id="589"/>
      <w:r w:rsidRPr="0003435E">
        <w:rPr>
          <w:color w:val="000000" w:themeColor="text1"/>
        </w:rPr>
        <w:t>5.18</w:t>
      </w:r>
      <w:r w:rsidRPr="0003435E">
        <w:rPr>
          <w:color w:val="000000" w:themeColor="text1"/>
        </w:rPr>
        <w:tab/>
        <w:t>Tax Status.</w:t>
      </w:r>
      <w:bookmarkEnd w:id="590"/>
      <w:bookmarkEnd w:id="591"/>
      <w:bookmarkEnd w:id="592"/>
      <w:bookmarkEnd w:id="593"/>
      <w:bookmarkEnd w:id="594"/>
    </w:p>
    <w:p w14:paraId="5281D260" w14:textId="77777777" w:rsidR="0087431D" w:rsidRPr="0003435E" w:rsidRDefault="0087431D">
      <w:pPr>
        <w:spacing w:after="180"/>
        <w:ind w:left="720"/>
        <w:rPr>
          <w:color w:val="000000" w:themeColor="text1"/>
        </w:rPr>
      </w:pPr>
      <w:r w:rsidRPr="0003435E">
        <w:rPr>
          <w:color w:val="000000" w:themeColor="text1"/>
        </w:rPr>
        <w:t>Each Party shall cooperate with the other to maintain the other Party’s tax status.  Nothing in this LGIA is intended to adversely affect any Transmission Provider’s tax exempt status with respect to the issuance of bonds including, but not limited to, Local Furnishing Bonds.</w:t>
      </w:r>
    </w:p>
    <w:p w14:paraId="597088BC" w14:textId="77777777" w:rsidR="0087431D" w:rsidRPr="0003435E" w:rsidRDefault="0087431D">
      <w:pPr>
        <w:pStyle w:val="ToC2LGIA"/>
        <w:rPr>
          <w:color w:val="000000" w:themeColor="text1"/>
        </w:rPr>
      </w:pPr>
      <w:bookmarkStart w:id="595" w:name="_Toc272748445"/>
      <w:bookmarkStart w:id="596" w:name="_Toc273004626"/>
      <w:bookmarkStart w:id="597" w:name="_Toc341093382"/>
      <w:bookmarkStart w:id="598" w:name="_Toc357438870"/>
      <w:bookmarkStart w:id="599" w:name="_Toc357613232"/>
      <w:r w:rsidRPr="0003435E">
        <w:rPr>
          <w:color w:val="000000" w:themeColor="text1"/>
        </w:rPr>
        <w:t>5.19</w:t>
      </w:r>
      <w:r w:rsidRPr="0003435E">
        <w:rPr>
          <w:color w:val="000000" w:themeColor="text1"/>
        </w:rPr>
        <w:tab/>
      </w:r>
      <w:bookmarkStart w:id="600" w:name="_1_E"/>
      <w:bookmarkEnd w:id="600"/>
      <w:r w:rsidRPr="0003435E">
        <w:rPr>
          <w:color w:val="000000" w:themeColor="text1"/>
        </w:rPr>
        <w:t>Modification.</w:t>
      </w:r>
      <w:bookmarkEnd w:id="595"/>
      <w:bookmarkEnd w:id="596"/>
      <w:bookmarkEnd w:id="597"/>
      <w:bookmarkEnd w:id="598"/>
      <w:bookmarkEnd w:id="599"/>
    </w:p>
    <w:p w14:paraId="4D3A88A9" w14:textId="77777777" w:rsidR="0087431D" w:rsidRPr="0003435E" w:rsidRDefault="0087431D">
      <w:pPr>
        <w:pStyle w:val="ToC3LGIA"/>
        <w:rPr>
          <w:color w:val="000000" w:themeColor="text1"/>
        </w:rPr>
      </w:pPr>
      <w:bookmarkStart w:id="601" w:name="_1_F"/>
      <w:bookmarkStart w:id="602" w:name="_Toc273004627"/>
      <w:bookmarkStart w:id="603" w:name="_Toc341093383"/>
      <w:bookmarkStart w:id="604" w:name="_Toc357438871"/>
      <w:bookmarkStart w:id="605" w:name="_Toc357613233"/>
      <w:bookmarkEnd w:id="601"/>
      <w:r w:rsidRPr="0003435E">
        <w:rPr>
          <w:color w:val="000000" w:themeColor="text1"/>
        </w:rPr>
        <w:t>5.19.1</w:t>
      </w:r>
      <w:r w:rsidRPr="0003435E">
        <w:rPr>
          <w:color w:val="000000" w:themeColor="text1"/>
        </w:rPr>
        <w:tab/>
        <w:t>General.</w:t>
      </w:r>
      <w:bookmarkEnd w:id="602"/>
      <w:bookmarkEnd w:id="603"/>
      <w:bookmarkEnd w:id="604"/>
      <w:bookmarkEnd w:id="605"/>
    </w:p>
    <w:p w14:paraId="5999989B" w14:textId="77777777" w:rsidR="0087431D" w:rsidRPr="0003435E" w:rsidRDefault="0087431D">
      <w:pPr>
        <w:spacing w:after="180"/>
        <w:ind w:left="1584"/>
        <w:rPr>
          <w:color w:val="000000" w:themeColor="text1"/>
        </w:rPr>
      </w:pPr>
      <w:r w:rsidRPr="0003435E">
        <w:rPr>
          <w:color w:val="000000" w:themeColor="text1"/>
        </w:rPr>
        <w:t>Either Party may undertake modifications to its facilities.  If a Party plans to undertake a modification that reasonably may be expected to affect the other Party’s facilities, that Party shall provide to the other Party sufficient information regarding such modification so that the other Party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Party at least ninety (90) Calendar Days in advance of the commencement of the work or such shorter period upon which the Parties may agree, which agreement shall not unreasonably be withheld, conditioned or delayed.</w:t>
      </w:r>
    </w:p>
    <w:p w14:paraId="74804AA5" w14:textId="77777777" w:rsidR="0087431D" w:rsidRPr="0003435E" w:rsidRDefault="0087431D">
      <w:pPr>
        <w:spacing w:after="180"/>
        <w:ind w:left="1584"/>
        <w:rPr>
          <w:color w:val="000000" w:themeColor="text1"/>
        </w:rPr>
      </w:pPr>
      <w:r w:rsidRPr="0003435E">
        <w:rPr>
          <w:color w:val="000000" w:themeColor="text1"/>
        </w:rPr>
        <w:t>In the case of Large Generating Facility modifications that do not require Interconnection Customer to submit a Completed Interconnection Request, Transmission Provider shall provide, within thirty (30) Calendar Days (or such other time as the Parties may agree), an estimate of any additional modifications to the Transmission System, Transmission Provider’s Interconnection Facilities or Network Upgrades necessitated by such Interconnection Customer modification and a good faith estimate of the costs thereof.</w:t>
      </w:r>
    </w:p>
    <w:p w14:paraId="78BCA20F" w14:textId="77777777" w:rsidR="0087431D" w:rsidRPr="0003435E" w:rsidRDefault="0087431D">
      <w:pPr>
        <w:pStyle w:val="ToC3LGIA"/>
        <w:rPr>
          <w:color w:val="000000" w:themeColor="text1"/>
        </w:rPr>
      </w:pPr>
      <w:bookmarkStart w:id="606" w:name="_1_G"/>
      <w:bookmarkStart w:id="607" w:name="_Toc273004628"/>
      <w:bookmarkStart w:id="608" w:name="_Toc341093384"/>
      <w:bookmarkStart w:id="609" w:name="_Toc357438872"/>
      <w:bookmarkStart w:id="610" w:name="_Toc357613234"/>
      <w:bookmarkEnd w:id="606"/>
      <w:r w:rsidRPr="0003435E">
        <w:rPr>
          <w:color w:val="000000" w:themeColor="text1"/>
        </w:rPr>
        <w:lastRenderedPageBreak/>
        <w:t>5.19.2</w:t>
      </w:r>
      <w:r w:rsidRPr="0003435E">
        <w:rPr>
          <w:color w:val="000000" w:themeColor="text1"/>
        </w:rPr>
        <w:tab/>
        <w:t>Standards.</w:t>
      </w:r>
      <w:bookmarkEnd w:id="607"/>
      <w:bookmarkEnd w:id="608"/>
      <w:bookmarkEnd w:id="609"/>
      <w:bookmarkEnd w:id="610"/>
    </w:p>
    <w:p w14:paraId="77A21EE5" w14:textId="77777777" w:rsidR="0087431D" w:rsidRPr="0003435E" w:rsidRDefault="0087431D">
      <w:pPr>
        <w:spacing w:after="180"/>
        <w:ind w:left="1584"/>
        <w:rPr>
          <w:color w:val="000000" w:themeColor="text1"/>
        </w:rPr>
      </w:pPr>
      <w:r w:rsidRPr="0003435E">
        <w:rPr>
          <w:color w:val="000000" w:themeColor="text1"/>
        </w:rPr>
        <w:t>Any additions, modifications, or replacements made to a Party’s facilities shall be designed, constructed and operated in accordance with this LGIA, Applicable Reliability Standards and Good Utility Practice.</w:t>
      </w:r>
    </w:p>
    <w:p w14:paraId="2188245D" w14:textId="77777777" w:rsidR="0087431D" w:rsidRPr="0003435E" w:rsidRDefault="0087431D">
      <w:pPr>
        <w:pStyle w:val="ToC3LGIA"/>
        <w:rPr>
          <w:color w:val="000000" w:themeColor="text1"/>
        </w:rPr>
      </w:pPr>
      <w:bookmarkStart w:id="611" w:name="_1_H"/>
      <w:bookmarkStart w:id="612" w:name="_Toc273004629"/>
      <w:bookmarkStart w:id="613" w:name="_Toc341093385"/>
      <w:bookmarkStart w:id="614" w:name="_Toc357438873"/>
      <w:bookmarkStart w:id="615" w:name="_Toc357613235"/>
      <w:bookmarkEnd w:id="611"/>
      <w:r w:rsidRPr="0003435E">
        <w:rPr>
          <w:color w:val="000000" w:themeColor="text1"/>
        </w:rPr>
        <w:t>5.19.3</w:t>
      </w:r>
      <w:r w:rsidRPr="0003435E">
        <w:rPr>
          <w:color w:val="000000" w:themeColor="text1"/>
        </w:rPr>
        <w:tab/>
        <w:t>Modification Costs.</w:t>
      </w:r>
      <w:bookmarkEnd w:id="612"/>
      <w:bookmarkEnd w:id="613"/>
      <w:bookmarkEnd w:id="614"/>
      <w:bookmarkEnd w:id="615"/>
    </w:p>
    <w:p w14:paraId="7EE7D049" w14:textId="77777777" w:rsidR="0087431D" w:rsidRPr="0003435E" w:rsidRDefault="0087431D">
      <w:pPr>
        <w:spacing w:after="180"/>
        <w:ind w:left="1584"/>
        <w:rPr>
          <w:color w:val="000000" w:themeColor="text1"/>
        </w:rPr>
      </w:pPr>
      <w:r w:rsidRPr="0003435E">
        <w:rPr>
          <w:color w:val="000000" w:themeColor="text1"/>
        </w:rPr>
        <w:t>Interconnection Customer shall not be directly assigned for the costs of any additions, modifications, or replacements that Transmission Provider makes to Transmission Provider’s Interconnection Facilities or the Transmission System to facilitate the interconnection of a third party to Transmission Provider’s Interconnection Facilities or the Transmission System, or to provide transmission service to a third party under Transmission Provider’s Tariff.  Interconnection Customer shall be responsible for the costs of any additions, modifications, or replacements to Interconnection Customer’s Interconnection Facilities that may be necessary to maintain or upgrade such Interconnection Customer’s Interconnection Facilities consistent with Applicable Laws and Regulations, Applicable Reliability Standards or Good Utility Practice.</w:t>
      </w:r>
    </w:p>
    <w:p w14:paraId="1E2E6BD2" w14:textId="77777777" w:rsidR="0087431D" w:rsidRPr="0003435E" w:rsidRDefault="0087431D">
      <w:pPr>
        <w:pStyle w:val="ToC1LGIA"/>
        <w:rPr>
          <w:color w:val="000000" w:themeColor="text1"/>
        </w:rPr>
      </w:pPr>
      <w:bookmarkStart w:id="616" w:name="_Toc272748446"/>
      <w:bookmarkStart w:id="617" w:name="_Toc273004630"/>
      <w:bookmarkStart w:id="618" w:name="_Toc341093386"/>
      <w:bookmarkStart w:id="619" w:name="_Toc357438874"/>
      <w:bookmarkStart w:id="620" w:name="_Toc357613236"/>
      <w:r w:rsidRPr="0003435E">
        <w:rPr>
          <w:color w:val="000000" w:themeColor="text1"/>
        </w:rPr>
        <w:t>Article 6.</w:t>
      </w:r>
      <w:r w:rsidRPr="0003435E">
        <w:rPr>
          <w:color w:val="000000" w:themeColor="text1"/>
        </w:rPr>
        <w:tab/>
        <w:t>Testing and Inspection</w:t>
      </w:r>
      <w:bookmarkEnd w:id="616"/>
      <w:bookmarkEnd w:id="617"/>
      <w:bookmarkEnd w:id="618"/>
      <w:bookmarkEnd w:id="619"/>
      <w:bookmarkEnd w:id="620"/>
    </w:p>
    <w:p w14:paraId="75EB0EF5" w14:textId="77777777" w:rsidR="0087431D" w:rsidRPr="0003435E" w:rsidRDefault="0087431D">
      <w:pPr>
        <w:pStyle w:val="ToC2LGIA"/>
        <w:rPr>
          <w:color w:val="000000" w:themeColor="text1"/>
        </w:rPr>
      </w:pPr>
      <w:bookmarkStart w:id="621" w:name="_1_J"/>
      <w:bookmarkStart w:id="622" w:name="_Toc272748447"/>
      <w:bookmarkStart w:id="623" w:name="_Toc273004631"/>
      <w:bookmarkStart w:id="624" w:name="_Toc341093387"/>
      <w:bookmarkStart w:id="625" w:name="_Toc357438875"/>
      <w:bookmarkStart w:id="626" w:name="_Toc357613237"/>
      <w:bookmarkEnd w:id="621"/>
      <w:r w:rsidRPr="0003435E">
        <w:rPr>
          <w:color w:val="000000" w:themeColor="text1"/>
        </w:rPr>
        <w:t>6.1</w:t>
      </w:r>
      <w:r w:rsidRPr="0003435E">
        <w:rPr>
          <w:color w:val="000000" w:themeColor="text1"/>
        </w:rPr>
        <w:tab/>
        <w:t>Pre-Commercial Operation Date Testing and Modifications.</w:t>
      </w:r>
      <w:bookmarkEnd w:id="622"/>
      <w:bookmarkEnd w:id="623"/>
      <w:bookmarkEnd w:id="624"/>
      <w:bookmarkEnd w:id="625"/>
      <w:bookmarkEnd w:id="626"/>
    </w:p>
    <w:p w14:paraId="55A9CBA2" w14:textId="77777777" w:rsidR="0087431D" w:rsidRPr="0003435E" w:rsidRDefault="0087431D">
      <w:pPr>
        <w:spacing w:after="180"/>
        <w:ind w:left="720"/>
        <w:rPr>
          <w:color w:val="000000" w:themeColor="text1"/>
        </w:rPr>
      </w:pPr>
      <w:r w:rsidRPr="0003435E">
        <w:rPr>
          <w:color w:val="000000" w:themeColor="text1"/>
        </w:rPr>
        <w:t>Prior to the Commercial Operation Date, Transmission Provider shall test Transmission Provider’s Interconnection Facilities and Network Upgrades and Interconnection Customer shall test the Large Generating Facility and Interconnection Customer’s Interconnection Facilities to ensure their safe and reliable operation.  Similar testing may be required after initial operation.  Each Party shall make any modifications to its facilities that are found to be necessary as a result of such testing.  Interconnection Customer shall bear the cost of all such testing and modifications.  Interconnection Customer shall generate test energy at the Large Generating Facility only if it has arranged for the delivery of such test energy.</w:t>
      </w:r>
    </w:p>
    <w:p w14:paraId="6DF5DEA4" w14:textId="77777777" w:rsidR="0087431D" w:rsidRPr="0003435E" w:rsidRDefault="0087431D">
      <w:pPr>
        <w:pStyle w:val="ToC2LGIA"/>
        <w:rPr>
          <w:color w:val="000000" w:themeColor="text1"/>
        </w:rPr>
      </w:pPr>
      <w:bookmarkStart w:id="627" w:name="_1_K"/>
      <w:bookmarkStart w:id="628" w:name="_Toc272748448"/>
      <w:bookmarkStart w:id="629" w:name="_Toc273004632"/>
      <w:bookmarkStart w:id="630" w:name="_Toc341093388"/>
      <w:bookmarkStart w:id="631" w:name="_Toc357438876"/>
      <w:bookmarkStart w:id="632" w:name="_Toc357613238"/>
      <w:bookmarkEnd w:id="627"/>
      <w:r w:rsidRPr="0003435E">
        <w:rPr>
          <w:color w:val="000000" w:themeColor="text1"/>
        </w:rPr>
        <w:t>6.2</w:t>
      </w:r>
      <w:r w:rsidRPr="0003435E">
        <w:rPr>
          <w:color w:val="000000" w:themeColor="text1"/>
        </w:rPr>
        <w:tab/>
        <w:t>Post-Commercial Operation Date Testing and Modifications.</w:t>
      </w:r>
      <w:bookmarkEnd w:id="628"/>
      <w:bookmarkEnd w:id="629"/>
      <w:bookmarkEnd w:id="630"/>
      <w:bookmarkEnd w:id="631"/>
      <w:bookmarkEnd w:id="632"/>
    </w:p>
    <w:p w14:paraId="0C6B1CC9" w14:textId="77777777" w:rsidR="0087431D" w:rsidRPr="0003435E" w:rsidRDefault="0087431D">
      <w:pPr>
        <w:spacing w:after="180"/>
        <w:ind w:left="720"/>
        <w:rPr>
          <w:color w:val="000000" w:themeColor="text1"/>
        </w:rPr>
      </w:pPr>
      <w:r w:rsidRPr="0003435E">
        <w:rPr>
          <w:color w:val="000000" w:themeColor="text1"/>
        </w:rPr>
        <w:t>Each Party shall at its own expense perform routine inspection and testing of its facilities and equipment in accordance with Good Utility Practice as may be necessary to ensure the continued interconnection of the Large Generating Facility with the Transmission System in a safe and reliable manner.  Each Party shall have the right, upon advance written notice, to require reasonable additional testing of the other Party’s facilities, at the requesting Party’s expense, as may be in accordance with Good Utility Practice.</w:t>
      </w:r>
    </w:p>
    <w:p w14:paraId="043C1162" w14:textId="77777777" w:rsidR="0087431D" w:rsidRPr="0003435E" w:rsidRDefault="0087431D">
      <w:pPr>
        <w:pStyle w:val="ToC2LGIA"/>
        <w:rPr>
          <w:color w:val="000000" w:themeColor="text1"/>
        </w:rPr>
      </w:pPr>
      <w:bookmarkStart w:id="633" w:name="_1_L"/>
      <w:bookmarkStart w:id="634" w:name="_Toc272748449"/>
      <w:bookmarkStart w:id="635" w:name="_Toc273004633"/>
      <w:bookmarkStart w:id="636" w:name="_Toc341093389"/>
      <w:bookmarkStart w:id="637" w:name="_Toc357438877"/>
      <w:bookmarkStart w:id="638" w:name="_Toc357613239"/>
      <w:bookmarkEnd w:id="633"/>
      <w:r w:rsidRPr="0003435E">
        <w:rPr>
          <w:color w:val="000000" w:themeColor="text1"/>
        </w:rPr>
        <w:t>6.3</w:t>
      </w:r>
      <w:r w:rsidRPr="0003435E">
        <w:rPr>
          <w:color w:val="000000" w:themeColor="text1"/>
        </w:rPr>
        <w:tab/>
        <w:t>Right to Observe Testing.</w:t>
      </w:r>
      <w:bookmarkEnd w:id="634"/>
      <w:bookmarkEnd w:id="635"/>
      <w:bookmarkEnd w:id="636"/>
      <w:bookmarkEnd w:id="637"/>
      <w:bookmarkEnd w:id="638"/>
    </w:p>
    <w:p w14:paraId="0F737F39" w14:textId="77777777" w:rsidR="0087431D" w:rsidRPr="0003435E" w:rsidRDefault="0087431D">
      <w:pPr>
        <w:spacing w:after="180"/>
        <w:ind w:left="720"/>
        <w:rPr>
          <w:color w:val="000000" w:themeColor="text1"/>
        </w:rPr>
      </w:pPr>
      <w:r w:rsidRPr="0003435E">
        <w:rPr>
          <w:color w:val="000000" w:themeColor="text1"/>
        </w:rPr>
        <w:t>Each Party shall notify the other Party in advance of its performance of tests of its Interconnection Facilities.  The other Party has the right, at its own expense, to observe such testing.</w:t>
      </w:r>
    </w:p>
    <w:p w14:paraId="5CE45E09" w14:textId="77777777" w:rsidR="0087431D" w:rsidRPr="0003435E" w:rsidRDefault="0087431D">
      <w:pPr>
        <w:pStyle w:val="ToC2LGIA"/>
        <w:rPr>
          <w:color w:val="000000" w:themeColor="text1"/>
        </w:rPr>
      </w:pPr>
      <w:bookmarkStart w:id="639" w:name="_1_M"/>
      <w:bookmarkStart w:id="640" w:name="_Toc272748450"/>
      <w:bookmarkStart w:id="641" w:name="_Toc273004634"/>
      <w:bookmarkStart w:id="642" w:name="_Toc341093390"/>
      <w:bookmarkStart w:id="643" w:name="_Toc357438878"/>
      <w:bookmarkStart w:id="644" w:name="_Toc357613240"/>
      <w:bookmarkEnd w:id="639"/>
      <w:r w:rsidRPr="0003435E">
        <w:rPr>
          <w:color w:val="000000" w:themeColor="text1"/>
        </w:rPr>
        <w:t>6.4</w:t>
      </w:r>
      <w:r w:rsidRPr="0003435E">
        <w:rPr>
          <w:color w:val="000000" w:themeColor="text1"/>
        </w:rPr>
        <w:tab/>
        <w:t>Right to Inspect.</w:t>
      </w:r>
      <w:bookmarkEnd w:id="640"/>
      <w:bookmarkEnd w:id="641"/>
      <w:bookmarkEnd w:id="642"/>
      <w:bookmarkEnd w:id="643"/>
      <w:bookmarkEnd w:id="644"/>
    </w:p>
    <w:p w14:paraId="3FF85F2E" w14:textId="77777777" w:rsidR="0087431D" w:rsidRPr="0003435E" w:rsidRDefault="0087431D">
      <w:pPr>
        <w:spacing w:after="180"/>
        <w:ind w:left="720"/>
        <w:rPr>
          <w:color w:val="000000" w:themeColor="text1"/>
        </w:rPr>
      </w:pPr>
      <w:r w:rsidRPr="0003435E">
        <w:rPr>
          <w:color w:val="000000" w:themeColor="text1"/>
        </w:rPr>
        <w:t xml:space="preserve">Each Party shall have the right, but shall have no obligation to: (i) observe the other Party’s tests and/or inspection of any of its System Protection Facilities and other </w:t>
      </w:r>
      <w:r w:rsidRPr="0003435E">
        <w:rPr>
          <w:color w:val="000000" w:themeColor="text1"/>
        </w:rPr>
        <w:lastRenderedPageBreak/>
        <w:t>protective equipment, including Power System Stabilizers; (ii) review the settings of the other Party’s System Protection Facilities and other protective equipment; and (iii) review the other Party’s maintenance records relative to the Interconnection Facilities, the System Protection Facilities and other protective equipment.  A Party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as to the fitness, safety, desirability, or reliability of same.  Any information that a Party obtains through the exercise of any of its rights under this Article 6.4 shall be deemed to be Confidential Information and treated pursuant to Article 22 of this LGIA.</w:t>
      </w:r>
    </w:p>
    <w:p w14:paraId="36682E5F" w14:textId="77777777" w:rsidR="0087431D" w:rsidRPr="0003435E" w:rsidRDefault="0087431D">
      <w:pPr>
        <w:pStyle w:val="ToC1LGIA"/>
        <w:rPr>
          <w:color w:val="000000" w:themeColor="text1"/>
        </w:rPr>
      </w:pPr>
      <w:bookmarkStart w:id="645" w:name="_Toc272748451"/>
      <w:bookmarkStart w:id="646" w:name="_Toc273004635"/>
      <w:bookmarkStart w:id="647" w:name="_Toc341093391"/>
      <w:bookmarkStart w:id="648" w:name="_Toc357438879"/>
      <w:bookmarkStart w:id="649" w:name="_Toc357613241"/>
      <w:r w:rsidRPr="0003435E">
        <w:rPr>
          <w:color w:val="000000" w:themeColor="text1"/>
        </w:rPr>
        <w:t>Article 7.</w:t>
      </w:r>
      <w:r w:rsidRPr="0003435E">
        <w:rPr>
          <w:color w:val="000000" w:themeColor="text1"/>
        </w:rPr>
        <w:tab/>
        <w:t>Metering</w:t>
      </w:r>
      <w:bookmarkEnd w:id="645"/>
      <w:bookmarkEnd w:id="646"/>
      <w:bookmarkEnd w:id="647"/>
      <w:bookmarkEnd w:id="648"/>
      <w:bookmarkEnd w:id="649"/>
    </w:p>
    <w:p w14:paraId="55C7B100" w14:textId="77777777" w:rsidR="0087431D" w:rsidRPr="0003435E" w:rsidRDefault="0087431D">
      <w:pPr>
        <w:pStyle w:val="ToC2LGIA"/>
        <w:rPr>
          <w:color w:val="000000" w:themeColor="text1"/>
        </w:rPr>
      </w:pPr>
      <w:bookmarkStart w:id="650" w:name="_1_O"/>
      <w:bookmarkStart w:id="651" w:name="_Toc272748452"/>
      <w:bookmarkStart w:id="652" w:name="_Toc273004636"/>
      <w:bookmarkStart w:id="653" w:name="_Toc341093392"/>
      <w:bookmarkStart w:id="654" w:name="_Toc357438880"/>
      <w:bookmarkStart w:id="655" w:name="_Toc357613242"/>
      <w:bookmarkEnd w:id="650"/>
      <w:r w:rsidRPr="0003435E">
        <w:rPr>
          <w:color w:val="000000" w:themeColor="text1"/>
        </w:rPr>
        <w:t>7.1</w:t>
      </w:r>
      <w:r w:rsidRPr="0003435E">
        <w:rPr>
          <w:color w:val="000000" w:themeColor="text1"/>
        </w:rPr>
        <w:tab/>
        <w:t>General.</w:t>
      </w:r>
      <w:bookmarkEnd w:id="651"/>
      <w:bookmarkEnd w:id="652"/>
      <w:bookmarkEnd w:id="653"/>
      <w:bookmarkEnd w:id="654"/>
      <w:bookmarkEnd w:id="655"/>
    </w:p>
    <w:p w14:paraId="68DE3992" w14:textId="77777777" w:rsidR="0087431D" w:rsidRPr="0003435E" w:rsidRDefault="0087431D">
      <w:pPr>
        <w:spacing w:after="180"/>
        <w:ind w:left="720"/>
        <w:rPr>
          <w:color w:val="000000" w:themeColor="text1"/>
        </w:rPr>
      </w:pPr>
      <w:r w:rsidRPr="0003435E">
        <w:rPr>
          <w:color w:val="000000" w:themeColor="text1"/>
        </w:rPr>
        <w:t>Each Party shall comply with the Applicable Reliability Council requirements.  Unless otherwise agreed by the Parties, Transmission Provider shall install Metering Equipment at the Point of Interconnection prior to any operation of the Large Generating Facility and shall own, operate, test and maintain such Metering Equipment.  Power flows to and from the Large Generating Facility shall be measured at or, at Transmission Provider’s option, compensated to, the Point of Interconnection.  Transmission Provider shall provide metering quantities, in analog and/or digital form, to Interconnection Customer upon request.  Interconnection Customer shall bear all reasonable documented costs associated with the purchase, installation, operation, testing and maintenance of the Metering Equipment.</w:t>
      </w:r>
    </w:p>
    <w:p w14:paraId="30537772" w14:textId="77777777" w:rsidR="0087431D" w:rsidRPr="0003435E" w:rsidRDefault="0087431D">
      <w:pPr>
        <w:pStyle w:val="ToC2LGIA"/>
        <w:rPr>
          <w:color w:val="000000" w:themeColor="text1"/>
        </w:rPr>
      </w:pPr>
      <w:bookmarkStart w:id="656" w:name="_1_P"/>
      <w:bookmarkStart w:id="657" w:name="_Toc272748453"/>
      <w:bookmarkStart w:id="658" w:name="_Toc273004637"/>
      <w:bookmarkStart w:id="659" w:name="_Toc341093393"/>
      <w:bookmarkStart w:id="660" w:name="_Toc357438881"/>
      <w:bookmarkStart w:id="661" w:name="_Toc357613243"/>
      <w:bookmarkEnd w:id="656"/>
      <w:r w:rsidRPr="0003435E">
        <w:rPr>
          <w:color w:val="000000" w:themeColor="text1"/>
        </w:rPr>
        <w:t>7.2</w:t>
      </w:r>
      <w:r w:rsidRPr="0003435E">
        <w:rPr>
          <w:color w:val="000000" w:themeColor="text1"/>
        </w:rPr>
        <w:tab/>
        <w:t>Check Meters.</w:t>
      </w:r>
      <w:bookmarkEnd w:id="657"/>
      <w:bookmarkEnd w:id="658"/>
      <w:bookmarkEnd w:id="659"/>
      <w:bookmarkEnd w:id="660"/>
      <w:bookmarkEnd w:id="661"/>
    </w:p>
    <w:p w14:paraId="0D1A2F5A" w14:textId="77777777" w:rsidR="0087431D" w:rsidRPr="0003435E" w:rsidRDefault="0087431D">
      <w:pPr>
        <w:spacing w:after="180"/>
        <w:ind w:left="720"/>
        <w:rPr>
          <w:color w:val="000000" w:themeColor="text1"/>
        </w:rPr>
      </w:pPr>
      <w:r w:rsidRPr="0003435E">
        <w:rPr>
          <w:color w:val="000000" w:themeColor="text1"/>
        </w:rPr>
        <w:t>Interconnection Customer, at its option and expense, may install and operate, on its premises and on its side of the Point of Interconnection, one or more check meters to check Transmission Provider's meters.  Such check meters shall be for check purposes only and shall not be used for the measurement of power flows for purposes of this LGIA, except as provided in Article 7.4 below.  The check meters shall be subject at all reasonable times to inspection and examination by Transmission Provider or its designee.  The installation, operation and maintenance thereof shall be performed entirely by Interconnection Customer in accordance with Good Utility Practice.</w:t>
      </w:r>
    </w:p>
    <w:p w14:paraId="4097487E" w14:textId="77777777" w:rsidR="0087431D" w:rsidRPr="0003435E" w:rsidRDefault="0087431D">
      <w:pPr>
        <w:pStyle w:val="ToC2LGIA"/>
        <w:rPr>
          <w:color w:val="000000" w:themeColor="text1"/>
        </w:rPr>
      </w:pPr>
      <w:bookmarkStart w:id="662" w:name="_1_Q"/>
      <w:bookmarkStart w:id="663" w:name="_Toc272748454"/>
      <w:bookmarkStart w:id="664" w:name="_Toc273004638"/>
      <w:bookmarkStart w:id="665" w:name="_Toc341093394"/>
      <w:bookmarkStart w:id="666" w:name="_Toc357438882"/>
      <w:bookmarkStart w:id="667" w:name="_Toc357613244"/>
      <w:bookmarkEnd w:id="662"/>
      <w:r w:rsidRPr="0003435E">
        <w:rPr>
          <w:color w:val="000000" w:themeColor="text1"/>
        </w:rPr>
        <w:t>7.3</w:t>
      </w:r>
      <w:r w:rsidRPr="0003435E">
        <w:rPr>
          <w:color w:val="000000" w:themeColor="text1"/>
        </w:rPr>
        <w:tab/>
        <w:t>Standards.</w:t>
      </w:r>
      <w:bookmarkEnd w:id="663"/>
      <w:bookmarkEnd w:id="664"/>
      <w:bookmarkEnd w:id="665"/>
      <w:bookmarkEnd w:id="666"/>
      <w:bookmarkEnd w:id="667"/>
    </w:p>
    <w:p w14:paraId="06C4D77A" w14:textId="77777777" w:rsidR="0087431D" w:rsidRPr="0003435E" w:rsidRDefault="0087431D">
      <w:pPr>
        <w:spacing w:after="180"/>
        <w:ind w:left="720"/>
        <w:rPr>
          <w:color w:val="000000" w:themeColor="text1"/>
        </w:rPr>
      </w:pPr>
      <w:r w:rsidRPr="0003435E">
        <w:rPr>
          <w:color w:val="000000" w:themeColor="text1"/>
        </w:rPr>
        <w:t>Transmission Provider shall install, calibrate, and test revenue quality Metering Equipment in accordance with applicable ANSI standards.</w:t>
      </w:r>
    </w:p>
    <w:p w14:paraId="488B24A8" w14:textId="77777777" w:rsidR="0087431D" w:rsidRPr="0003435E" w:rsidRDefault="0087431D">
      <w:pPr>
        <w:pStyle w:val="ToC2LGIA"/>
        <w:rPr>
          <w:color w:val="000000" w:themeColor="text1"/>
        </w:rPr>
      </w:pPr>
      <w:bookmarkStart w:id="668" w:name="_Toc272748455"/>
      <w:bookmarkStart w:id="669" w:name="_Toc273004639"/>
      <w:bookmarkStart w:id="670" w:name="_Toc341093395"/>
      <w:bookmarkStart w:id="671" w:name="_Toc357438883"/>
      <w:bookmarkStart w:id="672" w:name="_Toc357613245"/>
      <w:r w:rsidRPr="0003435E">
        <w:rPr>
          <w:color w:val="000000" w:themeColor="text1"/>
        </w:rPr>
        <w:t>7.4</w:t>
      </w:r>
      <w:r w:rsidRPr="0003435E">
        <w:rPr>
          <w:color w:val="000000" w:themeColor="text1"/>
        </w:rPr>
        <w:tab/>
        <w:t>Testing of Metering Equipment.</w:t>
      </w:r>
      <w:bookmarkEnd w:id="668"/>
      <w:bookmarkEnd w:id="669"/>
      <w:bookmarkEnd w:id="670"/>
      <w:bookmarkEnd w:id="671"/>
      <w:bookmarkEnd w:id="672"/>
    </w:p>
    <w:p w14:paraId="1D0A29DC" w14:textId="77777777" w:rsidR="0087431D" w:rsidRPr="0003435E" w:rsidRDefault="0087431D">
      <w:pPr>
        <w:spacing w:after="180"/>
        <w:ind w:left="720"/>
        <w:rPr>
          <w:color w:val="000000" w:themeColor="text1"/>
        </w:rPr>
      </w:pPr>
      <w:r w:rsidRPr="0003435E">
        <w:rPr>
          <w:color w:val="000000" w:themeColor="text1"/>
        </w:rPr>
        <w:t xml:space="preserve">Transmission Provider shall inspect and test all Transmission Provider-owned Metering Equipment upon installation and at least once every two (2) years thereafter.  If requested to do so by Interconnection Customer, Transmission Provider shall, at Interconnection Customer’s expense, inspect or test Metering Equipment more frequently than every two (2) years.  Transmission Provider shall give reasonable notice of the time when any </w:t>
      </w:r>
      <w:r w:rsidRPr="0003435E">
        <w:rPr>
          <w:color w:val="000000" w:themeColor="text1"/>
        </w:rPr>
        <w:lastRenderedPageBreak/>
        <w:t>inspection or test shall take place, and Interconnection Customer may have representatives present at the test or inspection.  If at any time Metering Equipment is found to be inaccurate or defective, it shall be adjusted, repaired or replaced at Interconnection Customer’s expense, in order to provide accurate metering, unless the inaccuracy or defect is due to Transmission Provider’s failure to maintain, then Transmission Provider shall pay.  If Metering Equipment fails to register, or if the measurement made by Metering Equipment during a test varies by more than two percent from the measurement made by the standard meter used in the test, Transmission Provider shall adjust the measurements by correcting all measurements for the period during which Metering Equipment was in error by using Interconnection Customer’s check meters, if installed.  If no such check meters are installed or if the period cannot be reasonably ascertained, the adjustment shall be for the period immediately preceding the test of the Metering Equipment equal to one-half the time from the date of the last previous test of the Metering Equipment.</w:t>
      </w:r>
    </w:p>
    <w:p w14:paraId="29F494D2" w14:textId="77777777" w:rsidR="0087431D" w:rsidRPr="0003435E" w:rsidRDefault="0087431D">
      <w:pPr>
        <w:pStyle w:val="ToC2LGIA"/>
        <w:rPr>
          <w:color w:val="000000" w:themeColor="text1"/>
        </w:rPr>
      </w:pPr>
      <w:bookmarkStart w:id="673" w:name="_1_R"/>
      <w:bookmarkStart w:id="674" w:name="_Toc272748456"/>
      <w:bookmarkStart w:id="675" w:name="_Toc273004640"/>
      <w:bookmarkStart w:id="676" w:name="_Toc341093396"/>
      <w:bookmarkStart w:id="677" w:name="_Toc357438884"/>
      <w:bookmarkStart w:id="678" w:name="_Toc357613246"/>
      <w:bookmarkEnd w:id="673"/>
      <w:r w:rsidRPr="0003435E">
        <w:rPr>
          <w:color w:val="000000" w:themeColor="text1"/>
        </w:rPr>
        <w:t>7.5</w:t>
      </w:r>
      <w:r w:rsidRPr="0003435E">
        <w:rPr>
          <w:color w:val="000000" w:themeColor="text1"/>
        </w:rPr>
        <w:tab/>
        <w:t>Metering Data.</w:t>
      </w:r>
      <w:bookmarkEnd w:id="674"/>
      <w:bookmarkEnd w:id="675"/>
      <w:bookmarkEnd w:id="676"/>
      <w:bookmarkEnd w:id="677"/>
      <w:bookmarkEnd w:id="678"/>
    </w:p>
    <w:p w14:paraId="26FE0319" w14:textId="77777777" w:rsidR="0087431D" w:rsidRPr="0003435E" w:rsidRDefault="0087431D">
      <w:pPr>
        <w:spacing w:after="180"/>
        <w:ind w:left="720"/>
        <w:rPr>
          <w:color w:val="000000" w:themeColor="text1"/>
        </w:rPr>
      </w:pPr>
      <w:r w:rsidRPr="0003435E">
        <w:rPr>
          <w:color w:val="000000" w:themeColor="text1"/>
        </w:rPr>
        <w:t>At Interconnection Customer’s expense, the metered data shall be telemetered to one or more locations designated by Transmission Provider and one or more locations designated by Interconnection Customer.  Such telemetered data shall be used, under normal operating conditions, as the official measurement of the amount of energy delivered from the Large Generating Facility to the Point of Interconnection.</w:t>
      </w:r>
    </w:p>
    <w:p w14:paraId="79C9A281" w14:textId="77777777" w:rsidR="0087431D" w:rsidRPr="0003435E" w:rsidRDefault="0087431D">
      <w:pPr>
        <w:pStyle w:val="ToC1LGIA"/>
        <w:rPr>
          <w:color w:val="000000" w:themeColor="text1"/>
        </w:rPr>
      </w:pPr>
      <w:bookmarkStart w:id="679" w:name="_1_S"/>
      <w:bookmarkStart w:id="680" w:name="_1_T"/>
      <w:bookmarkStart w:id="681" w:name="_Toc272748457"/>
      <w:bookmarkStart w:id="682" w:name="_Toc273004641"/>
      <w:bookmarkStart w:id="683" w:name="_Toc341093397"/>
      <w:bookmarkStart w:id="684" w:name="_Toc357438885"/>
      <w:bookmarkStart w:id="685" w:name="_Toc357613247"/>
      <w:bookmarkEnd w:id="679"/>
      <w:bookmarkEnd w:id="680"/>
      <w:r w:rsidRPr="0003435E">
        <w:rPr>
          <w:color w:val="000000" w:themeColor="text1"/>
        </w:rPr>
        <w:t>Article 8.</w:t>
      </w:r>
      <w:r w:rsidRPr="0003435E">
        <w:rPr>
          <w:color w:val="000000" w:themeColor="text1"/>
        </w:rPr>
        <w:tab/>
        <w:t>Communications</w:t>
      </w:r>
      <w:bookmarkEnd w:id="681"/>
      <w:bookmarkEnd w:id="682"/>
      <w:bookmarkEnd w:id="683"/>
      <w:bookmarkEnd w:id="684"/>
      <w:bookmarkEnd w:id="685"/>
    </w:p>
    <w:p w14:paraId="476C398E" w14:textId="77777777" w:rsidR="0087431D" w:rsidRPr="0003435E" w:rsidRDefault="0087431D">
      <w:pPr>
        <w:pStyle w:val="ToC2LGIA"/>
        <w:rPr>
          <w:color w:val="000000" w:themeColor="text1"/>
        </w:rPr>
      </w:pPr>
      <w:bookmarkStart w:id="686" w:name="_1_U"/>
      <w:bookmarkStart w:id="687" w:name="_Toc272748458"/>
      <w:bookmarkStart w:id="688" w:name="_Toc273004642"/>
      <w:bookmarkStart w:id="689" w:name="_Toc341093398"/>
      <w:bookmarkStart w:id="690" w:name="_Toc357438886"/>
      <w:bookmarkStart w:id="691" w:name="_Toc357613248"/>
      <w:bookmarkEnd w:id="686"/>
      <w:r w:rsidRPr="0003435E">
        <w:rPr>
          <w:color w:val="000000" w:themeColor="text1"/>
        </w:rPr>
        <w:t>8.1</w:t>
      </w:r>
      <w:r w:rsidRPr="0003435E">
        <w:rPr>
          <w:color w:val="000000" w:themeColor="text1"/>
        </w:rPr>
        <w:tab/>
        <w:t>Interconnection Customer Obligations.</w:t>
      </w:r>
      <w:bookmarkEnd w:id="687"/>
      <w:bookmarkEnd w:id="688"/>
      <w:bookmarkEnd w:id="689"/>
      <w:bookmarkEnd w:id="690"/>
      <w:bookmarkEnd w:id="691"/>
    </w:p>
    <w:p w14:paraId="1DE8DED2" w14:textId="77777777" w:rsidR="0087431D" w:rsidRPr="0003435E" w:rsidRDefault="0087431D">
      <w:pPr>
        <w:spacing w:after="180"/>
        <w:ind w:left="720"/>
        <w:rPr>
          <w:color w:val="000000" w:themeColor="text1"/>
        </w:rPr>
      </w:pPr>
      <w:r w:rsidRPr="0003435E">
        <w:rPr>
          <w:color w:val="000000" w:themeColor="text1"/>
        </w:rPr>
        <w:t>Interconnection Customer shall maintain satisfactory operating communications with Transmission Provider’s Transmission System dispatcher or representative designated by Transmission Provider.  Interconnection Customer shall provide standard voice line, dedicated voice line and facsimile communications at its Large Generating Facility control room or central dispatch facility through use of either the public telephone system, or a voice communications system that does not rely on the public telephone system.  Interconnection Customer shall also provide the dedicated data circuit(s) necessary to provide Interconnection Customer data to Transmission Provider as set forth in Appendix D, Security Arrangements Details.  The data circuit(s) shall extend from the Large Generating Facility to the location(s) specified by Transmission Provider.  Any required maintenance of such communications equipment shall be performed by Interconnection Customer.  Operational communications shall be activated and maintained under, but not be limited to, the following events:  system paralleling or separation, scheduled and unscheduled shutdowns, equipment clearances, and hourly and daily load data.</w:t>
      </w:r>
    </w:p>
    <w:p w14:paraId="09B8D6CA" w14:textId="77777777" w:rsidR="0087431D" w:rsidRPr="0003435E" w:rsidRDefault="0087431D">
      <w:pPr>
        <w:pStyle w:val="ToC2LGIA"/>
        <w:rPr>
          <w:color w:val="000000" w:themeColor="text1"/>
        </w:rPr>
      </w:pPr>
      <w:bookmarkStart w:id="692" w:name="_1_V"/>
      <w:bookmarkStart w:id="693" w:name="_Toc272748459"/>
      <w:bookmarkStart w:id="694" w:name="_Toc273004643"/>
      <w:bookmarkStart w:id="695" w:name="_Toc341093399"/>
      <w:bookmarkStart w:id="696" w:name="_Toc357438887"/>
      <w:bookmarkStart w:id="697" w:name="_Toc357613249"/>
      <w:bookmarkEnd w:id="692"/>
      <w:r w:rsidRPr="0003435E">
        <w:rPr>
          <w:color w:val="000000" w:themeColor="text1"/>
        </w:rPr>
        <w:t>8.2</w:t>
      </w:r>
      <w:r w:rsidRPr="0003435E">
        <w:rPr>
          <w:color w:val="000000" w:themeColor="text1"/>
        </w:rPr>
        <w:tab/>
        <w:t>Remote Terminal Unit.</w:t>
      </w:r>
      <w:bookmarkEnd w:id="693"/>
      <w:bookmarkEnd w:id="694"/>
      <w:bookmarkEnd w:id="695"/>
      <w:bookmarkEnd w:id="696"/>
      <w:bookmarkEnd w:id="697"/>
    </w:p>
    <w:p w14:paraId="1314B537" w14:textId="77777777" w:rsidR="0087431D" w:rsidRPr="0003435E" w:rsidRDefault="0087431D">
      <w:pPr>
        <w:spacing w:after="180"/>
        <w:ind w:left="720"/>
        <w:rPr>
          <w:color w:val="000000" w:themeColor="text1"/>
        </w:rPr>
      </w:pPr>
      <w:r w:rsidRPr="0003435E">
        <w:rPr>
          <w:color w:val="000000" w:themeColor="text1"/>
        </w:rPr>
        <w:t xml:space="preserve">Prior to the Initial Synchronization Date of the Large Generating Facility, a Remote Terminal Unit, or equivalent data collection and transfer equipment acceptable to the Parties, shall be installed by Interconnection Customer, or by Transmission Provider at Interconnection Customer’s expense, to gather accumulated and instantaneous data to be telemetered to the location(s) designated by Transmission Provider through use of a </w:t>
      </w:r>
      <w:r w:rsidRPr="0003435E">
        <w:rPr>
          <w:color w:val="000000" w:themeColor="text1"/>
        </w:rPr>
        <w:lastRenderedPageBreak/>
        <w:t xml:space="preserve">dedicated point-to-point data circuit(s) as indicated in Article 8.1.  The communication protocol for the data circuit(s) shall be specified by Transmission Provider.  Instantaneous bi-directional analog real power and reactive power flow information must be telemetered directly to the location(s) specified by Transmission Provider. </w:t>
      </w:r>
    </w:p>
    <w:p w14:paraId="1C78AA71" w14:textId="77777777" w:rsidR="0087431D" w:rsidRPr="0003435E" w:rsidRDefault="0087431D">
      <w:pPr>
        <w:spacing w:after="180"/>
        <w:ind w:left="720"/>
        <w:rPr>
          <w:color w:val="000000" w:themeColor="text1"/>
        </w:rPr>
      </w:pPr>
      <w:r w:rsidRPr="0003435E">
        <w:rPr>
          <w:color w:val="000000" w:themeColor="text1"/>
        </w:rPr>
        <w:t>Each Party will promptly advise the other Party if it detects or otherwise learns of any metering, telemetry or communications equipment errors or malfunctions that require the attention and/or correction by the other Party.  The Party owning such equipment shall correct such error or malfunction as soon as reasonably feasible.</w:t>
      </w:r>
    </w:p>
    <w:p w14:paraId="5C2F7203" w14:textId="77777777" w:rsidR="0087431D" w:rsidRPr="0003435E" w:rsidRDefault="0087431D">
      <w:pPr>
        <w:pStyle w:val="ToC2LGIA"/>
        <w:rPr>
          <w:color w:val="000000" w:themeColor="text1"/>
        </w:rPr>
      </w:pPr>
      <w:bookmarkStart w:id="698" w:name="_Toc272748460"/>
      <w:bookmarkStart w:id="699" w:name="_Toc273004644"/>
      <w:bookmarkStart w:id="700" w:name="_Toc341093400"/>
      <w:bookmarkStart w:id="701" w:name="_Toc357438888"/>
      <w:bookmarkStart w:id="702" w:name="_Toc357613250"/>
      <w:r w:rsidRPr="0003435E">
        <w:rPr>
          <w:color w:val="000000" w:themeColor="text1"/>
        </w:rPr>
        <w:t>8.3</w:t>
      </w:r>
      <w:r w:rsidRPr="0003435E">
        <w:rPr>
          <w:color w:val="000000" w:themeColor="text1"/>
        </w:rPr>
        <w:tab/>
        <w:t>No Annexation.</w:t>
      </w:r>
      <w:bookmarkEnd w:id="698"/>
      <w:bookmarkEnd w:id="699"/>
      <w:bookmarkEnd w:id="700"/>
      <w:bookmarkEnd w:id="701"/>
      <w:bookmarkEnd w:id="702"/>
    </w:p>
    <w:p w14:paraId="2335C970" w14:textId="77777777" w:rsidR="0087431D" w:rsidRPr="0003435E" w:rsidRDefault="0087431D">
      <w:pPr>
        <w:spacing w:after="180"/>
        <w:ind w:left="720"/>
        <w:rPr>
          <w:color w:val="000000" w:themeColor="text1"/>
        </w:rPr>
      </w:pPr>
      <w:r w:rsidRPr="0003435E">
        <w:rPr>
          <w:color w:val="000000" w:themeColor="text1"/>
        </w:rPr>
        <w:t>Any and all equipment placed on the premises of a Party shall be and remain the property of the Party providing such equipment regardless of the mode and manner of annexation or attachment to real property, unless otherwise mutually agreed by the Parties.</w:t>
      </w:r>
    </w:p>
    <w:p w14:paraId="617D9A30" w14:textId="77777777" w:rsidR="0087431D" w:rsidRPr="0003435E" w:rsidRDefault="0087431D" w:rsidP="006D0CC5">
      <w:pPr>
        <w:pStyle w:val="ToC2LGIA"/>
        <w:rPr>
          <w:color w:val="000000" w:themeColor="text1"/>
        </w:rPr>
      </w:pPr>
      <w:bookmarkStart w:id="703" w:name="_Toc357438889"/>
      <w:bookmarkStart w:id="704" w:name="_Toc357613251"/>
      <w:r w:rsidRPr="0003435E">
        <w:rPr>
          <w:color w:val="000000" w:themeColor="text1"/>
        </w:rPr>
        <w:t>8.4</w:t>
      </w:r>
      <w:r w:rsidRPr="0003435E">
        <w:rPr>
          <w:color w:val="000000" w:themeColor="text1"/>
        </w:rPr>
        <w:tab/>
        <w:t>Provision of Data from a Variable Energy Resource</w:t>
      </w:r>
      <w:bookmarkEnd w:id="703"/>
      <w:bookmarkEnd w:id="704"/>
    </w:p>
    <w:p w14:paraId="2A910EBD" w14:textId="77777777" w:rsidR="0087431D" w:rsidRPr="0003435E" w:rsidRDefault="0087431D" w:rsidP="006D0CC5">
      <w:pPr>
        <w:spacing w:after="180"/>
        <w:ind w:left="720"/>
        <w:rPr>
          <w:color w:val="000000" w:themeColor="text1"/>
        </w:rPr>
      </w:pPr>
      <w:r w:rsidRPr="0003435E">
        <w:rPr>
          <w:color w:val="000000" w:themeColor="text1"/>
        </w:rPr>
        <w:t xml:space="preserve">The </w:t>
      </w:r>
      <w:r w:rsidRPr="0003435E">
        <w:rPr>
          <w:rStyle w:val="OATTSubSectionTextChar"/>
          <w:color w:val="000000" w:themeColor="text1"/>
        </w:rPr>
        <w:t>Interconnection Customer whose Generating Facility is a Variable Energy Resource shall provide meteorological and forced outage data to the Transmission Provider to the extent necessary for the Transmission Provider’s development and deployment of power production forecasts for that class of Variable Energy Resources.  The Interconnection Customer with a Variable Energy Resource having wind as the energy source, at a minimum, will be required to provide the Transmission Provider with site-specific meteorological data including:  temperature, wind speed, wind direction, and atmospheric pressure.  The Interconnection Customer with a Variable Energy Resource having solar as the energy source, at a minimum, will be required to provide the Transmission Provider with site-specific meteorological data including:  temperature, atmospheric pressure, and irradiance.  The Transmission Provider and Interconnection Customer whose Generating Facility is a Variable Energy Resource shall mutually agree to any additional meteorological data that are required for the development and deployment of a power production forecast.  The Interconnection Customer whose Generating Facility is a Variable Energy Resource also shall submit data to the Transmission Provider regarding all forced outages</w:t>
      </w:r>
      <w:r w:rsidRPr="0003435E">
        <w:rPr>
          <w:color w:val="000000" w:themeColor="text1"/>
        </w:rPr>
        <w:t xml:space="preserve"> </w:t>
      </w:r>
      <w:r w:rsidRPr="0003435E">
        <w:rPr>
          <w:rStyle w:val="OATTSubSectionTextChar"/>
          <w:color w:val="000000" w:themeColor="text1"/>
        </w:rPr>
        <w:t>to the extent necessary for the Transmission Provider’s development and deployment of power production forecasts for that class of Variable Energy Resources.  The exact specifications of the meteorological and forced outage data to be provided by the Interconnection Customer to the Transmission Provider, including the frequency and timing of data submittals, shall be made taking into account the size and configuration of the Variable Energy Resource, its characteristics, location, and its importance in maintaining generation resource adequacy and transmission system reliability in its area.</w:t>
      </w:r>
      <w:r w:rsidRPr="0003435E">
        <w:rPr>
          <w:color w:val="000000" w:themeColor="text1"/>
        </w:rPr>
        <w:t xml:space="preserve">  </w:t>
      </w:r>
      <w:r w:rsidRPr="0003435E">
        <w:rPr>
          <w:rStyle w:val="OATTSubSectionTextChar"/>
          <w:color w:val="000000" w:themeColor="text1"/>
        </w:rPr>
        <w:t>All requirements for meteorological and forced outage data must be commensurate with the power production forecasting employed by the Transmission Provider.  Such requirements for meteorological and forced outage data are set forth in Appendix C, Interconnection Details, of this LGIA, as they may change from time to time.</w:t>
      </w:r>
    </w:p>
    <w:p w14:paraId="19EF2056" w14:textId="77777777" w:rsidR="0087431D" w:rsidRPr="0003435E" w:rsidRDefault="0087431D">
      <w:pPr>
        <w:pStyle w:val="ToC1LGIA"/>
        <w:rPr>
          <w:color w:val="000000" w:themeColor="text1"/>
        </w:rPr>
      </w:pPr>
      <w:bookmarkStart w:id="705" w:name="_Toc272748461"/>
      <w:bookmarkStart w:id="706" w:name="_Toc273004645"/>
      <w:bookmarkStart w:id="707" w:name="_Toc341093401"/>
      <w:bookmarkStart w:id="708" w:name="_Toc357438890"/>
      <w:bookmarkStart w:id="709" w:name="_Toc357613252"/>
      <w:r w:rsidRPr="0003435E">
        <w:rPr>
          <w:color w:val="000000" w:themeColor="text1"/>
        </w:rPr>
        <w:lastRenderedPageBreak/>
        <w:t>Article 9.</w:t>
      </w:r>
      <w:r w:rsidRPr="0003435E">
        <w:rPr>
          <w:color w:val="000000" w:themeColor="text1"/>
        </w:rPr>
        <w:tab/>
        <w:t>Operations</w:t>
      </w:r>
      <w:bookmarkEnd w:id="705"/>
      <w:bookmarkEnd w:id="706"/>
      <w:bookmarkEnd w:id="707"/>
      <w:bookmarkEnd w:id="708"/>
      <w:bookmarkEnd w:id="709"/>
    </w:p>
    <w:p w14:paraId="05B83526" w14:textId="77777777" w:rsidR="0087431D" w:rsidRPr="0003435E" w:rsidRDefault="0087431D">
      <w:pPr>
        <w:pStyle w:val="ToC2LGIA"/>
        <w:rPr>
          <w:color w:val="000000" w:themeColor="text1"/>
        </w:rPr>
      </w:pPr>
      <w:bookmarkStart w:id="710" w:name="_Toc272748462"/>
      <w:bookmarkStart w:id="711" w:name="_Toc273004646"/>
      <w:bookmarkStart w:id="712" w:name="_Toc341093402"/>
      <w:bookmarkStart w:id="713" w:name="_Toc357438891"/>
      <w:bookmarkStart w:id="714" w:name="_Toc357613253"/>
      <w:r w:rsidRPr="0003435E">
        <w:rPr>
          <w:color w:val="000000" w:themeColor="text1"/>
        </w:rPr>
        <w:t>9.1</w:t>
      </w:r>
      <w:r w:rsidRPr="0003435E">
        <w:rPr>
          <w:color w:val="000000" w:themeColor="text1"/>
        </w:rPr>
        <w:tab/>
        <w:t>General.</w:t>
      </w:r>
      <w:bookmarkEnd w:id="710"/>
      <w:bookmarkEnd w:id="711"/>
      <w:bookmarkEnd w:id="712"/>
      <w:bookmarkEnd w:id="713"/>
      <w:bookmarkEnd w:id="714"/>
    </w:p>
    <w:p w14:paraId="06DBA53C" w14:textId="77777777" w:rsidR="0087431D" w:rsidRPr="0003435E" w:rsidRDefault="0087431D">
      <w:pPr>
        <w:spacing w:after="180"/>
        <w:ind w:left="720"/>
        <w:rPr>
          <w:color w:val="000000" w:themeColor="text1"/>
        </w:rPr>
      </w:pPr>
      <w:r w:rsidRPr="0003435E">
        <w:rPr>
          <w:color w:val="000000" w:themeColor="text1"/>
        </w:rPr>
        <w:t>Each Party shall comply with the Applicable Reliability Council requirements.  Each Party shall provide to the other Party all information that may reasonably be required by the other Party to comply with Applicable Laws and Regulations and Applicable Reliability Standards.</w:t>
      </w:r>
    </w:p>
    <w:p w14:paraId="335EABA4" w14:textId="77777777" w:rsidR="0087431D" w:rsidRPr="0003435E" w:rsidRDefault="0087431D">
      <w:pPr>
        <w:pStyle w:val="ToC2LGIA"/>
        <w:rPr>
          <w:color w:val="000000" w:themeColor="text1"/>
        </w:rPr>
      </w:pPr>
      <w:bookmarkStart w:id="715" w:name="_1_W"/>
      <w:bookmarkStart w:id="716" w:name="_Toc272748463"/>
      <w:bookmarkStart w:id="717" w:name="_Toc273004647"/>
      <w:bookmarkStart w:id="718" w:name="_Toc341093403"/>
      <w:bookmarkStart w:id="719" w:name="_Toc357438892"/>
      <w:bookmarkStart w:id="720" w:name="_Toc357613254"/>
      <w:bookmarkEnd w:id="715"/>
      <w:r w:rsidRPr="0003435E">
        <w:rPr>
          <w:color w:val="000000" w:themeColor="text1"/>
        </w:rPr>
        <w:t>9.2</w:t>
      </w:r>
      <w:r w:rsidRPr="0003435E">
        <w:rPr>
          <w:color w:val="000000" w:themeColor="text1"/>
        </w:rPr>
        <w:tab/>
        <w:t>Control Area Notification.</w:t>
      </w:r>
      <w:bookmarkEnd w:id="716"/>
      <w:bookmarkEnd w:id="717"/>
      <w:bookmarkEnd w:id="718"/>
      <w:bookmarkEnd w:id="719"/>
      <w:bookmarkEnd w:id="720"/>
    </w:p>
    <w:p w14:paraId="51EB78EF" w14:textId="77777777" w:rsidR="0087431D" w:rsidRPr="0003435E" w:rsidRDefault="0087431D">
      <w:pPr>
        <w:spacing w:after="180"/>
        <w:ind w:left="720"/>
        <w:rPr>
          <w:color w:val="000000" w:themeColor="text1"/>
        </w:rPr>
      </w:pPr>
      <w:r w:rsidRPr="0003435E">
        <w:rPr>
          <w:color w:val="000000" w:themeColor="text1"/>
        </w:rPr>
        <w:t>At least three months before Initial Synchronization Date, Interconnection Customer shall notify Transmission Provider in writing of the Control Area in which the Large Generating</w:t>
      </w:r>
    </w:p>
    <w:p w14:paraId="518B582B" w14:textId="77777777" w:rsidR="0087431D" w:rsidRPr="0003435E" w:rsidRDefault="0087431D">
      <w:pPr>
        <w:spacing w:after="180"/>
        <w:ind w:left="720"/>
        <w:rPr>
          <w:color w:val="000000" w:themeColor="text1"/>
        </w:rPr>
      </w:pPr>
      <w:r w:rsidRPr="0003435E">
        <w:rPr>
          <w:color w:val="000000" w:themeColor="text1"/>
        </w:rPr>
        <w:t>Facility will be located.  If Interconnection Customer elects to locate the Large Generating Facility in a Control Area other than the Control Area in which the Large Generating Facility is physically located, and if permitted to do so by the relevant transmission tariffs, all necessary arrangements, including but not limited to those set forth in Article 7 and Article 8 of this LGIA, and remote Control Area generator interchange agreements, if applicable, and the appropriate measures under such agreements, shall be executed and implemented prior to the placement of the Large Generating Facility in the other Control Area.</w:t>
      </w:r>
    </w:p>
    <w:p w14:paraId="69C24050" w14:textId="77777777" w:rsidR="0087431D" w:rsidRPr="0003435E" w:rsidRDefault="0087431D">
      <w:pPr>
        <w:pStyle w:val="ToC2LGIA"/>
        <w:rPr>
          <w:color w:val="000000" w:themeColor="text1"/>
        </w:rPr>
      </w:pPr>
      <w:bookmarkStart w:id="721" w:name="_1__91_"/>
      <w:bookmarkStart w:id="722" w:name="_Toc272748464"/>
      <w:bookmarkStart w:id="723" w:name="_Toc273004648"/>
      <w:bookmarkStart w:id="724" w:name="_Toc341093404"/>
      <w:bookmarkStart w:id="725" w:name="_Toc357438893"/>
      <w:bookmarkStart w:id="726" w:name="_Toc357613255"/>
      <w:bookmarkEnd w:id="721"/>
      <w:r w:rsidRPr="0003435E">
        <w:rPr>
          <w:color w:val="000000" w:themeColor="text1"/>
        </w:rPr>
        <w:t>9.3</w:t>
      </w:r>
      <w:r w:rsidRPr="0003435E">
        <w:rPr>
          <w:color w:val="000000" w:themeColor="text1"/>
        </w:rPr>
        <w:tab/>
        <w:t>Transmission Provider Obligations.</w:t>
      </w:r>
      <w:bookmarkEnd w:id="722"/>
      <w:bookmarkEnd w:id="723"/>
      <w:bookmarkEnd w:id="724"/>
      <w:bookmarkEnd w:id="725"/>
      <w:bookmarkEnd w:id="726"/>
    </w:p>
    <w:p w14:paraId="5C2A1CF8" w14:textId="77777777" w:rsidR="0087431D" w:rsidRPr="0003435E" w:rsidRDefault="0087431D">
      <w:pPr>
        <w:spacing w:after="180"/>
        <w:ind w:left="720"/>
        <w:rPr>
          <w:color w:val="000000" w:themeColor="text1"/>
        </w:rPr>
      </w:pPr>
      <w:r w:rsidRPr="0003435E">
        <w:rPr>
          <w:color w:val="000000" w:themeColor="text1"/>
        </w:rPr>
        <w:t>Transmission Provider shall cause the Transmission System and Transmission Provider’s Interconnection Facilities to be operated, maintained and controlled in a safe and reliable manner and in accordance with this LGIA.  Transmission Provider may provide operating instructions to Interconnection Customer consistent with this LGIA and Transmission Provider’s operating protocols and procedures as they may change from time to time. Transmission Provider will consider changes to its operating protocols and procedures proposed by Interconnection Customer.</w:t>
      </w:r>
    </w:p>
    <w:p w14:paraId="56A6431D" w14:textId="77777777" w:rsidR="0087431D" w:rsidRPr="0003435E" w:rsidRDefault="0087431D">
      <w:pPr>
        <w:pStyle w:val="ToC2LGIA"/>
        <w:rPr>
          <w:color w:val="000000" w:themeColor="text1"/>
        </w:rPr>
      </w:pPr>
      <w:bookmarkStart w:id="727" w:name="_1__92_"/>
      <w:bookmarkStart w:id="728" w:name="_Toc272748465"/>
      <w:bookmarkStart w:id="729" w:name="_Toc273004649"/>
      <w:bookmarkStart w:id="730" w:name="_Toc341093405"/>
      <w:bookmarkStart w:id="731" w:name="_Toc357438894"/>
      <w:bookmarkStart w:id="732" w:name="_Toc357613256"/>
      <w:bookmarkEnd w:id="727"/>
      <w:r w:rsidRPr="0003435E">
        <w:rPr>
          <w:color w:val="000000" w:themeColor="text1"/>
        </w:rPr>
        <w:t>9.4</w:t>
      </w:r>
      <w:r w:rsidRPr="0003435E">
        <w:rPr>
          <w:color w:val="000000" w:themeColor="text1"/>
        </w:rPr>
        <w:tab/>
        <w:t>Interconnection Customer Obligations.</w:t>
      </w:r>
      <w:bookmarkEnd w:id="728"/>
      <w:bookmarkEnd w:id="729"/>
      <w:bookmarkEnd w:id="730"/>
      <w:bookmarkEnd w:id="731"/>
      <w:bookmarkEnd w:id="732"/>
    </w:p>
    <w:p w14:paraId="43699464" w14:textId="77777777" w:rsidR="0087431D" w:rsidRPr="0003435E" w:rsidRDefault="0087431D">
      <w:pPr>
        <w:spacing w:after="180"/>
        <w:ind w:left="720"/>
        <w:rPr>
          <w:color w:val="000000" w:themeColor="text1"/>
        </w:rPr>
      </w:pPr>
      <w:r w:rsidRPr="0003435E">
        <w:rPr>
          <w:color w:val="000000" w:themeColor="text1"/>
        </w:rPr>
        <w:t>Interconnection Customer shall at its own expense operate, maintain and control the Large Generating Facility and Interconnection Customer’s Interconnection Facilities in a safe and reliable manner and in accordance with this LGIA.  Interconnection Customer shall operate the Large Generating Facility and Interconnection Customer’s Interconnection Facilities in accordance with all applicable requirements of the Control Area of which it is part, as such requirements are set forth in Appendix C, Interconnection Details, of this LGIA.  Appendix C, Interconnection Details, will be modified to reflect changes to the requirements as they may change from time to time.  Either Party may request that the other Party provide copies of the requirements set forth in Appendix C, Interconnection Details, of this LGIA.</w:t>
      </w:r>
    </w:p>
    <w:p w14:paraId="446E8689" w14:textId="77777777" w:rsidR="0087431D" w:rsidRPr="0003435E" w:rsidRDefault="0087431D">
      <w:pPr>
        <w:pStyle w:val="ToC2LGIA"/>
        <w:rPr>
          <w:color w:val="000000" w:themeColor="text1"/>
        </w:rPr>
      </w:pPr>
      <w:bookmarkStart w:id="733" w:name="_Toc272748466"/>
      <w:bookmarkStart w:id="734" w:name="_Toc273004650"/>
      <w:bookmarkStart w:id="735" w:name="_Toc341093406"/>
      <w:bookmarkStart w:id="736" w:name="_Toc357438895"/>
      <w:bookmarkStart w:id="737" w:name="_Toc357613257"/>
      <w:r w:rsidRPr="0003435E">
        <w:rPr>
          <w:color w:val="000000" w:themeColor="text1"/>
        </w:rPr>
        <w:t>9.5</w:t>
      </w:r>
      <w:r w:rsidRPr="0003435E">
        <w:rPr>
          <w:color w:val="000000" w:themeColor="text1"/>
        </w:rPr>
        <w:tab/>
        <w:t>Start-Up and Synchronization.</w:t>
      </w:r>
      <w:bookmarkEnd w:id="733"/>
      <w:bookmarkEnd w:id="734"/>
      <w:bookmarkEnd w:id="735"/>
      <w:bookmarkEnd w:id="736"/>
      <w:bookmarkEnd w:id="737"/>
    </w:p>
    <w:p w14:paraId="5F2C172D" w14:textId="77777777" w:rsidR="0087431D" w:rsidRPr="0003435E" w:rsidRDefault="0087431D">
      <w:pPr>
        <w:spacing w:after="180"/>
        <w:ind w:left="720"/>
        <w:rPr>
          <w:color w:val="000000" w:themeColor="text1"/>
        </w:rPr>
      </w:pPr>
      <w:r w:rsidRPr="0003435E">
        <w:rPr>
          <w:color w:val="000000" w:themeColor="text1"/>
        </w:rPr>
        <w:t>Consistent with the Parties’ mutually acceptable procedures, Interconnection Customer is responsible for the proper synchronization of the Large Generating Facility to Transmission Provider’s Transmission System.</w:t>
      </w:r>
    </w:p>
    <w:p w14:paraId="3981F848" w14:textId="77777777" w:rsidR="0087431D" w:rsidRPr="0003435E" w:rsidRDefault="0087431D">
      <w:pPr>
        <w:pStyle w:val="ToC2LGIA"/>
        <w:rPr>
          <w:color w:val="000000" w:themeColor="text1"/>
        </w:rPr>
      </w:pPr>
      <w:bookmarkStart w:id="738" w:name="_Toc272748467"/>
      <w:bookmarkStart w:id="739" w:name="_Toc273004651"/>
      <w:bookmarkStart w:id="740" w:name="_Toc341093407"/>
      <w:bookmarkStart w:id="741" w:name="_Toc357438896"/>
      <w:bookmarkStart w:id="742" w:name="_Toc357613258"/>
      <w:r w:rsidRPr="0003435E">
        <w:rPr>
          <w:color w:val="000000" w:themeColor="text1"/>
        </w:rPr>
        <w:lastRenderedPageBreak/>
        <w:t>9.6</w:t>
      </w:r>
      <w:r w:rsidRPr="0003435E">
        <w:rPr>
          <w:color w:val="000000" w:themeColor="text1"/>
        </w:rPr>
        <w:tab/>
        <w:t>Reactive Power.</w:t>
      </w:r>
      <w:bookmarkEnd w:id="738"/>
      <w:bookmarkEnd w:id="739"/>
      <w:bookmarkEnd w:id="740"/>
      <w:bookmarkEnd w:id="741"/>
      <w:bookmarkEnd w:id="742"/>
    </w:p>
    <w:p w14:paraId="4A1EC151" w14:textId="77777777" w:rsidR="0087431D" w:rsidRPr="0003435E" w:rsidRDefault="0087431D">
      <w:pPr>
        <w:pStyle w:val="ToC3LGIA"/>
        <w:rPr>
          <w:color w:val="000000" w:themeColor="text1"/>
        </w:rPr>
      </w:pPr>
      <w:bookmarkStart w:id="743" w:name="_1__"/>
      <w:bookmarkStart w:id="744" w:name="_Toc273004652"/>
      <w:bookmarkStart w:id="745" w:name="_Toc341093408"/>
      <w:bookmarkStart w:id="746" w:name="_Toc357438897"/>
      <w:bookmarkStart w:id="747" w:name="_Toc357613259"/>
      <w:bookmarkEnd w:id="743"/>
      <w:r w:rsidRPr="0003435E">
        <w:rPr>
          <w:color w:val="000000" w:themeColor="text1"/>
        </w:rPr>
        <w:t>9.6.1</w:t>
      </w:r>
      <w:r w:rsidRPr="0003435E">
        <w:rPr>
          <w:color w:val="000000" w:themeColor="text1"/>
        </w:rPr>
        <w:tab/>
        <w:t>Power Factor Design Criteria.</w:t>
      </w:r>
      <w:bookmarkEnd w:id="744"/>
      <w:bookmarkEnd w:id="745"/>
      <w:bookmarkEnd w:id="746"/>
      <w:bookmarkEnd w:id="747"/>
    </w:p>
    <w:p w14:paraId="18EB0E21" w14:textId="77777777" w:rsidR="0087431D" w:rsidRPr="0003435E" w:rsidRDefault="0087431D">
      <w:pPr>
        <w:spacing w:after="180"/>
        <w:ind w:left="1584"/>
        <w:rPr>
          <w:color w:val="000000" w:themeColor="text1"/>
        </w:rPr>
      </w:pPr>
      <w:r w:rsidRPr="0003435E">
        <w:rPr>
          <w:color w:val="000000" w:themeColor="text1"/>
        </w:rPr>
        <w:t>Interconnection Customer shall design the Large Generating Facility to maintain a composite power delivery at continuous rated power output at the Point of Interconnection at a power factor within the range of 0.95 leading to 0.95 lagging, unless Transmission Provider has established different requirements that apply to all generators in the Control Area on a comparable basis.  The requirements of this paragraph shall not apply to wind generators.</w:t>
      </w:r>
    </w:p>
    <w:p w14:paraId="0C89C954" w14:textId="77777777" w:rsidR="0087431D" w:rsidRPr="0003435E" w:rsidRDefault="0087431D">
      <w:pPr>
        <w:pStyle w:val="ToC3LGIA"/>
        <w:rPr>
          <w:color w:val="000000" w:themeColor="text1"/>
        </w:rPr>
      </w:pPr>
      <w:bookmarkStart w:id="748" w:name="_1__94_"/>
      <w:bookmarkStart w:id="749" w:name="_1__93_"/>
      <w:bookmarkStart w:id="750" w:name="_1__96_"/>
      <w:bookmarkStart w:id="751" w:name="_Toc273004653"/>
      <w:bookmarkStart w:id="752" w:name="_Toc341093409"/>
      <w:bookmarkStart w:id="753" w:name="_Toc357438898"/>
      <w:bookmarkStart w:id="754" w:name="_Toc357613260"/>
      <w:bookmarkEnd w:id="748"/>
      <w:bookmarkEnd w:id="749"/>
      <w:bookmarkEnd w:id="750"/>
      <w:r w:rsidRPr="0003435E">
        <w:rPr>
          <w:color w:val="000000" w:themeColor="text1"/>
        </w:rPr>
        <w:t>9.6.2</w:t>
      </w:r>
      <w:r w:rsidRPr="0003435E">
        <w:rPr>
          <w:color w:val="000000" w:themeColor="text1"/>
        </w:rPr>
        <w:tab/>
        <w:t>Voltage Schedules.</w:t>
      </w:r>
      <w:bookmarkEnd w:id="751"/>
      <w:bookmarkEnd w:id="752"/>
      <w:bookmarkEnd w:id="753"/>
      <w:bookmarkEnd w:id="754"/>
    </w:p>
    <w:p w14:paraId="1CFD5DFB" w14:textId="77777777" w:rsidR="0087431D" w:rsidRPr="0003435E" w:rsidRDefault="0087431D">
      <w:pPr>
        <w:spacing w:after="180"/>
        <w:ind w:left="1584"/>
        <w:rPr>
          <w:color w:val="000000" w:themeColor="text1"/>
        </w:rPr>
      </w:pPr>
      <w:r w:rsidRPr="0003435E">
        <w:rPr>
          <w:color w:val="000000" w:themeColor="text1"/>
        </w:rPr>
        <w:t>Once Interconnection Customer has synchronized the Large Generating Facility with the Transmission System, Transmission Provider shall require Interconnection Customer to operate the Large Generating Facility to produce or absorb reactive power within the design limitations of the Large Generating Facility set forth in Article 9.6.1 (Power Factor Design Criteria).  Transmission Provider’s voltage schedules shall treat all sources of reactive power in the Control Area in an equitable and not unduly discriminatory manner.  Transmission Provider shall exercise Reasonable Efforts to provide Interconnection Customer with such schedules at least one (1) day in advance, and may make changes to such schedules as necessary to maintain the reliability of the Transmission System.  Interconnection Customer shall operate the Large Generating Facility to maintain the specified output voltage or power factor at the Point of Interconnection within the design limitations of the Large Generating Facility set forth in Article 9.6.1 (Power Factor Design Criteria).  If Interconnection Customer is unable to maintain the specified voltage or power factor, it shall promptly notify the System Operator.</w:t>
      </w:r>
    </w:p>
    <w:p w14:paraId="3F0B1E15" w14:textId="77777777" w:rsidR="0087431D" w:rsidRPr="0003435E" w:rsidRDefault="0087431D">
      <w:pPr>
        <w:spacing w:after="180"/>
        <w:ind w:left="2880" w:hanging="1260"/>
        <w:rPr>
          <w:color w:val="000000" w:themeColor="text1"/>
        </w:rPr>
      </w:pPr>
      <w:r w:rsidRPr="0003435E">
        <w:rPr>
          <w:b/>
          <w:color w:val="000000" w:themeColor="text1"/>
        </w:rPr>
        <w:t>9.6.2.1</w:t>
      </w:r>
      <w:r w:rsidRPr="0003435E">
        <w:rPr>
          <w:b/>
          <w:color w:val="000000" w:themeColor="text1"/>
        </w:rPr>
        <w:tab/>
        <w:t>Governors and Regulators</w:t>
      </w:r>
      <w:r w:rsidRPr="0003435E">
        <w:rPr>
          <w:color w:val="000000" w:themeColor="text1"/>
        </w:rPr>
        <w:t xml:space="preserve">.  Whenever the Large Generating Facility is operated in parallel with the Transmission System and the speed governors (if installed on the generating unit pursuant to Good Utility Practice) and voltage regulators are capable of operation, Interconnection Customer shall operate the Large Generating Facility with its speed governors and voltage regulators in automatic operation.  If the Large Generating Facility’s speed governors and voltage regulators are not capable of such automatic operation, Interconnection Customer shall immediately notify Transmission Provider’s system operator, or its designated representative, and ensure that such Large Generating Facility’s reactive power production or absorption (measured in MVARs) are within the design capability of the Large Generating Facility’s generating unit(s) and steady state stability limits.  Interconnection Customer shall not cause its Large Generating Facility to disconnect automatically or instantaneously from the Transmission System or trip any generating unit comprising the Large Generating Facility for an under or over frequency condition unless the abnormal frequency condition persists for a time period </w:t>
      </w:r>
      <w:r w:rsidRPr="0003435E">
        <w:rPr>
          <w:color w:val="000000" w:themeColor="text1"/>
        </w:rPr>
        <w:lastRenderedPageBreak/>
        <w:t>beyond the limits set forth in ANSI/IEEE Standard C37.106, or such other standard as applied to other generators in the Control Area on a comparable basis.</w:t>
      </w:r>
    </w:p>
    <w:p w14:paraId="288DD270" w14:textId="77777777" w:rsidR="0087431D" w:rsidRPr="0003435E" w:rsidRDefault="0087431D">
      <w:pPr>
        <w:pStyle w:val="ToC3LGIA"/>
        <w:rPr>
          <w:color w:val="000000" w:themeColor="text1"/>
        </w:rPr>
      </w:pPr>
      <w:bookmarkStart w:id="755" w:name="_Toc273004654"/>
      <w:bookmarkStart w:id="756" w:name="_Toc341093410"/>
      <w:bookmarkStart w:id="757" w:name="_Toc357438899"/>
      <w:bookmarkStart w:id="758" w:name="_Toc357613261"/>
      <w:r w:rsidRPr="0003435E">
        <w:rPr>
          <w:color w:val="000000" w:themeColor="text1"/>
        </w:rPr>
        <w:t>9.6.3</w:t>
      </w:r>
      <w:r w:rsidRPr="0003435E">
        <w:rPr>
          <w:color w:val="000000" w:themeColor="text1"/>
        </w:rPr>
        <w:tab/>
        <w:t>Payment for Reactive Power.</w:t>
      </w:r>
      <w:bookmarkEnd w:id="755"/>
      <w:bookmarkEnd w:id="756"/>
      <w:bookmarkEnd w:id="757"/>
      <w:bookmarkEnd w:id="758"/>
    </w:p>
    <w:p w14:paraId="63CEDF1D" w14:textId="77777777" w:rsidR="0087431D" w:rsidRPr="0003435E" w:rsidRDefault="0087431D">
      <w:pPr>
        <w:spacing w:after="180"/>
        <w:ind w:left="1584"/>
        <w:rPr>
          <w:color w:val="000000" w:themeColor="text1"/>
        </w:rPr>
      </w:pPr>
      <w:r w:rsidRPr="0003435E">
        <w:rPr>
          <w:color w:val="000000" w:themeColor="text1"/>
        </w:rPr>
        <w:t>Transmission Provider is required to pay Interconnection Customer for reactive power that Interconnection Customer provides or absorbs from the Large</w:t>
      </w:r>
      <w:bookmarkStart w:id="759" w:name="_1_a"/>
      <w:bookmarkStart w:id="760" w:name="_1_b"/>
      <w:bookmarkEnd w:id="759"/>
      <w:bookmarkEnd w:id="760"/>
      <w:r w:rsidRPr="0003435E">
        <w:rPr>
          <w:color w:val="000000" w:themeColor="text1"/>
        </w:rPr>
        <w:t xml:space="preserve"> Generating Facility when Transmission Provider requests Interconnection Customer to operate its Large Generating Facility outside the range specified in Article 9.6.1, provided that if Transmission Provider pays its own or affiliated generators for reactive power service within the specified range, it must also pay Interconnection Customer.  Payments shall be pursuant to Article 11.6 or such other agreement to which the Parties have otherwise agreed.</w:t>
      </w:r>
    </w:p>
    <w:p w14:paraId="12523FDE" w14:textId="77777777" w:rsidR="0087431D" w:rsidRPr="0003435E" w:rsidRDefault="0087431D">
      <w:pPr>
        <w:pStyle w:val="ToC2LGIA"/>
        <w:rPr>
          <w:color w:val="000000" w:themeColor="text1"/>
        </w:rPr>
      </w:pPr>
      <w:bookmarkStart w:id="761" w:name="_1_c"/>
      <w:bookmarkStart w:id="762" w:name="_Toc272748468"/>
      <w:bookmarkStart w:id="763" w:name="_Toc273004655"/>
      <w:bookmarkStart w:id="764" w:name="_Toc341093411"/>
      <w:bookmarkStart w:id="765" w:name="_Toc357438900"/>
      <w:bookmarkStart w:id="766" w:name="_Toc357613262"/>
      <w:bookmarkEnd w:id="761"/>
      <w:r w:rsidRPr="0003435E">
        <w:rPr>
          <w:color w:val="000000" w:themeColor="text1"/>
        </w:rPr>
        <w:t>9.7</w:t>
      </w:r>
      <w:r w:rsidRPr="0003435E">
        <w:rPr>
          <w:color w:val="000000" w:themeColor="text1"/>
        </w:rPr>
        <w:tab/>
        <w:t>Outages and Interruptions.</w:t>
      </w:r>
      <w:bookmarkEnd w:id="762"/>
      <w:bookmarkEnd w:id="763"/>
      <w:bookmarkEnd w:id="764"/>
      <w:bookmarkEnd w:id="765"/>
      <w:bookmarkEnd w:id="766"/>
    </w:p>
    <w:p w14:paraId="7868E370" w14:textId="77777777" w:rsidR="0087431D" w:rsidRPr="0003435E" w:rsidRDefault="0087431D">
      <w:pPr>
        <w:pStyle w:val="ToC3LGIA"/>
        <w:rPr>
          <w:color w:val="000000" w:themeColor="text1"/>
        </w:rPr>
      </w:pPr>
      <w:bookmarkStart w:id="767" w:name="_Toc273004656"/>
      <w:bookmarkStart w:id="768" w:name="_Toc341093412"/>
      <w:bookmarkStart w:id="769" w:name="_Toc357438901"/>
      <w:bookmarkStart w:id="770" w:name="_Toc357613263"/>
      <w:r w:rsidRPr="0003435E">
        <w:rPr>
          <w:color w:val="000000" w:themeColor="text1"/>
        </w:rPr>
        <w:t>9.7.1</w:t>
      </w:r>
      <w:r w:rsidRPr="0003435E">
        <w:rPr>
          <w:color w:val="000000" w:themeColor="text1"/>
        </w:rPr>
        <w:tab/>
        <w:t>Outages.</w:t>
      </w:r>
      <w:bookmarkEnd w:id="767"/>
      <w:bookmarkEnd w:id="768"/>
      <w:bookmarkEnd w:id="769"/>
      <w:bookmarkEnd w:id="770"/>
    </w:p>
    <w:p w14:paraId="6AEA3DF0" w14:textId="77777777" w:rsidR="0087431D" w:rsidRPr="0003435E" w:rsidRDefault="0087431D">
      <w:pPr>
        <w:spacing w:after="180"/>
        <w:ind w:left="2880" w:hanging="1260"/>
        <w:rPr>
          <w:color w:val="000000" w:themeColor="text1"/>
        </w:rPr>
      </w:pPr>
      <w:r w:rsidRPr="0003435E">
        <w:rPr>
          <w:b/>
          <w:color w:val="000000" w:themeColor="text1"/>
        </w:rPr>
        <w:t>9.7.1.1</w:t>
      </w:r>
      <w:r w:rsidRPr="0003435E">
        <w:rPr>
          <w:b/>
          <w:color w:val="000000" w:themeColor="text1"/>
        </w:rPr>
        <w:tab/>
        <w:t>Outage Authority and Coordination</w:t>
      </w:r>
      <w:r w:rsidRPr="0003435E">
        <w:rPr>
          <w:color w:val="000000" w:themeColor="text1"/>
        </w:rPr>
        <w:t>.  Each Party may in accordance with Good Utility Practice in coordination with the other Party remove from service any of its respective Interconnection Facilities or Network Upgrades that may impact the other Party’s facilities as necessary to perform maintenance or testing or to install or replace equipment.  Absent an Emergency Condition, the Party scheduling a removal of such facility(ies) from service will use</w:t>
      </w:r>
    </w:p>
    <w:p w14:paraId="375722F0" w14:textId="77777777" w:rsidR="0087431D" w:rsidRPr="0003435E" w:rsidRDefault="0087431D">
      <w:pPr>
        <w:spacing w:after="180"/>
        <w:ind w:left="2880"/>
        <w:rPr>
          <w:color w:val="000000" w:themeColor="text1"/>
        </w:rPr>
      </w:pPr>
      <w:r w:rsidRPr="0003435E">
        <w:rPr>
          <w:color w:val="000000" w:themeColor="text1"/>
        </w:rPr>
        <w:t>Reasonable Efforts to schedule such removal on a date and time mutually acceptable to the Parties.  In all circumstances, any Party planning to remove such facility(ies) from service shall use Reasonable Efforts to minimize the effect on the other Party of such removal.</w:t>
      </w:r>
    </w:p>
    <w:p w14:paraId="24E429AE" w14:textId="77777777" w:rsidR="0087431D" w:rsidRPr="0003435E" w:rsidRDefault="0087431D">
      <w:pPr>
        <w:spacing w:after="180"/>
        <w:ind w:left="2880" w:hanging="1260"/>
        <w:rPr>
          <w:color w:val="000000" w:themeColor="text1"/>
        </w:rPr>
      </w:pPr>
      <w:r w:rsidRPr="0003435E">
        <w:rPr>
          <w:b/>
          <w:color w:val="000000" w:themeColor="text1"/>
        </w:rPr>
        <w:t>9.7.1.2</w:t>
      </w:r>
      <w:r w:rsidRPr="0003435E">
        <w:rPr>
          <w:b/>
          <w:color w:val="000000" w:themeColor="text1"/>
        </w:rPr>
        <w:tab/>
        <w:t xml:space="preserve">Outage Schedules.  </w:t>
      </w:r>
      <w:r w:rsidRPr="0003435E">
        <w:rPr>
          <w:color w:val="000000" w:themeColor="text1"/>
        </w:rPr>
        <w:t xml:space="preserve">Transmission Provider shall post scheduled outages of its transmission facilities on the OASIS.  Interconnection Customer shall submit its planned maintenance schedules for the Large Generating Facility to Transmission Provider for a minimum of a rolling twenty-four month period.  Interconnection Customer shall update its planned maintenance schedules as necessary.  Transmission Provider may request Interconnection Customer to reschedule its maintenance as necessary to maintain the reliability of the Transmission System; provided, however, adequacy of generation supply shall not be a criterion in determining Transmission System reliability. Transmission Provider shall compensate Interconnection Customer for any additional direct costs that Interconnection Customer incurs as a result of having to reschedule maintenance, including any additional overtime, breaking of maintenance contracts or other costs above and beyond the cost Interconnection Customer would </w:t>
      </w:r>
      <w:r w:rsidRPr="0003435E">
        <w:rPr>
          <w:color w:val="000000" w:themeColor="text1"/>
        </w:rPr>
        <w:lastRenderedPageBreak/>
        <w:t>have incurred absent Transmission Provider’s request to reschedule maintenance.  Interconnection Customer will not be eligible to receive compensation, if during the twelve (12) months prior to the date of the scheduled maintenance, Interconnection Customer had modified its schedule of maintenance activities.</w:t>
      </w:r>
    </w:p>
    <w:p w14:paraId="601FBF8B" w14:textId="77777777" w:rsidR="0087431D" w:rsidRPr="0003435E" w:rsidRDefault="0087431D">
      <w:pPr>
        <w:spacing w:after="180"/>
        <w:ind w:left="2880" w:hanging="1260"/>
        <w:rPr>
          <w:color w:val="000000" w:themeColor="text1"/>
        </w:rPr>
      </w:pPr>
      <w:r w:rsidRPr="0003435E">
        <w:rPr>
          <w:b/>
          <w:color w:val="000000" w:themeColor="text1"/>
        </w:rPr>
        <w:t>9.7.1.3</w:t>
      </w:r>
      <w:r w:rsidRPr="0003435E">
        <w:rPr>
          <w:b/>
          <w:color w:val="000000" w:themeColor="text1"/>
        </w:rPr>
        <w:tab/>
        <w:t>Outage Restoration</w:t>
      </w:r>
      <w:r w:rsidRPr="0003435E">
        <w:rPr>
          <w:color w:val="000000" w:themeColor="text1"/>
        </w:rPr>
        <w:t>.  If an outage on a Party’s Interconnection Facilities or Network Upgrades adversely affects the other Party’s operations or facilities, the Party that owns or controls the facility that is out of service shall use Reasonable Efforts to promptly restore such facility(ies) to a normal operating condition consistent with the nature of the outage.  The Party that owns or controls the facility that is out of service shall provide the other Party, to the extent such information is known, information on the nature of the Emergency Condition, an estimated time of restoration, and any corrective actions required.  Initial verbal notice shall be followed up as soon as practicable with written notice explaining the nature of the outage.</w:t>
      </w:r>
    </w:p>
    <w:p w14:paraId="3D040E57" w14:textId="77777777" w:rsidR="0087431D" w:rsidRPr="0003435E" w:rsidRDefault="0087431D">
      <w:pPr>
        <w:pStyle w:val="ToC3LGIA"/>
        <w:rPr>
          <w:color w:val="000000" w:themeColor="text1"/>
        </w:rPr>
      </w:pPr>
      <w:bookmarkStart w:id="771" w:name="_Toc273004657"/>
      <w:bookmarkStart w:id="772" w:name="_Toc341093413"/>
      <w:bookmarkStart w:id="773" w:name="_Toc357438902"/>
      <w:bookmarkStart w:id="774" w:name="_Toc357613264"/>
      <w:r w:rsidRPr="0003435E">
        <w:rPr>
          <w:color w:val="000000" w:themeColor="text1"/>
        </w:rPr>
        <w:t>9.7.2</w:t>
      </w:r>
      <w:r w:rsidRPr="0003435E">
        <w:rPr>
          <w:color w:val="000000" w:themeColor="text1"/>
        </w:rPr>
        <w:tab/>
        <w:t>Interruption of Service.</w:t>
      </w:r>
      <w:bookmarkEnd w:id="771"/>
      <w:bookmarkEnd w:id="772"/>
      <w:bookmarkEnd w:id="773"/>
      <w:bookmarkEnd w:id="774"/>
    </w:p>
    <w:p w14:paraId="5FA6E716" w14:textId="77777777" w:rsidR="0087431D" w:rsidRPr="0003435E" w:rsidRDefault="0087431D">
      <w:pPr>
        <w:spacing w:after="180"/>
        <w:ind w:left="1584"/>
        <w:rPr>
          <w:color w:val="000000" w:themeColor="text1"/>
        </w:rPr>
      </w:pPr>
      <w:r w:rsidRPr="0003435E">
        <w:rPr>
          <w:color w:val="000000" w:themeColor="text1"/>
        </w:rPr>
        <w:t>If required by Good Utility Practice to do so, Transmission Provider may require Interconnection Customer to interrupt or reduce deliveries of electricity if such delivery of electricity could adversely affect Transmission Provider’s ability to perform such activities as are necessary to safely and reliably operate and maintain the Transmission System.  The following provisions shall apply to any interruption or reduction permitted under this Article 9.7.2:</w:t>
      </w:r>
    </w:p>
    <w:p w14:paraId="20FC1BC6" w14:textId="77777777" w:rsidR="0087431D" w:rsidRPr="0003435E" w:rsidRDefault="0087431D">
      <w:pPr>
        <w:spacing w:after="180"/>
        <w:ind w:left="2880" w:hanging="1260"/>
        <w:rPr>
          <w:color w:val="000000" w:themeColor="text1"/>
        </w:rPr>
      </w:pPr>
      <w:r w:rsidRPr="0003435E">
        <w:rPr>
          <w:b/>
          <w:color w:val="000000" w:themeColor="text1"/>
        </w:rPr>
        <w:t>9.7.2.1</w:t>
      </w:r>
      <w:r w:rsidRPr="0003435E">
        <w:rPr>
          <w:color w:val="000000" w:themeColor="text1"/>
        </w:rPr>
        <w:tab/>
        <w:t>The interruption or reduction shall continue only for so long as reasonably necessary under Good Utility Practice;</w:t>
      </w:r>
    </w:p>
    <w:p w14:paraId="02C23A2C" w14:textId="77777777" w:rsidR="0087431D" w:rsidRPr="0003435E" w:rsidRDefault="0087431D">
      <w:pPr>
        <w:spacing w:after="180"/>
        <w:ind w:left="2880" w:hanging="1260"/>
        <w:rPr>
          <w:color w:val="000000" w:themeColor="text1"/>
        </w:rPr>
      </w:pPr>
      <w:r w:rsidRPr="0003435E">
        <w:rPr>
          <w:b/>
          <w:color w:val="000000" w:themeColor="text1"/>
        </w:rPr>
        <w:t>9.7.2.2</w:t>
      </w:r>
      <w:r w:rsidRPr="0003435E">
        <w:rPr>
          <w:b/>
          <w:color w:val="000000" w:themeColor="text1"/>
        </w:rPr>
        <w:tab/>
      </w:r>
      <w:r w:rsidRPr="0003435E">
        <w:rPr>
          <w:color w:val="000000" w:themeColor="text1"/>
        </w:rPr>
        <w:t>Any such interruption or reduction shall be made on an equitable, non-discriminatory basis with respect to all generating facilities directly connected to the Transmission System;</w:t>
      </w:r>
    </w:p>
    <w:p w14:paraId="703E6925" w14:textId="77777777" w:rsidR="0087431D" w:rsidRPr="0003435E" w:rsidRDefault="0087431D">
      <w:pPr>
        <w:spacing w:after="180"/>
        <w:ind w:left="2880" w:hanging="1260"/>
        <w:rPr>
          <w:color w:val="000000" w:themeColor="text1"/>
        </w:rPr>
      </w:pPr>
      <w:r w:rsidRPr="0003435E">
        <w:rPr>
          <w:b/>
          <w:color w:val="000000" w:themeColor="text1"/>
        </w:rPr>
        <w:t>9.7.2.3</w:t>
      </w:r>
      <w:r w:rsidRPr="0003435E">
        <w:rPr>
          <w:color w:val="000000" w:themeColor="text1"/>
        </w:rPr>
        <w:tab/>
        <w:t>When the interruption or reduction must be made under circumstances which do not allow for advance notice, Transmission Provider shall notify Interconnection Customer by telephone as soon as practicable of the reasons for the curtailment, interruption, or reduction, and, if known, its expected duration.  Telephone notification shall be followed by written notification as soon as practicable;</w:t>
      </w:r>
    </w:p>
    <w:p w14:paraId="2554B55E" w14:textId="77777777" w:rsidR="0087431D" w:rsidRPr="0003435E" w:rsidRDefault="0087431D">
      <w:pPr>
        <w:spacing w:after="180"/>
        <w:ind w:left="2880" w:hanging="1260"/>
        <w:rPr>
          <w:color w:val="000000" w:themeColor="text1"/>
        </w:rPr>
      </w:pPr>
      <w:r w:rsidRPr="0003435E">
        <w:rPr>
          <w:b/>
          <w:color w:val="000000" w:themeColor="text1"/>
        </w:rPr>
        <w:t>9.7.2.4</w:t>
      </w:r>
      <w:r w:rsidRPr="0003435E">
        <w:rPr>
          <w:color w:val="000000" w:themeColor="text1"/>
        </w:rPr>
        <w:tab/>
        <w:t xml:space="preserve">Except during the existence of an Emergency Condition, when the interruption or reduction can be scheduled without advance notice, Transmission Provider shall notify Interconnection Customer in advance regarding the timing of such scheduling and further notify Interconnection Customer of the expected duration.  Transmission Provider shall coordinate with Interconnection Customer using </w:t>
      </w:r>
      <w:r w:rsidRPr="0003435E">
        <w:rPr>
          <w:color w:val="000000" w:themeColor="text1"/>
        </w:rPr>
        <w:lastRenderedPageBreak/>
        <w:t>Good Utility Practice to schedule the interruption or reduction during periods of least impact to Interconnection Customer and Transmission Provider;</w:t>
      </w:r>
    </w:p>
    <w:p w14:paraId="3DBEAA65" w14:textId="77777777" w:rsidR="0087431D" w:rsidRPr="0003435E" w:rsidRDefault="0087431D">
      <w:pPr>
        <w:spacing w:after="180"/>
        <w:ind w:left="2880" w:hanging="1260"/>
        <w:rPr>
          <w:color w:val="000000" w:themeColor="text1"/>
        </w:rPr>
      </w:pPr>
      <w:r w:rsidRPr="0003435E">
        <w:rPr>
          <w:b/>
          <w:color w:val="000000" w:themeColor="text1"/>
        </w:rPr>
        <w:t>9.7.2.5</w:t>
      </w:r>
      <w:r w:rsidRPr="0003435E">
        <w:rPr>
          <w:b/>
          <w:color w:val="000000" w:themeColor="text1"/>
        </w:rPr>
        <w:tab/>
      </w:r>
      <w:r w:rsidRPr="0003435E">
        <w:rPr>
          <w:color w:val="000000" w:themeColor="text1"/>
        </w:rPr>
        <w:t>The Parties shall cooperate and coordinate with each other to the extent necessary in order to restore the Large Generating Facility, Interconnection Facilities, and the Transmission System to their normal operating state, consistent with system conditions and Good Utility Practice.</w:t>
      </w:r>
    </w:p>
    <w:p w14:paraId="569BB6F6" w14:textId="77777777" w:rsidR="0087431D" w:rsidRPr="0003435E" w:rsidRDefault="0087431D">
      <w:pPr>
        <w:pStyle w:val="ToC3LGIA"/>
        <w:rPr>
          <w:color w:val="000000" w:themeColor="text1"/>
        </w:rPr>
      </w:pPr>
      <w:bookmarkStart w:id="775" w:name="_Toc273004658"/>
      <w:bookmarkStart w:id="776" w:name="_Toc341093414"/>
      <w:bookmarkStart w:id="777" w:name="_Toc357438903"/>
      <w:bookmarkStart w:id="778" w:name="_Toc357613265"/>
      <w:r w:rsidRPr="0003435E">
        <w:rPr>
          <w:color w:val="000000" w:themeColor="text1"/>
        </w:rPr>
        <w:t>9.7.3</w:t>
      </w:r>
      <w:r w:rsidRPr="0003435E">
        <w:rPr>
          <w:color w:val="000000" w:themeColor="text1"/>
        </w:rPr>
        <w:tab/>
        <w:t>Under-Frequency and Over Frequency Conditions.</w:t>
      </w:r>
      <w:bookmarkEnd w:id="775"/>
      <w:bookmarkEnd w:id="776"/>
      <w:bookmarkEnd w:id="777"/>
      <w:bookmarkEnd w:id="778"/>
    </w:p>
    <w:p w14:paraId="2EC6E624" w14:textId="77777777" w:rsidR="0087431D" w:rsidRPr="0003435E" w:rsidRDefault="0087431D">
      <w:pPr>
        <w:spacing w:after="180"/>
        <w:ind w:left="1584"/>
        <w:rPr>
          <w:color w:val="000000" w:themeColor="text1"/>
        </w:rPr>
      </w:pPr>
      <w:r w:rsidRPr="0003435E">
        <w:rPr>
          <w:color w:val="000000" w:themeColor="text1"/>
        </w:rPr>
        <w:t>The Transmission System is designed to automatically activate a load-shed program as required by the Applicable Reliability Council in the event of an under-frequency system disturbance. Interconnection Customer shall implement under-frequency and over-frequency relay set points for the Large Generating Facility as required by the Applicable Reliability Council to ensure “ride through” capability of the Transmission System.  Large Generating Facility response to frequency deviations of pre-determined magnitudes, both under-frequency and over-frequency deviations, shall be studied and coordinated with Transmission Provider in accordance with Good Utility Practice.  The term “ride through” as used herein shall mean the ability of a Generating Facility to stay connected to and synchronized with the Transmission System during system disturbances within a range of under-frequency and over-frequency conditions, in accordance with Good Utility Practice.</w:t>
      </w:r>
    </w:p>
    <w:p w14:paraId="1F77C6B3" w14:textId="77777777" w:rsidR="0087431D" w:rsidRPr="0003435E" w:rsidRDefault="0087431D">
      <w:pPr>
        <w:pStyle w:val="ToC3LGIA"/>
        <w:rPr>
          <w:color w:val="000000" w:themeColor="text1"/>
        </w:rPr>
      </w:pPr>
      <w:bookmarkStart w:id="779" w:name="_Toc273004659"/>
      <w:bookmarkStart w:id="780" w:name="_Toc341093415"/>
      <w:bookmarkStart w:id="781" w:name="_Toc357438904"/>
      <w:bookmarkStart w:id="782" w:name="_Toc357613266"/>
      <w:r w:rsidRPr="0003435E">
        <w:rPr>
          <w:color w:val="000000" w:themeColor="text1"/>
        </w:rPr>
        <w:t>9.7.4</w:t>
      </w:r>
      <w:r w:rsidRPr="0003435E">
        <w:rPr>
          <w:color w:val="000000" w:themeColor="text1"/>
        </w:rPr>
        <w:tab/>
        <w:t>System Protection and Other Control Requirements.</w:t>
      </w:r>
      <w:bookmarkEnd w:id="779"/>
      <w:bookmarkEnd w:id="780"/>
      <w:bookmarkEnd w:id="781"/>
      <w:bookmarkEnd w:id="782"/>
    </w:p>
    <w:p w14:paraId="510E8FC7" w14:textId="77777777" w:rsidR="0087431D" w:rsidRPr="0003435E" w:rsidRDefault="0087431D">
      <w:pPr>
        <w:spacing w:after="180"/>
        <w:ind w:left="2880" w:hanging="1260"/>
        <w:rPr>
          <w:color w:val="000000" w:themeColor="text1"/>
        </w:rPr>
      </w:pPr>
      <w:r w:rsidRPr="0003435E">
        <w:rPr>
          <w:b/>
          <w:color w:val="000000" w:themeColor="text1"/>
        </w:rPr>
        <w:t>9.7.4.1</w:t>
      </w:r>
      <w:r w:rsidRPr="0003435E">
        <w:rPr>
          <w:b/>
          <w:color w:val="000000" w:themeColor="text1"/>
        </w:rPr>
        <w:tab/>
        <w:t>System Protection Facilities</w:t>
      </w:r>
      <w:r w:rsidRPr="0003435E">
        <w:rPr>
          <w:color w:val="000000" w:themeColor="text1"/>
        </w:rPr>
        <w:t>.  Interconnection Customer shall, at its expense, install, operate and maintain System Protection Facilities as a part of the Large Generating Facility or Interconnection Customer’s Interconnection Facilities.  Transmission Provider shall install at Interconnection Customer's expense any System Protection Facilities that may be required on Transmission Provider’s Interconnection Facilities or the Transmission System as a result of the interconnection of the Large Generating Facility and Interconnection Customer’s Interconnection Facilities.</w:t>
      </w:r>
    </w:p>
    <w:p w14:paraId="36AE9B76" w14:textId="77777777" w:rsidR="0087431D" w:rsidRPr="0003435E" w:rsidRDefault="0087431D">
      <w:pPr>
        <w:spacing w:after="180"/>
        <w:ind w:left="2880" w:hanging="1260"/>
        <w:rPr>
          <w:color w:val="000000" w:themeColor="text1"/>
        </w:rPr>
      </w:pPr>
      <w:r w:rsidRPr="0003435E">
        <w:rPr>
          <w:b/>
          <w:color w:val="000000" w:themeColor="text1"/>
        </w:rPr>
        <w:t>9.7.4.2</w:t>
      </w:r>
      <w:r w:rsidRPr="0003435E">
        <w:rPr>
          <w:b/>
          <w:color w:val="000000" w:themeColor="text1"/>
        </w:rPr>
        <w:tab/>
      </w:r>
      <w:r w:rsidRPr="0003435E">
        <w:rPr>
          <w:color w:val="000000" w:themeColor="text1"/>
        </w:rPr>
        <w:t>Each Party’s protection facilities shall be designed and coordinated with other systems in accordance with Good Utility Practice.</w:t>
      </w:r>
    </w:p>
    <w:p w14:paraId="638ED35C" w14:textId="77777777" w:rsidR="0087431D" w:rsidRPr="0003435E" w:rsidRDefault="0087431D">
      <w:pPr>
        <w:spacing w:after="180"/>
        <w:ind w:left="2880" w:hanging="1260"/>
        <w:rPr>
          <w:color w:val="000000" w:themeColor="text1"/>
        </w:rPr>
      </w:pPr>
      <w:r w:rsidRPr="0003435E">
        <w:rPr>
          <w:b/>
          <w:color w:val="000000" w:themeColor="text1"/>
        </w:rPr>
        <w:t>9.7.4.3</w:t>
      </w:r>
      <w:r w:rsidRPr="0003435E">
        <w:rPr>
          <w:b/>
          <w:color w:val="000000" w:themeColor="text1"/>
        </w:rPr>
        <w:tab/>
      </w:r>
      <w:r w:rsidRPr="0003435E">
        <w:rPr>
          <w:color w:val="000000" w:themeColor="text1"/>
        </w:rPr>
        <w:t>Each Party shall be responsible for protection of its facilities consistent with Good Utility Practice.</w:t>
      </w:r>
    </w:p>
    <w:p w14:paraId="794F53EC" w14:textId="77777777" w:rsidR="0087431D" w:rsidRPr="0003435E" w:rsidRDefault="0087431D">
      <w:pPr>
        <w:spacing w:after="180"/>
        <w:ind w:left="2880" w:hanging="1260"/>
        <w:rPr>
          <w:color w:val="000000" w:themeColor="text1"/>
        </w:rPr>
      </w:pPr>
      <w:r w:rsidRPr="0003435E">
        <w:rPr>
          <w:b/>
          <w:color w:val="000000" w:themeColor="text1"/>
        </w:rPr>
        <w:t>9.7.4.4</w:t>
      </w:r>
      <w:r w:rsidRPr="0003435E">
        <w:rPr>
          <w:b/>
          <w:color w:val="000000" w:themeColor="text1"/>
        </w:rPr>
        <w:tab/>
      </w:r>
      <w:r w:rsidRPr="0003435E">
        <w:rPr>
          <w:color w:val="000000" w:themeColor="text1"/>
        </w:rPr>
        <w:t xml:space="preserve">Each Party’s protective relay design shall incorporate the necessary test switches to perform the tests required in Article 6.  The required test switches will be placed such that they allow operation of lockout relays while preventing breaker failure schemes from </w:t>
      </w:r>
      <w:r w:rsidRPr="0003435E">
        <w:rPr>
          <w:color w:val="000000" w:themeColor="text1"/>
        </w:rPr>
        <w:lastRenderedPageBreak/>
        <w:t>operating and causing unnecessary breaker operations and/or the tripping of Interconnection Customer’s units.</w:t>
      </w:r>
    </w:p>
    <w:p w14:paraId="73538D53" w14:textId="77777777" w:rsidR="0087431D" w:rsidRPr="0003435E" w:rsidRDefault="0087431D">
      <w:pPr>
        <w:spacing w:after="180"/>
        <w:ind w:left="2880" w:hanging="1260"/>
        <w:rPr>
          <w:color w:val="000000" w:themeColor="text1"/>
        </w:rPr>
      </w:pPr>
      <w:r w:rsidRPr="0003435E">
        <w:rPr>
          <w:b/>
          <w:color w:val="000000" w:themeColor="text1"/>
        </w:rPr>
        <w:t xml:space="preserve">9.7.4.5 </w:t>
      </w:r>
      <w:r w:rsidRPr="0003435E">
        <w:rPr>
          <w:b/>
          <w:color w:val="000000" w:themeColor="text1"/>
        </w:rPr>
        <w:tab/>
      </w:r>
      <w:r w:rsidRPr="0003435E">
        <w:rPr>
          <w:color w:val="000000" w:themeColor="text1"/>
        </w:rPr>
        <w:t>Each Party will test, operate and maintain System Protection Facilities in accordance with Good Utility Practice.</w:t>
      </w:r>
    </w:p>
    <w:p w14:paraId="6761AE73" w14:textId="77777777" w:rsidR="0087431D" w:rsidRPr="0003435E" w:rsidRDefault="0087431D">
      <w:pPr>
        <w:spacing w:after="180"/>
        <w:ind w:left="2880" w:hanging="1260"/>
        <w:rPr>
          <w:b/>
          <w:color w:val="000000" w:themeColor="text1"/>
        </w:rPr>
      </w:pPr>
      <w:r w:rsidRPr="0003435E">
        <w:rPr>
          <w:b/>
          <w:color w:val="000000" w:themeColor="text1"/>
        </w:rPr>
        <w:t>9.7.4.6</w:t>
      </w:r>
      <w:r w:rsidRPr="0003435E">
        <w:rPr>
          <w:b/>
          <w:color w:val="000000" w:themeColor="text1"/>
        </w:rPr>
        <w:tab/>
      </w:r>
      <w:r w:rsidRPr="0003435E">
        <w:rPr>
          <w:color w:val="000000" w:themeColor="text1"/>
        </w:rPr>
        <w:t>Prior to the In-Service Date, and again prior to the Commercial Operation Date, each Party or its agent shall perform a complete calibration test and functional trip test of the System Protection Facilities.  At intervals suggested by Good Utility Practice and following any apparent malfunction of the System Protection Facilities, each Party shall perform both calibration and functional trip tests of its System Protection Facilities.  These tests do not require the tripping of any in-service generation unit.  These tests do, however, require that all protective relays and lockout contacts be activated.</w:t>
      </w:r>
    </w:p>
    <w:p w14:paraId="296E5103" w14:textId="77777777" w:rsidR="0087431D" w:rsidRPr="0003435E" w:rsidRDefault="0087431D">
      <w:pPr>
        <w:pStyle w:val="ToC3LGIA"/>
        <w:rPr>
          <w:color w:val="000000" w:themeColor="text1"/>
        </w:rPr>
      </w:pPr>
      <w:bookmarkStart w:id="783" w:name="_Toc273004660"/>
      <w:bookmarkStart w:id="784" w:name="_Toc341093416"/>
      <w:bookmarkStart w:id="785" w:name="_Toc357438905"/>
      <w:bookmarkStart w:id="786" w:name="_Toc357613267"/>
      <w:r w:rsidRPr="0003435E">
        <w:rPr>
          <w:color w:val="000000" w:themeColor="text1"/>
        </w:rPr>
        <w:t>9.7.5</w:t>
      </w:r>
      <w:r w:rsidRPr="0003435E">
        <w:rPr>
          <w:color w:val="000000" w:themeColor="text1"/>
        </w:rPr>
        <w:tab/>
        <w:t>Requirements for Protection.</w:t>
      </w:r>
      <w:bookmarkEnd w:id="783"/>
      <w:bookmarkEnd w:id="784"/>
      <w:bookmarkEnd w:id="785"/>
      <w:bookmarkEnd w:id="786"/>
    </w:p>
    <w:p w14:paraId="0826B4C3" w14:textId="77777777" w:rsidR="0087431D" w:rsidRPr="0003435E" w:rsidRDefault="0087431D">
      <w:pPr>
        <w:spacing w:after="180"/>
        <w:ind w:left="1584"/>
        <w:rPr>
          <w:color w:val="000000" w:themeColor="text1"/>
        </w:rPr>
      </w:pPr>
      <w:r w:rsidRPr="0003435E">
        <w:rPr>
          <w:color w:val="000000" w:themeColor="text1"/>
        </w:rPr>
        <w:t>In compliance with Good Utility Practice, Interconnection Customer shall provide, install, own, and maintain relays, circuit breakers and all other devices necessary to remove any fault contribution of the Large Generating Facility to any short circuit occurring on the Transmission System not otherwise isolated by Transmission Provider’s equipment, such that the removal of the fault contribution shall be coordinated with the protective requirements of the Transmission System.  Such protective equipment shall include, without limitation, a disconnecting device or switch with load-interrupting capability located between the Large Generating Facility and the Transmission System at a site selected upon mutual agreement (not to be unreasonably withheld, conditioned or delayed) of the Parties.  Interconnection Customer shall be responsible for protection of the Large Generating Facility and Interconnection Customer’s other equipment from such conditions as negative sequence currents, over- or under-frequency, sudden load rejection, over- or under-voltage, and generator loss-of-field.  Interconnection Customer shall be solely responsible to disconnect the Large Generating Facility and Interconnection Customer's other equipment if conditions on the Transmission System could adversely affect the Large Generating Facility.</w:t>
      </w:r>
    </w:p>
    <w:p w14:paraId="4FF15A0E" w14:textId="77777777" w:rsidR="0087431D" w:rsidRPr="0003435E" w:rsidRDefault="0087431D">
      <w:pPr>
        <w:pStyle w:val="ToC3LGIA"/>
        <w:rPr>
          <w:color w:val="000000" w:themeColor="text1"/>
        </w:rPr>
      </w:pPr>
      <w:bookmarkStart w:id="787" w:name="_Toc273004661"/>
      <w:bookmarkStart w:id="788" w:name="_Toc341093417"/>
      <w:bookmarkStart w:id="789" w:name="_Toc357438906"/>
      <w:bookmarkStart w:id="790" w:name="_Toc357613268"/>
      <w:r w:rsidRPr="0003435E">
        <w:rPr>
          <w:color w:val="000000" w:themeColor="text1"/>
        </w:rPr>
        <w:t>9.7.6</w:t>
      </w:r>
      <w:r w:rsidRPr="0003435E">
        <w:rPr>
          <w:color w:val="000000" w:themeColor="text1"/>
        </w:rPr>
        <w:tab/>
        <w:t>Power Quality.</w:t>
      </w:r>
      <w:bookmarkEnd w:id="787"/>
      <w:bookmarkEnd w:id="788"/>
      <w:bookmarkEnd w:id="789"/>
      <w:bookmarkEnd w:id="790"/>
    </w:p>
    <w:p w14:paraId="7918B448" w14:textId="77777777" w:rsidR="0087431D" w:rsidRPr="0003435E" w:rsidRDefault="0087431D">
      <w:pPr>
        <w:spacing w:after="180"/>
        <w:ind w:left="1584"/>
        <w:rPr>
          <w:color w:val="000000" w:themeColor="text1"/>
        </w:rPr>
      </w:pPr>
      <w:r w:rsidRPr="0003435E">
        <w:rPr>
          <w:color w:val="000000" w:themeColor="text1"/>
        </w:rPr>
        <w:t>Neither Party’s facilities shall cause excessive voltage flicker nor introduce excessive distortion to the sinusoidal voltage or current waves as defined by ANSI Standard C84.1-1989, in accordance with IEEE Standard 519, or any applicable superseding electric industry standard.  In the event of a conflict between ANSI Standard C84.1-1989, or any applicable superseding electric industry standard, ANSI Standard C84.1-1989, or the applicable superseding electric industry standard, shall control.</w:t>
      </w:r>
    </w:p>
    <w:p w14:paraId="43C92F42" w14:textId="77777777" w:rsidR="0087431D" w:rsidRPr="0003435E" w:rsidRDefault="0087431D">
      <w:pPr>
        <w:pStyle w:val="ToC2LGIA"/>
        <w:rPr>
          <w:color w:val="000000" w:themeColor="text1"/>
        </w:rPr>
      </w:pPr>
      <w:bookmarkStart w:id="791" w:name="_1_x"/>
      <w:bookmarkStart w:id="792" w:name="_Toc272748469"/>
      <w:bookmarkStart w:id="793" w:name="_Toc273004662"/>
      <w:bookmarkStart w:id="794" w:name="_Toc341093418"/>
      <w:bookmarkStart w:id="795" w:name="_Toc357438907"/>
      <w:bookmarkStart w:id="796" w:name="_Toc357613269"/>
      <w:bookmarkEnd w:id="791"/>
      <w:r w:rsidRPr="0003435E">
        <w:rPr>
          <w:color w:val="000000" w:themeColor="text1"/>
        </w:rPr>
        <w:lastRenderedPageBreak/>
        <w:t>9.8</w:t>
      </w:r>
      <w:r w:rsidRPr="0003435E">
        <w:rPr>
          <w:color w:val="000000" w:themeColor="text1"/>
        </w:rPr>
        <w:tab/>
        <w:t>Switching and Tagging Rules.</w:t>
      </w:r>
      <w:bookmarkEnd w:id="792"/>
      <w:bookmarkEnd w:id="793"/>
      <w:bookmarkEnd w:id="794"/>
      <w:bookmarkEnd w:id="795"/>
      <w:bookmarkEnd w:id="796"/>
    </w:p>
    <w:p w14:paraId="1826CF9F" w14:textId="77777777" w:rsidR="0087431D" w:rsidRPr="0003435E" w:rsidRDefault="0087431D">
      <w:pPr>
        <w:spacing w:after="180"/>
        <w:ind w:left="720"/>
        <w:rPr>
          <w:color w:val="000000" w:themeColor="text1"/>
        </w:rPr>
      </w:pPr>
      <w:r w:rsidRPr="0003435E">
        <w:rPr>
          <w:color w:val="000000" w:themeColor="text1"/>
        </w:rPr>
        <w:t>Each Party shall provide the other Party a copy of its switching and tagging rules that are applicable to the other Party’s activities.  Such switching and tagging rules shall be developed on a non-discriminatory basis.  The Parties shall comply with applicable switching and tagging rules, as amended from time to time, in obtaining clearances for work or for switching operations on equipment.</w:t>
      </w:r>
    </w:p>
    <w:p w14:paraId="23F7B5AB" w14:textId="77777777" w:rsidR="0087431D" w:rsidRPr="0003435E" w:rsidRDefault="0087431D">
      <w:pPr>
        <w:pStyle w:val="ToC2LGIA"/>
        <w:rPr>
          <w:color w:val="000000" w:themeColor="text1"/>
        </w:rPr>
      </w:pPr>
      <w:bookmarkStart w:id="797" w:name="_1_y"/>
      <w:bookmarkStart w:id="798" w:name="_Toc272748470"/>
      <w:bookmarkStart w:id="799" w:name="_Toc273004663"/>
      <w:bookmarkStart w:id="800" w:name="_Toc341093419"/>
      <w:bookmarkStart w:id="801" w:name="_Toc357438908"/>
      <w:bookmarkStart w:id="802" w:name="_Toc357613270"/>
      <w:bookmarkEnd w:id="797"/>
      <w:r w:rsidRPr="0003435E">
        <w:rPr>
          <w:color w:val="000000" w:themeColor="text1"/>
        </w:rPr>
        <w:t>9.9</w:t>
      </w:r>
      <w:r w:rsidRPr="0003435E">
        <w:rPr>
          <w:color w:val="000000" w:themeColor="text1"/>
        </w:rPr>
        <w:tab/>
        <w:t>Use of Interconnection Facilities by Third Parties.</w:t>
      </w:r>
      <w:bookmarkEnd w:id="798"/>
      <w:bookmarkEnd w:id="799"/>
      <w:bookmarkEnd w:id="800"/>
      <w:bookmarkEnd w:id="801"/>
      <w:bookmarkEnd w:id="802"/>
    </w:p>
    <w:p w14:paraId="71012FB8" w14:textId="77777777" w:rsidR="0087431D" w:rsidRPr="0003435E" w:rsidRDefault="0087431D">
      <w:pPr>
        <w:pStyle w:val="ToC3LGIA"/>
        <w:rPr>
          <w:color w:val="000000" w:themeColor="text1"/>
        </w:rPr>
      </w:pPr>
      <w:bookmarkStart w:id="803" w:name="_1_z"/>
      <w:bookmarkStart w:id="804" w:name="_Toc273004664"/>
      <w:bookmarkStart w:id="805" w:name="_Toc341093420"/>
      <w:bookmarkStart w:id="806" w:name="_Toc357438909"/>
      <w:bookmarkStart w:id="807" w:name="_Toc357613271"/>
      <w:bookmarkEnd w:id="803"/>
      <w:r w:rsidRPr="0003435E">
        <w:rPr>
          <w:color w:val="000000" w:themeColor="text1"/>
        </w:rPr>
        <w:t>9.9.1</w:t>
      </w:r>
      <w:r w:rsidRPr="0003435E">
        <w:rPr>
          <w:color w:val="000000" w:themeColor="text1"/>
        </w:rPr>
        <w:tab/>
        <w:t>Purpose of Interconnection Facilities.</w:t>
      </w:r>
      <w:bookmarkEnd w:id="804"/>
      <w:bookmarkEnd w:id="805"/>
      <w:bookmarkEnd w:id="806"/>
      <w:bookmarkEnd w:id="807"/>
    </w:p>
    <w:p w14:paraId="55909470" w14:textId="77777777" w:rsidR="0087431D" w:rsidRPr="0003435E" w:rsidRDefault="0087431D">
      <w:pPr>
        <w:spacing w:after="180"/>
        <w:ind w:left="1584"/>
        <w:rPr>
          <w:color w:val="000000" w:themeColor="text1"/>
        </w:rPr>
      </w:pPr>
      <w:r w:rsidRPr="0003435E">
        <w:rPr>
          <w:color w:val="000000" w:themeColor="text1"/>
        </w:rPr>
        <w:t>Except as may be required by Applicable Laws and Regulations, or as otherwise agreed to among the Parties, the Interconnection Facilities shall be constructed for the sole purpose of interconnecting the Large Generating Facility to the Transmission System and shall be used for no other purpose.</w:t>
      </w:r>
    </w:p>
    <w:p w14:paraId="269B6A6D" w14:textId="77777777" w:rsidR="0087431D" w:rsidRPr="0003435E" w:rsidRDefault="0087431D">
      <w:pPr>
        <w:pStyle w:val="ToC3LGIA"/>
        <w:rPr>
          <w:color w:val="000000" w:themeColor="text1"/>
        </w:rPr>
      </w:pPr>
      <w:bookmarkStart w:id="808" w:name="_1__123_"/>
      <w:bookmarkStart w:id="809" w:name="_Toc273004665"/>
      <w:bookmarkStart w:id="810" w:name="_Toc341093421"/>
      <w:bookmarkStart w:id="811" w:name="_Toc357438910"/>
      <w:bookmarkStart w:id="812" w:name="_Toc357613272"/>
      <w:bookmarkEnd w:id="808"/>
      <w:r w:rsidRPr="0003435E">
        <w:rPr>
          <w:color w:val="000000" w:themeColor="text1"/>
        </w:rPr>
        <w:t>9.9.2</w:t>
      </w:r>
      <w:r w:rsidRPr="0003435E">
        <w:rPr>
          <w:color w:val="000000" w:themeColor="text1"/>
        </w:rPr>
        <w:tab/>
        <w:t>Third Party Users.</w:t>
      </w:r>
      <w:bookmarkEnd w:id="809"/>
      <w:bookmarkEnd w:id="810"/>
      <w:bookmarkEnd w:id="811"/>
      <w:bookmarkEnd w:id="812"/>
    </w:p>
    <w:p w14:paraId="334E93FE" w14:textId="77777777" w:rsidR="0087431D" w:rsidRPr="0003435E" w:rsidRDefault="0087431D">
      <w:pPr>
        <w:spacing w:after="180"/>
        <w:ind w:left="1584"/>
        <w:rPr>
          <w:color w:val="000000" w:themeColor="text1"/>
        </w:rPr>
      </w:pPr>
      <w:r w:rsidRPr="0003435E">
        <w:rPr>
          <w:color w:val="000000" w:themeColor="text1"/>
        </w:rPr>
        <w:t>If required by Applicable Laws and Regulations or if the Parties mutually agree, such agreement not to be unreasonably withheld, to allow one or more third parties to use Transmission Provider's Interconnection Facilities, or any part thereof, Interconnection Customer will be entitled to compensation for the capital expenses it incurred in connection with the Interconnection Facilities based upon the pro rata use of the Interconnection Facilities by Transmission Provider, all third party users, and Interconnection Customer, in accordance with Applicable Laws and Regulations or upon some other mutually-agreed upon methodology. In addition, cost responsibility for ongoing costs, including operation and maintenance costs associated with the Interconnection Facilities, will be allocated between Interconnection Customer and any third party users based upon the pro rata use of the Interconnection and any third party users based upon the pro rata use of the Interconnection Facilities by Transmission Provider, all third party users, and Interconnection Customer, in accordance with Applicable Laws and Regulations or upon some other mutually agreed upon methodology.  If the issue of such compensation or allocation cannot be resolved through such negotiations, it shall be submitted to FERC for resolution.</w:t>
      </w:r>
    </w:p>
    <w:p w14:paraId="68903A2F" w14:textId="77777777" w:rsidR="0087431D" w:rsidRPr="0003435E" w:rsidRDefault="0087431D">
      <w:pPr>
        <w:pStyle w:val="ToC2LGIA"/>
        <w:rPr>
          <w:color w:val="000000" w:themeColor="text1"/>
        </w:rPr>
      </w:pPr>
      <w:bookmarkStart w:id="813" w:name="_1__124_"/>
      <w:bookmarkStart w:id="814" w:name="_Toc272748471"/>
      <w:bookmarkStart w:id="815" w:name="_Toc273004666"/>
      <w:bookmarkStart w:id="816" w:name="_Toc341093422"/>
      <w:bookmarkStart w:id="817" w:name="_Toc357438911"/>
      <w:bookmarkStart w:id="818" w:name="_Toc357613273"/>
      <w:bookmarkEnd w:id="813"/>
      <w:r w:rsidRPr="0003435E">
        <w:rPr>
          <w:color w:val="000000" w:themeColor="text1"/>
        </w:rPr>
        <w:t>9.10</w:t>
      </w:r>
      <w:r w:rsidRPr="0003435E">
        <w:rPr>
          <w:color w:val="000000" w:themeColor="text1"/>
        </w:rPr>
        <w:tab/>
        <w:t>Disturbance Analysis Data Exchange.</w:t>
      </w:r>
      <w:bookmarkEnd w:id="814"/>
      <w:bookmarkEnd w:id="815"/>
      <w:bookmarkEnd w:id="816"/>
      <w:bookmarkEnd w:id="817"/>
      <w:bookmarkEnd w:id="818"/>
    </w:p>
    <w:p w14:paraId="0014FEC9" w14:textId="77777777" w:rsidR="0087431D" w:rsidRPr="0003435E" w:rsidRDefault="0087431D">
      <w:pPr>
        <w:spacing w:after="180"/>
        <w:ind w:left="720"/>
        <w:rPr>
          <w:color w:val="000000" w:themeColor="text1"/>
        </w:rPr>
      </w:pPr>
      <w:r w:rsidRPr="0003435E">
        <w:rPr>
          <w:color w:val="000000" w:themeColor="text1"/>
        </w:rPr>
        <w:t>The Parties will cooperate with one another in the analysis of disturbances to either the Large Generating Facility or Transmission Provider’s Transmission System by gathering and providing access to any information relating to any disturbance, including information from oscillography, protective relay targets, breaker operations and sequence of events records, and any disturbance information required by Good Utility Practice.</w:t>
      </w:r>
    </w:p>
    <w:p w14:paraId="407F131A" w14:textId="77777777" w:rsidR="0087431D" w:rsidRPr="0003435E" w:rsidRDefault="0087431D">
      <w:pPr>
        <w:pStyle w:val="ToC1LGIA"/>
        <w:rPr>
          <w:color w:val="000000" w:themeColor="text1"/>
        </w:rPr>
      </w:pPr>
      <w:bookmarkStart w:id="819" w:name="_Toc272748472"/>
      <w:bookmarkStart w:id="820" w:name="_Toc273004667"/>
      <w:bookmarkStart w:id="821" w:name="_Toc341093423"/>
      <w:bookmarkStart w:id="822" w:name="_Toc357438912"/>
      <w:bookmarkStart w:id="823" w:name="_Toc357613274"/>
      <w:r w:rsidRPr="0003435E">
        <w:rPr>
          <w:color w:val="000000" w:themeColor="text1"/>
        </w:rPr>
        <w:t>Article 10.</w:t>
      </w:r>
      <w:r w:rsidRPr="0003435E">
        <w:rPr>
          <w:color w:val="000000" w:themeColor="text1"/>
        </w:rPr>
        <w:tab/>
        <w:t>Maintenance</w:t>
      </w:r>
      <w:bookmarkEnd w:id="819"/>
      <w:bookmarkEnd w:id="820"/>
      <w:bookmarkEnd w:id="821"/>
      <w:bookmarkEnd w:id="822"/>
      <w:bookmarkEnd w:id="823"/>
    </w:p>
    <w:p w14:paraId="660C9B1F" w14:textId="77777777" w:rsidR="0087431D" w:rsidRPr="0003435E" w:rsidRDefault="0087431D">
      <w:pPr>
        <w:pStyle w:val="ToC2LGIA"/>
        <w:rPr>
          <w:color w:val="000000" w:themeColor="text1"/>
        </w:rPr>
      </w:pPr>
      <w:bookmarkStart w:id="824" w:name="_1__126_"/>
      <w:bookmarkStart w:id="825" w:name="_Toc272748473"/>
      <w:bookmarkStart w:id="826" w:name="_Toc273004668"/>
      <w:bookmarkStart w:id="827" w:name="_Toc341093424"/>
      <w:bookmarkStart w:id="828" w:name="_Toc357438913"/>
      <w:bookmarkStart w:id="829" w:name="_Toc357613275"/>
      <w:bookmarkEnd w:id="824"/>
      <w:r w:rsidRPr="0003435E">
        <w:rPr>
          <w:color w:val="000000" w:themeColor="text1"/>
        </w:rPr>
        <w:t>10.1</w:t>
      </w:r>
      <w:r w:rsidRPr="0003435E">
        <w:rPr>
          <w:color w:val="000000" w:themeColor="text1"/>
        </w:rPr>
        <w:tab/>
        <w:t>Transmission Provider Obligations.</w:t>
      </w:r>
      <w:bookmarkEnd w:id="825"/>
      <w:bookmarkEnd w:id="826"/>
      <w:bookmarkEnd w:id="827"/>
      <w:bookmarkEnd w:id="828"/>
      <w:bookmarkEnd w:id="829"/>
    </w:p>
    <w:p w14:paraId="0CA7D11A" w14:textId="77777777" w:rsidR="0087431D" w:rsidRPr="0003435E" w:rsidRDefault="0087431D">
      <w:pPr>
        <w:spacing w:after="180"/>
        <w:ind w:left="720"/>
        <w:rPr>
          <w:color w:val="000000" w:themeColor="text1"/>
        </w:rPr>
      </w:pPr>
      <w:r w:rsidRPr="0003435E">
        <w:rPr>
          <w:color w:val="000000" w:themeColor="text1"/>
        </w:rPr>
        <w:t>Transmission Provider shall maintain the Transmission System and Transmission Provider’s Interconnection Facilities in a safe and reliable manner and in accordance with this LGIA.</w:t>
      </w:r>
    </w:p>
    <w:p w14:paraId="1D0D87F2" w14:textId="77777777" w:rsidR="0087431D" w:rsidRPr="0003435E" w:rsidRDefault="0087431D">
      <w:pPr>
        <w:pStyle w:val="ToC2LGIA"/>
        <w:rPr>
          <w:color w:val="000000" w:themeColor="text1"/>
        </w:rPr>
      </w:pPr>
      <w:bookmarkStart w:id="830" w:name="_1__127_"/>
      <w:bookmarkStart w:id="831" w:name="_Toc272748474"/>
      <w:bookmarkStart w:id="832" w:name="_Toc273004669"/>
      <w:bookmarkStart w:id="833" w:name="_Toc341093425"/>
      <w:bookmarkStart w:id="834" w:name="_Toc357438914"/>
      <w:bookmarkStart w:id="835" w:name="_Toc357613276"/>
      <w:bookmarkEnd w:id="830"/>
      <w:r w:rsidRPr="0003435E">
        <w:rPr>
          <w:color w:val="000000" w:themeColor="text1"/>
        </w:rPr>
        <w:lastRenderedPageBreak/>
        <w:t>10.2</w:t>
      </w:r>
      <w:r w:rsidRPr="0003435E">
        <w:rPr>
          <w:color w:val="000000" w:themeColor="text1"/>
        </w:rPr>
        <w:tab/>
        <w:t>Interconnection Customer Obligations.</w:t>
      </w:r>
      <w:bookmarkEnd w:id="831"/>
      <w:bookmarkEnd w:id="832"/>
      <w:bookmarkEnd w:id="833"/>
      <w:bookmarkEnd w:id="834"/>
      <w:bookmarkEnd w:id="835"/>
    </w:p>
    <w:p w14:paraId="2B251CEA" w14:textId="77777777" w:rsidR="0087431D" w:rsidRPr="0003435E" w:rsidRDefault="0087431D">
      <w:pPr>
        <w:spacing w:after="180"/>
        <w:ind w:left="720"/>
        <w:rPr>
          <w:color w:val="000000" w:themeColor="text1"/>
        </w:rPr>
      </w:pPr>
      <w:r w:rsidRPr="0003435E">
        <w:rPr>
          <w:color w:val="000000" w:themeColor="text1"/>
        </w:rPr>
        <w:t>Interconnection Customer shall maintain the Large Generating Facility and Interconnection Customer’s Interconnection Facilities in a safe and reliable manner and in accordance with this LGIA.</w:t>
      </w:r>
    </w:p>
    <w:p w14:paraId="49D31A38" w14:textId="77777777" w:rsidR="0087431D" w:rsidRPr="0003435E" w:rsidRDefault="0087431D">
      <w:pPr>
        <w:pStyle w:val="ToC2LGIA"/>
        <w:rPr>
          <w:color w:val="000000" w:themeColor="text1"/>
        </w:rPr>
      </w:pPr>
      <w:bookmarkStart w:id="836" w:name="_Toc272748475"/>
      <w:bookmarkStart w:id="837" w:name="_Toc273004670"/>
      <w:bookmarkStart w:id="838" w:name="_Toc341093426"/>
      <w:bookmarkStart w:id="839" w:name="_Toc357438915"/>
      <w:bookmarkStart w:id="840" w:name="_Toc357613277"/>
      <w:r w:rsidRPr="0003435E">
        <w:rPr>
          <w:color w:val="000000" w:themeColor="text1"/>
        </w:rPr>
        <w:t>10.3</w:t>
      </w:r>
      <w:r w:rsidRPr="0003435E">
        <w:rPr>
          <w:color w:val="000000" w:themeColor="text1"/>
        </w:rPr>
        <w:tab/>
        <w:t>Coordination.</w:t>
      </w:r>
      <w:bookmarkEnd w:id="836"/>
      <w:bookmarkEnd w:id="837"/>
      <w:bookmarkEnd w:id="838"/>
      <w:bookmarkEnd w:id="839"/>
      <w:bookmarkEnd w:id="840"/>
    </w:p>
    <w:p w14:paraId="42A1AEAF" w14:textId="77777777" w:rsidR="0087431D" w:rsidRPr="0003435E" w:rsidRDefault="0087431D">
      <w:pPr>
        <w:spacing w:after="180"/>
        <w:ind w:left="720"/>
        <w:rPr>
          <w:color w:val="000000" w:themeColor="text1"/>
        </w:rPr>
      </w:pPr>
      <w:r w:rsidRPr="0003435E">
        <w:rPr>
          <w:color w:val="000000" w:themeColor="text1"/>
        </w:rPr>
        <w:t>The Parties shall confer regularly to coordinate the planning, scheduling and performance of preventive and corrective maintenance on the Large Generating Facility and the Interconnection Facilities.</w:t>
      </w:r>
    </w:p>
    <w:p w14:paraId="4FB74F55" w14:textId="77777777" w:rsidR="0087431D" w:rsidRPr="0003435E" w:rsidRDefault="0087431D">
      <w:pPr>
        <w:pStyle w:val="ToC2LGIA"/>
        <w:rPr>
          <w:color w:val="000000" w:themeColor="text1"/>
        </w:rPr>
      </w:pPr>
      <w:bookmarkStart w:id="841" w:name="_Toc272748476"/>
      <w:bookmarkStart w:id="842" w:name="_Toc273004671"/>
      <w:bookmarkStart w:id="843" w:name="_Toc341093427"/>
      <w:bookmarkStart w:id="844" w:name="_Toc357438916"/>
      <w:bookmarkStart w:id="845" w:name="_Toc357613278"/>
      <w:r w:rsidRPr="0003435E">
        <w:rPr>
          <w:color w:val="000000" w:themeColor="text1"/>
        </w:rPr>
        <w:t>10.4</w:t>
      </w:r>
      <w:r w:rsidRPr="0003435E">
        <w:rPr>
          <w:color w:val="000000" w:themeColor="text1"/>
        </w:rPr>
        <w:tab/>
        <w:t>Secondary Systems.</w:t>
      </w:r>
      <w:bookmarkEnd w:id="841"/>
      <w:bookmarkEnd w:id="842"/>
      <w:bookmarkEnd w:id="843"/>
      <w:bookmarkEnd w:id="844"/>
      <w:bookmarkEnd w:id="845"/>
    </w:p>
    <w:p w14:paraId="466B4EF6" w14:textId="77777777" w:rsidR="0087431D" w:rsidRPr="0003435E" w:rsidRDefault="0087431D">
      <w:pPr>
        <w:spacing w:after="180"/>
        <w:ind w:left="720"/>
        <w:rPr>
          <w:color w:val="000000" w:themeColor="text1"/>
        </w:rPr>
      </w:pPr>
      <w:r w:rsidRPr="0003435E">
        <w:rPr>
          <w:color w:val="000000" w:themeColor="text1"/>
        </w:rPr>
        <w:t>Each Party shall cooperate with the other in the inspection, maintenance, and testing of control or power circuits that operate below 600 volts, AC or DC, including, but not limited to, any hardware, control or protective devices, cables, conductors, electric raceways, secondary equipment panels, transducers, batteries, chargers, and voltage and current transformers that directly affect the operation of a Party’s facilities and equipment which may reasonably be expected to impact the other Party.  Each Party shall provide advance notice to the other Party before undertaking any work on such circuits, especially on electrical circuits involving circuit breaker trip and close contacts, current transformers, or potential transformers.</w:t>
      </w:r>
    </w:p>
    <w:p w14:paraId="1DC12077" w14:textId="77777777" w:rsidR="0087431D" w:rsidRPr="0003435E" w:rsidRDefault="0087431D">
      <w:pPr>
        <w:pStyle w:val="ToC2LGIA"/>
        <w:rPr>
          <w:color w:val="000000" w:themeColor="text1"/>
        </w:rPr>
      </w:pPr>
      <w:bookmarkStart w:id="846" w:name="_Toc272748477"/>
      <w:bookmarkStart w:id="847" w:name="_Toc273004672"/>
      <w:bookmarkStart w:id="848" w:name="_Toc341093428"/>
      <w:bookmarkStart w:id="849" w:name="_Toc357438917"/>
      <w:bookmarkStart w:id="850" w:name="_Toc357613279"/>
      <w:r w:rsidRPr="0003435E">
        <w:rPr>
          <w:color w:val="000000" w:themeColor="text1"/>
        </w:rPr>
        <w:t>10.5</w:t>
      </w:r>
      <w:r w:rsidRPr="0003435E">
        <w:rPr>
          <w:color w:val="000000" w:themeColor="text1"/>
        </w:rPr>
        <w:tab/>
        <w:t>Operating and Maintenance Expenses.</w:t>
      </w:r>
      <w:bookmarkEnd w:id="846"/>
      <w:bookmarkEnd w:id="847"/>
      <w:bookmarkEnd w:id="848"/>
      <w:bookmarkEnd w:id="849"/>
      <w:bookmarkEnd w:id="850"/>
    </w:p>
    <w:p w14:paraId="15073AB1" w14:textId="77777777" w:rsidR="0087431D" w:rsidRPr="0003435E" w:rsidRDefault="0087431D">
      <w:pPr>
        <w:spacing w:after="180"/>
        <w:ind w:left="720"/>
        <w:rPr>
          <w:color w:val="000000" w:themeColor="text1"/>
        </w:rPr>
      </w:pPr>
      <w:r w:rsidRPr="0003435E">
        <w:rPr>
          <w:color w:val="000000" w:themeColor="text1"/>
        </w:rPr>
        <w:t>Subject to the provisions herein addressing the use of facilities by others, and except for operations and maintenance expenses associated with modifications made for providing interconnection or transmission service to a third party and such third party pays for such expenses, Interconnection Customer shall be responsible for all reasonable expenses including overheads, associated with: (1) owning, operating, maintaining, repairing, and replacing Interconnection Customer’s Interconnection Facilities; and (2) operation, maintenance, repair and replacement of Transmission Provider’s Interconnection Facilities.</w:t>
      </w:r>
    </w:p>
    <w:p w14:paraId="51635A63" w14:textId="77777777" w:rsidR="0087431D" w:rsidRPr="0003435E" w:rsidRDefault="0087431D">
      <w:pPr>
        <w:pStyle w:val="ToC1LGIA"/>
        <w:rPr>
          <w:color w:val="000000" w:themeColor="text1"/>
        </w:rPr>
      </w:pPr>
      <w:bookmarkStart w:id="851" w:name="_Toc272748478"/>
      <w:bookmarkStart w:id="852" w:name="_Toc273004673"/>
      <w:bookmarkStart w:id="853" w:name="_Toc341093429"/>
      <w:bookmarkStart w:id="854" w:name="_Toc357438918"/>
      <w:bookmarkStart w:id="855" w:name="_Toc357613280"/>
      <w:r w:rsidRPr="0003435E">
        <w:rPr>
          <w:color w:val="000000" w:themeColor="text1"/>
        </w:rPr>
        <w:t>Article 11.</w:t>
      </w:r>
      <w:r w:rsidRPr="0003435E">
        <w:rPr>
          <w:color w:val="000000" w:themeColor="text1"/>
        </w:rPr>
        <w:tab/>
        <w:t>Performance Obligation</w:t>
      </w:r>
      <w:bookmarkEnd w:id="851"/>
      <w:bookmarkEnd w:id="852"/>
      <w:bookmarkEnd w:id="853"/>
      <w:bookmarkEnd w:id="854"/>
      <w:bookmarkEnd w:id="855"/>
    </w:p>
    <w:p w14:paraId="6B8F69BE" w14:textId="77777777" w:rsidR="0087431D" w:rsidRPr="0003435E" w:rsidRDefault="0087431D">
      <w:pPr>
        <w:pStyle w:val="ToC2LGIA"/>
        <w:rPr>
          <w:color w:val="000000" w:themeColor="text1"/>
        </w:rPr>
      </w:pPr>
      <w:bookmarkStart w:id="856" w:name="_Toc272748479"/>
      <w:bookmarkStart w:id="857" w:name="_Toc273004674"/>
      <w:bookmarkStart w:id="858" w:name="_Toc341093430"/>
      <w:bookmarkStart w:id="859" w:name="_Toc357438919"/>
      <w:bookmarkStart w:id="860" w:name="_Toc357613281"/>
      <w:r w:rsidRPr="0003435E">
        <w:rPr>
          <w:color w:val="000000" w:themeColor="text1"/>
        </w:rPr>
        <w:t>11.1</w:t>
      </w:r>
      <w:r w:rsidRPr="0003435E">
        <w:rPr>
          <w:color w:val="000000" w:themeColor="text1"/>
        </w:rPr>
        <w:tab/>
        <w:t>Interconnection Customer Interconnection Facilities.</w:t>
      </w:r>
      <w:bookmarkEnd w:id="856"/>
      <w:bookmarkEnd w:id="857"/>
      <w:bookmarkEnd w:id="858"/>
      <w:bookmarkEnd w:id="859"/>
      <w:bookmarkEnd w:id="860"/>
    </w:p>
    <w:p w14:paraId="77D89FCC" w14:textId="77777777" w:rsidR="0087431D" w:rsidRPr="0003435E" w:rsidRDefault="0087431D">
      <w:pPr>
        <w:spacing w:after="180"/>
        <w:ind w:left="720"/>
        <w:rPr>
          <w:color w:val="000000" w:themeColor="text1"/>
        </w:rPr>
      </w:pPr>
      <w:r w:rsidRPr="0003435E">
        <w:rPr>
          <w:color w:val="000000" w:themeColor="text1"/>
        </w:rPr>
        <w:t>Interconnection Customer shall design, procure, construct, install, own and/or control Interconnection Customer Interconnection Facilities described in Appendix A, Interconnection Facilities, Network Upgrades and Distribution Upgrades, at its sole expense.</w:t>
      </w:r>
    </w:p>
    <w:p w14:paraId="4C774607" w14:textId="77777777" w:rsidR="0087431D" w:rsidRPr="0003435E" w:rsidRDefault="0087431D">
      <w:pPr>
        <w:pStyle w:val="ToC2LGIA"/>
        <w:rPr>
          <w:color w:val="000000" w:themeColor="text1"/>
        </w:rPr>
      </w:pPr>
      <w:bookmarkStart w:id="861" w:name="_Toc272748480"/>
      <w:bookmarkStart w:id="862" w:name="_Toc273004675"/>
      <w:bookmarkStart w:id="863" w:name="_Toc341093431"/>
      <w:bookmarkStart w:id="864" w:name="_Toc357438920"/>
      <w:bookmarkStart w:id="865" w:name="_Toc357613282"/>
      <w:r w:rsidRPr="0003435E">
        <w:rPr>
          <w:color w:val="000000" w:themeColor="text1"/>
        </w:rPr>
        <w:t>11.2</w:t>
      </w:r>
      <w:r w:rsidRPr="0003435E">
        <w:rPr>
          <w:color w:val="000000" w:themeColor="text1"/>
        </w:rPr>
        <w:tab/>
        <w:t>Transmission Provider’s Interconnection Facilities.</w:t>
      </w:r>
      <w:bookmarkEnd w:id="861"/>
      <w:bookmarkEnd w:id="862"/>
      <w:bookmarkEnd w:id="863"/>
      <w:bookmarkEnd w:id="864"/>
      <w:bookmarkEnd w:id="865"/>
    </w:p>
    <w:p w14:paraId="16C64A32" w14:textId="77777777" w:rsidR="0087431D" w:rsidRPr="0003435E" w:rsidRDefault="0087431D">
      <w:pPr>
        <w:spacing w:after="180"/>
        <w:ind w:left="720"/>
        <w:rPr>
          <w:color w:val="000000" w:themeColor="text1"/>
        </w:rPr>
      </w:pPr>
      <w:r w:rsidRPr="0003435E">
        <w:rPr>
          <w:color w:val="000000" w:themeColor="text1"/>
        </w:rPr>
        <w:t>Transmission Provider or Transmission Owner shall design, procure, construct, install, own and/or control the Transmission Provider’s Interconnection Facilities described in Appendix A, Interconnection Facilities, Network Upgrades and Distribution Upgrades, at the sole expense of the Interconnection Customer.</w:t>
      </w:r>
    </w:p>
    <w:p w14:paraId="501916DC" w14:textId="77777777" w:rsidR="0087431D" w:rsidRPr="0003435E" w:rsidRDefault="0087431D">
      <w:pPr>
        <w:pStyle w:val="ToC2LGIA"/>
        <w:rPr>
          <w:color w:val="000000" w:themeColor="text1"/>
        </w:rPr>
      </w:pPr>
      <w:bookmarkStart w:id="866" w:name="_Toc272748481"/>
      <w:bookmarkStart w:id="867" w:name="_Toc273004676"/>
      <w:bookmarkStart w:id="868" w:name="_Toc341093432"/>
      <w:bookmarkStart w:id="869" w:name="_Toc357438921"/>
      <w:bookmarkStart w:id="870" w:name="_Toc357613283"/>
      <w:r w:rsidRPr="0003435E">
        <w:rPr>
          <w:color w:val="000000" w:themeColor="text1"/>
        </w:rPr>
        <w:t>11.3</w:t>
      </w:r>
      <w:r w:rsidRPr="0003435E">
        <w:rPr>
          <w:color w:val="000000" w:themeColor="text1"/>
        </w:rPr>
        <w:tab/>
        <w:t>Network Upgrades and Distribution Upgrades.</w:t>
      </w:r>
      <w:bookmarkEnd w:id="866"/>
      <w:bookmarkEnd w:id="867"/>
      <w:bookmarkEnd w:id="868"/>
      <w:bookmarkEnd w:id="869"/>
      <w:bookmarkEnd w:id="870"/>
    </w:p>
    <w:p w14:paraId="6D8EE6B0" w14:textId="77777777" w:rsidR="0087431D" w:rsidRPr="0003435E" w:rsidRDefault="0087431D">
      <w:pPr>
        <w:spacing w:after="180"/>
        <w:ind w:left="720"/>
        <w:rPr>
          <w:color w:val="000000" w:themeColor="text1"/>
        </w:rPr>
      </w:pPr>
      <w:r w:rsidRPr="0003435E">
        <w:rPr>
          <w:color w:val="000000" w:themeColor="text1"/>
        </w:rPr>
        <w:t xml:space="preserve">Transmission Provider or Transmission Owner shall design, procure, construct, install, and own the Network Upgrades and Distribution Upgrades described in Appendix A, </w:t>
      </w:r>
      <w:r w:rsidRPr="0003435E">
        <w:rPr>
          <w:color w:val="000000" w:themeColor="text1"/>
        </w:rPr>
        <w:lastRenderedPageBreak/>
        <w:t>Interconnection Facilities, Network Upgrades and Distribution Upgrades.  The Interconnection Customer shall be responsible for all costs related to Distribution Upgrades.  Unless Transmission Provider or Transmission Owner elects to fund the capital for the Network Upgrades, they shall be solely funded by Interconnection Customer.</w:t>
      </w:r>
    </w:p>
    <w:p w14:paraId="1E34D5F1" w14:textId="77777777" w:rsidR="0087431D" w:rsidRPr="0003435E" w:rsidRDefault="0087431D">
      <w:pPr>
        <w:pStyle w:val="ToC2LGIA"/>
        <w:rPr>
          <w:color w:val="000000" w:themeColor="text1"/>
        </w:rPr>
      </w:pPr>
      <w:bookmarkStart w:id="871" w:name="_Toc272748482"/>
      <w:bookmarkStart w:id="872" w:name="_Toc273004677"/>
      <w:bookmarkStart w:id="873" w:name="_Toc341093433"/>
      <w:bookmarkStart w:id="874" w:name="_Toc357438922"/>
      <w:bookmarkStart w:id="875" w:name="_Toc357613284"/>
      <w:r w:rsidRPr="0003435E">
        <w:rPr>
          <w:color w:val="000000" w:themeColor="text1"/>
        </w:rPr>
        <w:t>11.4</w:t>
      </w:r>
      <w:r w:rsidRPr="0003435E">
        <w:rPr>
          <w:color w:val="000000" w:themeColor="text1"/>
        </w:rPr>
        <w:tab/>
        <w:t>Transmission Credits.</w:t>
      </w:r>
      <w:bookmarkEnd w:id="871"/>
      <w:bookmarkEnd w:id="872"/>
      <w:bookmarkEnd w:id="873"/>
      <w:bookmarkEnd w:id="874"/>
      <w:bookmarkEnd w:id="875"/>
    </w:p>
    <w:p w14:paraId="6C003685" w14:textId="77777777" w:rsidR="0087431D" w:rsidRPr="0003435E" w:rsidRDefault="0087431D">
      <w:pPr>
        <w:pStyle w:val="ToC3LGIA"/>
        <w:rPr>
          <w:color w:val="000000" w:themeColor="text1"/>
        </w:rPr>
      </w:pPr>
      <w:bookmarkStart w:id="876" w:name="_Toc273004678"/>
      <w:bookmarkStart w:id="877" w:name="_Toc341093434"/>
      <w:bookmarkStart w:id="878" w:name="_Toc357438923"/>
      <w:bookmarkStart w:id="879" w:name="_Toc357613285"/>
      <w:r w:rsidRPr="0003435E">
        <w:rPr>
          <w:color w:val="000000" w:themeColor="text1"/>
        </w:rPr>
        <w:t>11.4.1</w:t>
      </w:r>
      <w:r w:rsidRPr="0003435E">
        <w:rPr>
          <w:color w:val="000000" w:themeColor="text1"/>
        </w:rPr>
        <w:tab/>
        <w:t>Repayment of Amounts Advanced for Network Upgrades.</w:t>
      </w:r>
      <w:bookmarkEnd w:id="876"/>
      <w:bookmarkEnd w:id="877"/>
      <w:bookmarkEnd w:id="878"/>
      <w:bookmarkEnd w:id="879"/>
    </w:p>
    <w:p w14:paraId="5F388074" w14:textId="77777777" w:rsidR="0087431D" w:rsidRPr="0003435E" w:rsidRDefault="0087431D">
      <w:pPr>
        <w:spacing w:after="180"/>
        <w:ind w:left="1584"/>
        <w:rPr>
          <w:color w:val="000000" w:themeColor="text1"/>
        </w:rPr>
      </w:pPr>
      <w:r w:rsidRPr="0003435E">
        <w:rPr>
          <w:color w:val="000000" w:themeColor="text1"/>
        </w:rPr>
        <w:t>Interconnection Customer shall be entitled to a cash repayment, equal to the total amount paid to Transmission Provider and Affected System Operator, if any, for the Network Upgrades, including any tax gross-up or other tax-related payments associated with Network Upgrades, and not refunded to Interconnection Customer pursuant to Article 5.17.8 or otherwise, to be paid to Interconnection Customer on a dollar-for-dollar basis for the non-usage sensitive portion of transmission charges, as payments are made under Transmission Provider’s Tariff and Affected System's Tariff for transmission services with respect to the Large Generating Facility.  Any  repayment shall include interest calculated in accordance with the methodology set forth in FERC’s regulations at 18 C.F.R. §35.19a(a)(2)(iii) from the date of any payment for Network Upgrades through the date on which the Interconnection Customer receives a  repayment of such payment pursuant to this subparagraph.  Interconnection Customer may assign such repayment rights to any person.</w:t>
      </w:r>
    </w:p>
    <w:p w14:paraId="15A4D0D0" w14:textId="77777777" w:rsidR="0087431D" w:rsidRPr="0003435E" w:rsidRDefault="0087431D">
      <w:pPr>
        <w:spacing w:after="180"/>
        <w:ind w:left="1584"/>
        <w:rPr>
          <w:color w:val="000000" w:themeColor="text1"/>
        </w:rPr>
      </w:pPr>
      <w:r w:rsidRPr="0003435E">
        <w:rPr>
          <w:color w:val="000000" w:themeColor="text1"/>
        </w:rPr>
        <w:t>Notwithstanding the foregoing, Interconnection Customer, Transmission Provider, and Affected System Operator may adopt any alternative payment schedule that is mutually agreeable so long as Transmission Provider and Affected System Operator take one of the following actions no later than five years from the Commercial Operation Date:  (1) return to Interconnection Customer any amounts advanced for Network Upgrades not previously repaid, or (2) declare in writing that Transmission Provider or Affected System Operator will continue to provide payments to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not extend beyond twenty (20) years from the Commercial Operation Date.  If the Large Generating Facility fails to achieve commercial operation, but it or another Generating Facility is later constructed and makes use of the Network Upgrades, Transmission Provider and Affected System Operator shall at that time reimburse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14:paraId="6EEB79E6" w14:textId="77777777" w:rsidR="0087431D" w:rsidRPr="0003435E" w:rsidRDefault="0087431D">
      <w:pPr>
        <w:pStyle w:val="ToC3LGIA"/>
        <w:rPr>
          <w:color w:val="000000" w:themeColor="text1"/>
        </w:rPr>
      </w:pPr>
      <w:bookmarkStart w:id="880" w:name="_Toc273004679"/>
      <w:bookmarkStart w:id="881" w:name="_Toc341093435"/>
      <w:bookmarkStart w:id="882" w:name="_Toc357438924"/>
      <w:bookmarkStart w:id="883" w:name="_Toc357613286"/>
      <w:r w:rsidRPr="0003435E">
        <w:rPr>
          <w:color w:val="000000" w:themeColor="text1"/>
        </w:rPr>
        <w:lastRenderedPageBreak/>
        <w:t>11.4.2</w:t>
      </w:r>
      <w:r w:rsidRPr="0003435E">
        <w:rPr>
          <w:color w:val="000000" w:themeColor="text1"/>
        </w:rPr>
        <w:tab/>
        <w:t>Special Provisions for Affected Systems.</w:t>
      </w:r>
      <w:bookmarkEnd w:id="880"/>
      <w:bookmarkEnd w:id="881"/>
      <w:bookmarkEnd w:id="882"/>
      <w:bookmarkEnd w:id="883"/>
    </w:p>
    <w:p w14:paraId="5AB0718D" w14:textId="77777777" w:rsidR="0087431D" w:rsidRPr="0003435E" w:rsidRDefault="0087431D">
      <w:pPr>
        <w:spacing w:after="180"/>
        <w:ind w:left="1584"/>
        <w:rPr>
          <w:color w:val="000000" w:themeColor="text1"/>
        </w:rPr>
      </w:pPr>
      <w:r w:rsidRPr="0003435E">
        <w:rPr>
          <w:color w:val="000000" w:themeColor="text1"/>
        </w:rPr>
        <w:t>Unless Transmission Provider provides, under the LGIA, for the repayment of amounts advanced to Affected System Operator for Network Upgrades, Interconnection Customer and Affected System Operator shall enter into an agreement that provides for such repayment.  The agreement shall specify the terms governing payments to be made by Interconnection Customer to the Affected System Operator as well as the repayment by the Affected System Operator.</w:t>
      </w:r>
    </w:p>
    <w:p w14:paraId="3E0117F2" w14:textId="77777777" w:rsidR="0087431D" w:rsidRPr="0003435E" w:rsidRDefault="0087431D">
      <w:pPr>
        <w:spacing w:after="180"/>
        <w:ind w:left="1800" w:hanging="1080"/>
        <w:rPr>
          <w:color w:val="000000" w:themeColor="text1"/>
        </w:rPr>
      </w:pPr>
      <w:r w:rsidRPr="0003435E">
        <w:rPr>
          <w:b/>
          <w:color w:val="000000" w:themeColor="text1"/>
        </w:rPr>
        <w:t>11.4.3</w:t>
      </w:r>
      <w:r w:rsidRPr="0003435E">
        <w:rPr>
          <w:color w:val="000000" w:themeColor="text1"/>
        </w:rPr>
        <w:tab/>
        <w:t>Notwithstanding any other provision of this LGIA, nothing herein shall be construed as relinquishing or foreclosing any rights, including but not limited to firm transmission rights, capacity rights, transmission congestion rights, or transmission credits, that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Large Generating Facility.</w:t>
      </w:r>
    </w:p>
    <w:p w14:paraId="4B008411" w14:textId="77777777" w:rsidR="0087431D" w:rsidRPr="0003435E" w:rsidRDefault="0087431D">
      <w:pPr>
        <w:pStyle w:val="ToC2LGIA"/>
        <w:rPr>
          <w:color w:val="000000" w:themeColor="text1"/>
        </w:rPr>
      </w:pPr>
      <w:bookmarkStart w:id="884" w:name="_Toc272748483"/>
      <w:bookmarkStart w:id="885" w:name="_Toc273004680"/>
      <w:bookmarkStart w:id="886" w:name="_Toc341093436"/>
      <w:bookmarkStart w:id="887" w:name="_Toc357438925"/>
      <w:bookmarkStart w:id="888" w:name="_Toc357613287"/>
      <w:r w:rsidRPr="0003435E">
        <w:rPr>
          <w:color w:val="000000" w:themeColor="text1"/>
        </w:rPr>
        <w:t>11.5</w:t>
      </w:r>
      <w:r w:rsidRPr="0003435E">
        <w:rPr>
          <w:color w:val="000000" w:themeColor="text1"/>
        </w:rPr>
        <w:tab/>
        <w:t>Provision of Security.</w:t>
      </w:r>
      <w:bookmarkEnd w:id="884"/>
      <w:bookmarkEnd w:id="885"/>
      <w:bookmarkEnd w:id="886"/>
      <w:bookmarkEnd w:id="887"/>
      <w:bookmarkEnd w:id="888"/>
    </w:p>
    <w:p w14:paraId="6DD76241" w14:textId="77777777" w:rsidR="0087431D" w:rsidRPr="0003435E" w:rsidRDefault="0087431D">
      <w:pPr>
        <w:spacing w:after="180"/>
        <w:ind w:left="720"/>
        <w:rPr>
          <w:color w:val="000000" w:themeColor="text1"/>
        </w:rPr>
      </w:pPr>
      <w:r w:rsidRPr="0003435E">
        <w:rPr>
          <w:color w:val="000000" w:themeColor="text1"/>
        </w:rPr>
        <w:t>At least thirty (30) Calendar Days prior to the commencement of the procurement, installation, or construction of a discrete portion of a Transmission Provider’s Interconnection Facilities, Network Upgrades, or Distribution Upgrades, Interconnection Customer shall provide Transmission Provider, at Interconnection Customer’s option, a guarantee, a surety bond, letter of credit or other form of security that is reasonably acceptable to Transmission Provider and is consistent with the Uniform Commercial Code of the jurisdiction identified in Article 14.2.1.  Such security for payment shall be in an amount sufficient to cover the costs for constructing, procuring and installing the applicable portion of Transmission Provider’s Interconnection Facilities, Network Upgrades, or Distribution Upgrades and shall be reduced on a dollar-for-dollar basis for payments made to Transmission Provider for these purposes.</w:t>
      </w:r>
    </w:p>
    <w:p w14:paraId="7AE14EE5" w14:textId="77777777" w:rsidR="0087431D" w:rsidRPr="0003435E" w:rsidRDefault="0087431D">
      <w:pPr>
        <w:spacing w:after="180"/>
        <w:ind w:left="720"/>
        <w:rPr>
          <w:color w:val="000000" w:themeColor="text1"/>
        </w:rPr>
      </w:pPr>
      <w:r w:rsidRPr="0003435E">
        <w:rPr>
          <w:color w:val="000000" w:themeColor="text1"/>
        </w:rPr>
        <w:t>In addition:</w:t>
      </w:r>
    </w:p>
    <w:p w14:paraId="309CADFD" w14:textId="77777777" w:rsidR="0087431D" w:rsidRPr="0003435E" w:rsidRDefault="0087431D">
      <w:pPr>
        <w:spacing w:after="180"/>
        <w:ind w:left="1800" w:hanging="1080"/>
        <w:rPr>
          <w:b/>
          <w:color w:val="000000" w:themeColor="text1"/>
        </w:rPr>
      </w:pPr>
      <w:r w:rsidRPr="0003435E">
        <w:rPr>
          <w:b/>
          <w:color w:val="000000" w:themeColor="text1"/>
        </w:rPr>
        <w:t>11.5.1</w:t>
      </w:r>
      <w:r w:rsidRPr="0003435E">
        <w:rPr>
          <w:b/>
          <w:color w:val="000000" w:themeColor="text1"/>
        </w:rPr>
        <w:tab/>
      </w:r>
      <w:r w:rsidRPr="0003435E">
        <w:rPr>
          <w:color w:val="000000" w:themeColor="text1"/>
        </w:rPr>
        <w:t>The guarantee must be made by an entity that meets the creditworthiness requirements of Transmission Provider, and contain terms and conditions that guarantee payment of any amount that may be due from Interconnection Customer, up to an agreed-to maximum amount.</w:t>
      </w:r>
    </w:p>
    <w:p w14:paraId="05CB9410" w14:textId="77777777" w:rsidR="0087431D" w:rsidRPr="0003435E" w:rsidRDefault="0087431D">
      <w:pPr>
        <w:spacing w:after="180"/>
        <w:ind w:left="1800" w:hanging="1080"/>
        <w:rPr>
          <w:b/>
          <w:color w:val="000000" w:themeColor="text1"/>
        </w:rPr>
      </w:pPr>
      <w:r w:rsidRPr="0003435E">
        <w:rPr>
          <w:b/>
          <w:color w:val="000000" w:themeColor="text1"/>
        </w:rPr>
        <w:t>11.5.2</w:t>
      </w:r>
      <w:r w:rsidRPr="0003435E">
        <w:rPr>
          <w:b/>
          <w:color w:val="000000" w:themeColor="text1"/>
        </w:rPr>
        <w:tab/>
      </w:r>
      <w:r w:rsidRPr="0003435E">
        <w:rPr>
          <w:color w:val="000000" w:themeColor="text1"/>
        </w:rPr>
        <w:t>The letter of credit must be issued by a financial institution reasonably acceptable to Transmission Provider and must specify a reasonable expiration date.</w:t>
      </w:r>
    </w:p>
    <w:p w14:paraId="6DFBD26C" w14:textId="77777777" w:rsidR="0087431D" w:rsidRPr="0003435E" w:rsidRDefault="0087431D">
      <w:pPr>
        <w:spacing w:after="180"/>
        <w:ind w:left="1800" w:hanging="1080"/>
        <w:rPr>
          <w:color w:val="000000" w:themeColor="text1"/>
        </w:rPr>
      </w:pPr>
      <w:bookmarkStart w:id="889" w:name="_Toc272748484"/>
      <w:r w:rsidRPr="0003435E">
        <w:rPr>
          <w:b/>
          <w:color w:val="000000" w:themeColor="text1"/>
        </w:rPr>
        <w:t>11.5.3</w:t>
      </w:r>
      <w:r w:rsidRPr="0003435E">
        <w:rPr>
          <w:color w:val="000000" w:themeColor="text1"/>
        </w:rPr>
        <w:tab/>
        <w:t>The surety bond must be issued by an insurer reasonably acceptable to Transmission Provider and must specify a reasonable expiration date.</w:t>
      </w:r>
    </w:p>
    <w:p w14:paraId="70C4644E" w14:textId="77777777" w:rsidR="0087431D" w:rsidRPr="0003435E" w:rsidRDefault="0087431D">
      <w:pPr>
        <w:pStyle w:val="ToC2LGIA"/>
        <w:rPr>
          <w:color w:val="000000" w:themeColor="text1"/>
        </w:rPr>
      </w:pPr>
      <w:bookmarkStart w:id="890" w:name="_Toc273004681"/>
      <w:bookmarkStart w:id="891" w:name="_Toc341093437"/>
      <w:bookmarkStart w:id="892" w:name="_Toc357438926"/>
      <w:bookmarkStart w:id="893" w:name="_Toc357613288"/>
      <w:r w:rsidRPr="0003435E">
        <w:rPr>
          <w:color w:val="000000" w:themeColor="text1"/>
        </w:rPr>
        <w:t>11.6</w:t>
      </w:r>
      <w:r w:rsidRPr="0003435E">
        <w:rPr>
          <w:color w:val="000000" w:themeColor="text1"/>
        </w:rPr>
        <w:tab/>
        <w:t>Interconnection Customer Compensation.</w:t>
      </w:r>
      <w:bookmarkEnd w:id="889"/>
      <w:bookmarkEnd w:id="890"/>
      <w:bookmarkEnd w:id="891"/>
      <w:bookmarkEnd w:id="892"/>
      <w:bookmarkEnd w:id="893"/>
    </w:p>
    <w:p w14:paraId="3948F3E8" w14:textId="77777777" w:rsidR="0087431D" w:rsidRPr="0003435E" w:rsidRDefault="0087431D">
      <w:pPr>
        <w:spacing w:after="180"/>
        <w:ind w:left="720"/>
        <w:rPr>
          <w:color w:val="000000" w:themeColor="text1"/>
        </w:rPr>
      </w:pPr>
      <w:r w:rsidRPr="0003435E">
        <w:rPr>
          <w:color w:val="000000" w:themeColor="text1"/>
        </w:rPr>
        <w:t xml:space="preserve">If Transmission Provider requests or directs Interconnection Customer to provide a service pursuant to Articles 9.6.3 (Payment for Reactive Power), or 13.5.1 of this LGIA, </w:t>
      </w:r>
      <w:r w:rsidRPr="0003435E">
        <w:rPr>
          <w:color w:val="000000" w:themeColor="text1"/>
        </w:rPr>
        <w:lastRenderedPageBreak/>
        <w:t>Transmission Provider shall compensate Interconnection Customer in accordance with Interconnection Customer’s applicable rate schedule then in effect unless the provision of such service(s) is subject to an RTO or ISO FERC-approved rate schedule.  Interconnection Customer shall serve Transmission Provider or RTO or ISO with any filing of a proposed rate schedule at the time of such filing with FERC.  To the extent that no rate schedule is in effect at the time the Interconnection Customer is required to provide or absorb any Reactive Power under this LGIA, Transmission Provider agrees to compensate Interconnection Customer in such amount as would have been due Interconnection Customer had the rate schedule been in effect at the time service commenced; provided, however, that such rate schedule must be filed at FERC or other appropriate Governmental Authority within sixty (60) Calendar Days of the commencement of service.</w:t>
      </w:r>
    </w:p>
    <w:p w14:paraId="3EC1D097" w14:textId="77777777" w:rsidR="0087431D" w:rsidRPr="0003435E" w:rsidRDefault="0087431D">
      <w:pPr>
        <w:pStyle w:val="ToC3LGIA"/>
        <w:rPr>
          <w:color w:val="000000" w:themeColor="text1"/>
        </w:rPr>
      </w:pPr>
      <w:bookmarkStart w:id="894" w:name="_Toc273004682"/>
      <w:bookmarkStart w:id="895" w:name="_Toc341093438"/>
      <w:bookmarkStart w:id="896" w:name="_Toc357438927"/>
      <w:bookmarkStart w:id="897" w:name="_Toc357613289"/>
      <w:r w:rsidRPr="0003435E">
        <w:rPr>
          <w:color w:val="000000" w:themeColor="text1"/>
        </w:rPr>
        <w:t>11.6.1</w:t>
      </w:r>
      <w:r w:rsidRPr="0003435E">
        <w:rPr>
          <w:color w:val="000000" w:themeColor="text1"/>
        </w:rPr>
        <w:tab/>
        <w:t>Interconnection Customer Compensation for Actions During Emergency Condition.</w:t>
      </w:r>
      <w:bookmarkEnd w:id="894"/>
      <w:bookmarkEnd w:id="895"/>
      <w:bookmarkEnd w:id="896"/>
      <w:bookmarkEnd w:id="897"/>
    </w:p>
    <w:p w14:paraId="2C6C0B5F" w14:textId="77777777" w:rsidR="0087431D" w:rsidRPr="0003435E" w:rsidRDefault="0087431D">
      <w:pPr>
        <w:spacing w:after="180"/>
        <w:ind w:left="1584"/>
        <w:rPr>
          <w:color w:val="000000" w:themeColor="text1"/>
        </w:rPr>
      </w:pPr>
      <w:r w:rsidRPr="0003435E">
        <w:rPr>
          <w:color w:val="000000" w:themeColor="text1"/>
        </w:rPr>
        <w:t>Transmission Provider or RTO or ISO shall compensate Interconnection Customer for its provision of real and reactive power and other Emergency Condition services that Interconnection Customer provides to support the Transmission System during an Emergency Condition in accordance with Article 11.6.</w:t>
      </w:r>
    </w:p>
    <w:p w14:paraId="47FCFF2C" w14:textId="77777777" w:rsidR="0087431D" w:rsidRPr="0003435E" w:rsidRDefault="0087431D">
      <w:pPr>
        <w:pStyle w:val="ToC1LGIA"/>
        <w:rPr>
          <w:color w:val="000000" w:themeColor="text1"/>
        </w:rPr>
      </w:pPr>
      <w:bookmarkStart w:id="898" w:name="_Toc272748485"/>
      <w:bookmarkStart w:id="899" w:name="_Toc273004683"/>
      <w:bookmarkStart w:id="900" w:name="_Toc341093439"/>
      <w:bookmarkStart w:id="901" w:name="_Toc357438928"/>
      <w:bookmarkStart w:id="902" w:name="_Toc357613290"/>
      <w:r w:rsidRPr="0003435E">
        <w:rPr>
          <w:color w:val="000000" w:themeColor="text1"/>
        </w:rPr>
        <w:t>Article 12.</w:t>
      </w:r>
      <w:r w:rsidRPr="0003435E">
        <w:rPr>
          <w:color w:val="000000" w:themeColor="text1"/>
        </w:rPr>
        <w:tab/>
        <w:t>Invoice</w:t>
      </w:r>
      <w:bookmarkEnd w:id="898"/>
      <w:bookmarkEnd w:id="899"/>
      <w:bookmarkEnd w:id="900"/>
      <w:bookmarkEnd w:id="901"/>
      <w:bookmarkEnd w:id="902"/>
    </w:p>
    <w:p w14:paraId="4FD615A6" w14:textId="77777777" w:rsidR="0087431D" w:rsidRPr="0003435E" w:rsidRDefault="0087431D">
      <w:pPr>
        <w:pStyle w:val="ToC2LGIA"/>
        <w:rPr>
          <w:color w:val="000000" w:themeColor="text1"/>
        </w:rPr>
      </w:pPr>
      <w:bookmarkStart w:id="903" w:name="_Toc272748486"/>
      <w:bookmarkStart w:id="904" w:name="_Toc273004684"/>
      <w:bookmarkStart w:id="905" w:name="_Toc341093440"/>
      <w:bookmarkStart w:id="906" w:name="_Toc357438929"/>
      <w:bookmarkStart w:id="907" w:name="_Toc357613291"/>
      <w:r w:rsidRPr="0003435E">
        <w:rPr>
          <w:color w:val="000000" w:themeColor="text1"/>
        </w:rPr>
        <w:t>12.1</w:t>
      </w:r>
      <w:r w:rsidRPr="0003435E">
        <w:rPr>
          <w:color w:val="000000" w:themeColor="text1"/>
        </w:rPr>
        <w:tab/>
        <w:t>General.</w:t>
      </w:r>
      <w:bookmarkEnd w:id="903"/>
      <w:bookmarkEnd w:id="904"/>
      <w:bookmarkEnd w:id="905"/>
      <w:bookmarkEnd w:id="906"/>
      <w:bookmarkEnd w:id="907"/>
    </w:p>
    <w:p w14:paraId="630952E6" w14:textId="77777777" w:rsidR="0087431D" w:rsidRPr="0003435E" w:rsidRDefault="0087431D">
      <w:pPr>
        <w:spacing w:after="180"/>
        <w:ind w:left="720"/>
        <w:rPr>
          <w:color w:val="000000" w:themeColor="text1"/>
        </w:rPr>
      </w:pPr>
      <w:r w:rsidRPr="0003435E">
        <w:rPr>
          <w:color w:val="000000" w:themeColor="text1"/>
        </w:rPr>
        <w:t>Each Party shall submit to the other Party, on a monthly basis, invoices of amounts due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LGIA, including interest payments or credits, shall be netted so that only the net amount remaining due shall be paid by the owing Party.</w:t>
      </w:r>
    </w:p>
    <w:p w14:paraId="77BE3A56" w14:textId="77777777" w:rsidR="0087431D" w:rsidRPr="0003435E" w:rsidRDefault="0087431D">
      <w:pPr>
        <w:pStyle w:val="ToC2LGIA"/>
        <w:rPr>
          <w:color w:val="000000" w:themeColor="text1"/>
        </w:rPr>
      </w:pPr>
      <w:bookmarkStart w:id="908" w:name="_Toc272748487"/>
      <w:bookmarkStart w:id="909" w:name="_Toc273004685"/>
      <w:bookmarkStart w:id="910" w:name="_Toc341093441"/>
      <w:bookmarkStart w:id="911" w:name="_Toc357438930"/>
      <w:bookmarkStart w:id="912" w:name="_Toc357613292"/>
      <w:r w:rsidRPr="0003435E">
        <w:rPr>
          <w:color w:val="000000" w:themeColor="text1"/>
        </w:rPr>
        <w:t>12.2</w:t>
      </w:r>
      <w:r w:rsidRPr="0003435E">
        <w:rPr>
          <w:color w:val="000000" w:themeColor="text1"/>
        </w:rPr>
        <w:tab/>
        <w:t>Final Invoice.</w:t>
      </w:r>
      <w:bookmarkEnd w:id="908"/>
      <w:bookmarkEnd w:id="909"/>
      <w:bookmarkEnd w:id="910"/>
      <w:bookmarkEnd w:id="911"/>
      <w:bookmarkEnd w:id="912"/>
    </w:p>
    <w:p w14:paraId="57D0EDF3" w14:textId="77777777" w:rsidR="0087431D" w:rsidRPr="0003435E" w:rsidRDefault="0087431D">
      <w:pPr>
        <w:spacing w:after="180"/>
        <w:ind w:left="720"/>
        <w:rPr>
          <w:color w:val="000000" w:themeColor="text1"/>
        </w:rPr>
      </w:pPr>
      <w:r w:rsidRPr="0003435E">
        <w:rPr>
          <w:color w:val="000000" w:themeColor="text1"/>
        </w:rPr>
        <w:t>Within six months after completion of the construction of Transmission Provider’s Interconnection Facilities and the Network Upgrades, Transmission Provider shall provide an invoice of the final cost of the construction of Transmission Provider’s Interconnection Facilities and the Network Upgrades and shall set forth such costs in sufficient detail to enable Interconnection Customer to compare the actual costs with the estimates and to ascertain deviations, if any, from the cost estimates.  Transmission Provider shall refund to Interconnection Customer any amount by which the actual payment by Interconnection Customer for estimated costs exceeds the actual costs of construction within thirty (30) Calendar Days of the issuance of such final construction invoice.</w:t>
      </w:r>
    </w:p>
    <w:p w14:paraId="05457519" w14:textId="77777777" w:rsidR="0087431D" w:rsidRPr="0003435E" w:rsidRDefault="0087431D">
      <w:pPr>
        <w:pStyle w:val="ToC2LGIA"/>
        <w:rPr>
          <w:color w:val="000000" w:themeColor="text1"/>
        </w:rPr>
      </w:pPr>
      <w:bookmarkStart w:id="913" w:name="_Toc272748488"/>
      <w:bookmarkStart w:id="914" w:name="_Toc273004686"/>
      <w:bookmarkStart w:id="915" w:name="_Toc341093442"/>
      <w:bookmarkStart w:id="916" w:name="_Toc357438931"/>
      <w:bookmarkStart w:id="917" w:name="_Toc357613293"/>
      <w:r w:rsidRPr="0003435E">
        <w:rPr>
          <w:color w:val="000000" w:themeColor="text1"/>
        </w:rPr>
        <w:t>12.3</w:t>
      </w:r>
      <w:r w:rsidRPr="0003435E">
        <w:rPr>
          <w:color w:val="000000" w:themeColor="text1"/>
        </w:rPr>
        <w:tab/>
        <w:t>Payment.</w:t>
      </w:r>
      <w:bookmarkEnd w:id="913"/>
      <w:bookmarkEnd w:id="914"/>
      <w:bookmarkEnd w:id="915"/>
      <w:bookmarkEnd w:id="916"/>
      <w:bookmarkEnd w:id="917"/>
    </w:p>
    <w:p w14:paraId="54A9F02F" w14:textId="77777777" w:rsidR="0087431D" w:rsidRPr="0003435E" w:rsidRDefault="0087431D">
      <w:pPr>
        <w:spacing w:after="180"/>
        <w:ind w:left="720"/>
        <w:rPr>
          <w:color w:val="000000" w:themeColor="text1"/>
        </w:rPr>
      </w:pPr>
      <w:r w:rsidRPr="0003435E">
        <w:rPr>
          <w:color w:val="000000" w:themeColor="text1"/>
        </w:rPr>
        <w:t xml:space="preserve">Invoices shall be rendered to the paying Party at the address specified in Appendix F.  The Party receiving the invoice shall pay the invoice within thirty (30) Calendar Days of </w:t>
      </w:r>
      <w:r w:rsidRPr="0003435E">
        <w:rPr>
          <w:color w:val="000000" w:themeColor="text1"/>
        </w:rPr>
        <w:lastRenderedPageBreak/>
        <w:t>receipt.  All payments shall be made in immediately available funds payable to the other Party, or by wire transfer to a bank named and account designated by the invoicing Party.  Payment of invoices by either Party will not constitute a waiver of any rights or claims either Party may have under this LGIA.</w:t>
      </w:r>
    </w:p>
    <w:p w14:paraId="16702C72" w14:textId="77777777" w:rsidR="0087431D" w:rsidRPr="0003435E" w:rsidRDefault="0087431D">
      <w:pPr>
        <w:pStyle w:val="ToC2LGIA"/>
        <w:rPr>
          <w:color w:val="000000" w:themeColor="text1"/>
        </w:rPr>
      </w:pPr>
      <w:bookmarkStart w:id="918" w:name="_Toc272748489"/>
      <w:bookmarkStart w:id="919" w:name="_Toc273004687"/>
      <w:bookmarkStart w:id="920" w:name="_Toc341093443"/>
      <w:bookmarkStart w:id="921" w:name="_Toc357438932"/>
      <w:bookmarkStart w:id="922" w:name="_Toc357613294"/>
      <w:r w:rsidRPr="0003435E">
        <w:rPr>
          <w:color w:val="000000" w:themeColor="text1"/>
        </w:rPr>
        <w:t>12.4</w:t>
      </w:r>
      <w:r w:rsidRPr="0003435E">
        <w:rPr>
          <w:color w:val="000000" w:themeColor="text1"/>
        </w:rPr>
        <w:tab/>
        <w:t>Disputes.</w:t>
      </w:r>
      <w:bookmarkEnd w:id="918"/>
      <w:bookmarkEnd w:id="919"/>
      <w:bookmarkEnd w:id="920"/>
      <w:bookmarkEnd w:id="921"/>
      <w:bookmarkEnd w:id="922"/>
    </w:p>
    <w:p w14:paraId="6865BE12" w14:textId="77777777" w:rsidR="0087431D" w:rsidRPr="0003435E" w:rsidRDefault="0087431D">
      <w:pPr>
        <w:spacing w:after="180"/>
        <w:ind w:left="720"/>
        <w:rPr>
          <w:color w:val="000000" w:themeColor="text1"/>
        </w:rPr>
      </w:pPr>
      <w:r w:rsidRPr="0003435E">
        <w:rPr>
          <w:color w:val="000000" w:themeColor="text1"/>
        </w:rPr>
        <w:t>In the event of a billing dispute between Transmission Provider and Interconnection Customer, Transmission Provider shall continue to provide Interconnection Service under this LGIA as long as Interconnection Customer: (i) continues to make all payments not in dispute; and (ii) pays to Transmission Provider or into an independent escrow account the portion of the invoice in dispute, pending resolution of such dispute.  If Interconnection Customer fails to meet these two requirements for continuation of service, then Transmission Provider may provide notice to Interconnection Customer of a Default pursuant to Article 17.  Within thirty (30) Calendar Days after the resolution of the dispute, the Party that owes money to the other Party shall pay the amount due with interest calculated in accord with the methodology set forth in FERC’s regulations at 18 CFR § 35.19a(a)(2)(iii).</w:t>
      </w:r>
    </w:p>
    <w:p w14:paraId="22399C45" w14:textId="77777777" w:rsidR="0087431D" w:rsidRPr="0003435E" w:rsidRDefault="0087431D">
      <w:pPr>
        <w:pStyle w:val="ToC1LGIA"/>
        <w:rPr>
          <w:color w:val="000000" w:themeColor="text1"/>
        </w:rPr>
      </w:pPr>
      <w:bookmarkStart w:id="923" w:name="_Toc272748490"/>
      <w:bookmarkStart w:id="924" w:name="_Toc273004688"/>
      <w:bookmarkStart w:id="925" w:name="_Toc341093444"/>
      <w:bookmarkStart w:id="926" w:name="_Toc357438933"/>
      <w:bookmarkStart w:id="927" w:name="_Toc357613295"/>
      <w:r w:rsidRPr="0003435E">
        <w:rPr>
          <w:color w:val="000000" w:themeColor="text1"/>
        </w:rPr>
        <w:t>Article 13.</w:t>
      </w:r>
      <w:r w:rsidRPr="0003435E">
        <w:rPr>
          <w:color w:val="000000" w:themeColor="text1"/>
        </w:rPr>
        <w:tab/>
        <w:t>Emergencies</w:t>
      </w:r>
      <w:bookmarkEnd w:id="923"/>
      <w:bookmarkEnd w:id="924"/>
      <w:bookmarkEnd w:id="925"/>
      <w:bookmarkEnd w:id="926"/>
      <w:bookmarkEnd w:id="927"/>
    </w:p>
    <w:p w14:paraId="172CD3D8" w14:textId="77777777" w:rsidR="0087431D" w:rsidRPr="0003435E" w:rsidRDefault="0087431D">
      <w:pPr>
        <w:pStyle w:val="ToC2LGIA"/>
        <w:rPr>
          <w:color w:val="000000" w:themeColor="text1"/>
        </w:rPr>
      </w:pPr>
      <w:bookmarkStart w:id="928" w:name="_Toc272748491"/>
      <w:bookmarkStart w:id="929" w:name="_Toc273004689"/>
      <w:bookmarkStart w:id="930" w:name="_Toc341093445"/>
      <w:bookmarkStart w:id="931" w:name="_Toc357438934"/>
      <w:bookmarkStart w:id="932" w:name="_Toc357613296"/>
      <w:r w:rsidRPr="0003435E">
        <w:rPr>
          <w:color w:val="000000" w:themeColor="text1"/>
        </w:rPr>
        <w:t>13.1</w:t>
      </w:r>
      <w:r w:rsidRPr="0003435E">
        <w:rPr>
          <w:color w:val="000000" w:themeColor="text1"/>
        </w:rPr>
        <w:tab/>
        <w:t>Definition.</w:t>
      </w:r>
      <w:bookmarkEnd w:id="928"/>
      <w:bookmarkEnd w:id="929"/>
      <w:bookmarkEnd w:id="930"/>
      <w:bookmarkEnd w:id="931"/>
      <w:bookmarkEnd w:id="932"/>
    </w:p>
    <w:p w14:paraId="2DC7B19A" w14:textId="77777777" w:rsidR="0087431D" w:rsidRPr="0003435E" w:rsidRDefault="0087431D">
      <w:pPr>
        <w:spacing w:after="180"/>
        <w:ind w:left="720"/>
        <w:rPr>
          <w:color w:val="000000" w:themeColor="text1"/>
        </w:rPr>
      </w:pPr>
      <w:r w:rsidRPr="0003435E">
        <w:rPr>
          <w:color w:val="000000" w:themeColor="text1"/>
        </w:rPr>
        <w:t>"Emergency Condition" shall mean a condition or situation: (i) that in the judgment of the Party making the claim is imminently likely to endanger life or property; or (ii) that, in the case of Transmission Provider, is imminently likely (as determined in a non-discriminatory manner) to cause a material adverse effect on the security of, or damage to the Transmission System, Transmission Provider’s Interconnection Facilities or the Transmission Systems of others to which the Transmission System is directly connected; or (iii) that, in the case of Interconnection Customer, is imminently likely (as determined in a non-discriminatory manner) to cause a material adverse effect on the security of, or damage to, the Large Generating Facility or Interconnection Customer’s Interconnection Facilities’ System restoration and black start shall be considered Emergency Conditions; provided, that Interconnection Customer is not obligated by this LGIA to possess black start capability.</w:t>
      </w:r>
    </w:p>
    <w:p w14:paraId="60F53A42" w14:textId="77777777" w:rsidR="0087431D" w:rsidRPr="0003435E" w:rsidRDefault="0087431D">
      <w:pPr>
        <w:pStyle w:val="ToC2LGIA"/>
        <w:rPr>
          <w:color w:val="000000" w:themeColor="text1"/>
        </w:rPr>
      </w:pPr>
      <w:bookmarkStart w:id="933" w:name="_Toc272748492"/>
      <w:bookmarkStart w:id="934" w:name="_Toc273004690"/>
      <w:bookmarkStart w:id="935" w:name="_Toc341093446"/>
      <w:bookmarkStart w:id="936" w:name="_Toc357438935"/>
      <w:bookmarkStart w:id="937" w:name="_Toc357613297"/>
      <w:r w:rsidRPr="0003435E">
        <w:rPr>
          <w:color w:val="000000" w:themeColor="text1"/>
        </w:rPr>
        <w:t>13.2</w:t>
      </w:r>
      <w:r w:rsidRPr="0003435E">
        <w:rPr>
          <w:color w:val="000000" w:themeColor="text1"/>
        </w:rPr>
        <w:tab/>
        <w:t>Obligations.</w:t>
      </w:r>
      <w:bookmarkEnd w:id="933"/>
      <w:bookmarkEnd w:id="934"/>
      <w:bookmarkEnd w:id="935"/>
      <w:bookmarkEnd w:id="936"/>
      <w:bookmarkEnd w:id="937"/>
    </w:p>
    <w:p w14:paraId="3AC8E399" w14:textId="77777777" w:rsidR="0087431D" w:rsidRPr="0003435E" w:rsidRDefault="0087431D">
      <w:pPr>
        <w:spacing w:after="180"/>
        <w:ind w:left="720"/>
        <w:rPr>
          <w:color w:val="000000" w:themeColor="text1"/>
        </w:rPr>
      </w:pPr>
      <w:r w:rsidRPr="0003435E">
        <w:rPr>
          <w:color w:val="000000" w:themeColor="text1"/>
        </w:rPr>
        <w:t>Each Party shall comply with the Emergency Condition procedures of the applicable ISO/RTO, NERC, the Applicable Reliability Council, Applicable Laws and Regulations, and any emergency procedures agreed to by the Joint Operating Committee.</w:t>
      </w:r>
    </w:p>
    <w:p w14:paraId="47D03475" w14:textId="77777777" w:rsidR="0087431D" w:rsidRPr="0003435E" w:rsidRDefault="0087431D">
      <w:pPr>
        <w:pStyle w:val="ToC2LGIA"/>
        <w:rPr>
          <w:color w:val="000000" w:themeColor="text1"/>
        </w:rPr>
      </w:pPr>
      <w:bookmarkStart w:id="938" w:name="_Toc272748493"/>
      <w:bookmarkStart w:id="939" w:name="_Toc273004691"/>
      <w:bookmarkStart w:id="940" w:name="_Toc341093447"/>
      <w:bookmarkStart w:id="941" w:name="_Toc357438936"/>
      <w:bookmarkStart w:id="942" w:name="_Toc357613298"/>
      <w:r w:rsidRPr="0003435E">
        <w:rPr>
          <w:color w:val="000000" w:themeColor="text1"/>
        </w:rPr>
        <w:t>13.3</w:t>
      </w:r>
      <w:r w:rsidRPr="0003435E">
        <w:rPr>
          <w:color w:val="000000" w:themeColor="text1"/>
        </w:rPr>
        <w:tab/>
        <w:t>Notice.</w:t>
      </w:r>
      <w:bookmarkEnd w:id="938"/>
      <w:bookmarkEnd w:id="939"/>
      <w:bookmarkEnd w:id="940"/>
      <w:bookmarkEnd w:id="941"/>
      <w:bookmarkEnd w:id="942"/>
    </w:p>
    <w:p w14:paraId="1979381C" w14:textId="77777777" w:rsidR="0087431D" w:rsidRPr="0003435E" w:rsidRDefault="0087431D">
      <w:pPr>
        <w:spacing w:after="180"/>
        <w:ind w:left="720"/>
        <w:rPr>
          <w:color w:val="000000" w:themeColor="text1"/>
        </w:rPr>
      </w:pPr>
      <w:r w:rsidRPr="0003435E">
        <w:rPr>
          <w:color w:val="000000" w:themeColor="text1"/>
        </w:rPr>
        <w:t xml:space="preserve">Transmission Provider shall notify Interconnection Customer promptly when it becomes aware of an Emergency Condition that affects Transmission Provider’s Interconnection Facilities or the Transmission System that may reasonably be expected to affect Interconnection Customer’s operation of the Large Generating Facility or Interconnection Customer’s Interconnection Facilities.  Interconnection Customer shall notify Transmission Provider promptly when it becomes aware of an Emergency Condition that affects the Large Generating Facility or Interconnection Customer’s Interconnection </w:t>
      </w:r>
      <w:r w:rsidRPr="0003435E">
        <w:rPr>
          <w:color w:val="000000" w:themeColor="text1"/>
        </w:rPr>
        <w:lastRenderedPageBreak/>
        <w:t>Facilities that may reasonably be expected to affect the Transmission System or Transmission Provider’s Interconnection Facilities.  To the extent information is known, the notification shall describe the Emergency Condition, the extent of the damage or deficiency, the expected effect on the operation of Interconnection Customer’s or Transmission Provider’s facilities and operations, its anticipated duration and the corrective action taken and/or to be taken.  The initial notice shall be followed as soon as practicable with written notice.</w:t>
      </w:r>
    </w:p>
    <w:p w14:paraId="5A6A4836" w14:textId="77777777" w:rsidR="0087431D" w:rsidRPr="0003435E" w:rsidRDefault="0087431D">
      <w:pPr>
        <w:pStyle w:val="ToC2LGIA"/>
        <w:rPr>
          <w:color w:val="000000" w:themeColor="text1"/>
        </w:rPr>
      </w:pPr>
      <w:bookmarkStart w:id="943" w:name="_Toc272748494"/>
      <w:bookmarkStart w:id="944" w:name="_Toc273004692"/>
      <w:bookmarkStart w:id="945" w:name="_Toc341093448"/>
      <w:bookmarkStart w:id="946" w:name="_Toc357438937"/>
      <w:bookmarkStart w:id="947" w:name="_Toc357613299"/>
      <w:r w:rsidRPr="0003435E">
        <w:rPr>
          <w:color w:val="000000" w:themeColor="text1"/>
        </w:rPr>
        <w:t>13.4</w:t>
      </w:r>
      <w:r w:rsidRPr="0003435E">
        <w:rPr>
          <w:color w:val="000000" w:themeColor="text1"/>
        </w:rPr>
        <w:tab/>
        <w:t>Immediate Action.</w:t>
      </w:r>
      <w:bookmarkEnd w:id="943"/>
      <w:bookmarkEnd w:id="944"/>
      <w:bookmarkEnd w:id="945"/>
      <w:bookmarkEnd w:id="946"/>
      <w:bookmarkEnd w:id="947"/>
    </w:p>
    <w:p w14:paraId="3A6128BE" w14:textId="77777777" w:rsidR="0087431D" w:rsidRPr="0003435E" w:rsidRDefault="0087431D">
      <w:pPr>
        <w:spacing w:after="180"/>
        <w:ind w:left="720"/>
        <w:rPr>
          <w:color w:val="000000" w:themeColor="text1"/>
        </w:rPr>
      </w:pPr>
      <w:r w:rsidRPr="0003435E">
        <w:rPr>
          <w:color w:val="000000" w:themeColor="text1"/>
        </w:rPr>
        <w:t>Unless, in Interconnection Customer’s reasonable judgment, immediate action is required, Interconnection Customer shall obtain the consent of Transmission Provider, such consent to not be unreasonably withheld, prior to performing any manual switching operations at the Large Generating Facility or Interconnection Customer’s Interconnection Facilities in response to an Emergency Condition either declared by Transmission Provider or otherwise regarding the Transmission System.</w:t>
      </w:r>
    </w:p>
    <w:p w14:paraId="3C64D4CB" w14:textId="77777777" w:rsidR="0087431D" w:rsidRPr="0003435E" w:rsidRDefault="0087431D">
      <w:pPr>
        <w:pStyle w:val="ToC2LGIA"/>
        <w:rPr>
          <w:color w:val="000000" w:themeColor="text1"/>
        </w:rPr>
      </w:pPr>
      <w:bookmarkStart w:id="948" w:name="_Toc272748495"/>
      <w:bookmarkStart w:id="949" w:name="_Toc273004693"/>
      <w:bookmarkStart w:id="950" w:name="_Toc341093449"/>
      <w:bookmarkStart w:id="951" w:name="_Toc357438938"/>
      <w:bookmarkStart w:id="952" w:name="_Toc357613300"/>
      <w:r w:rsidRPr="0003435E">
        <w:rPr>
          <w:color w:val="000000" w:themeColor="text1"/>
        </w:rPr>
        <w:t>13.5</w:t>
      </w:r>
      <w:r w:rsidRPr="0003435E">
        <w:rPr>
          <w:color w:val="000000" w:themeColor="text1"/>
        </w:rPr>
        <w:tab/>
        <w:t>Transmission Provider Authority.</w:t>
      </w:r>
      <w:bookmarkEnd w:id="948"/>
      <w:bookmarkEnd w:id="949"/>
      <w:bookmarkEnd w:id="950"/>
      <w:bookmarkEnd w:id="951"/>
      <w:bookmarkEnd w:id="952"/>
    </w:p>
    <w:p w14:paraId="03444C70" w14:textId="77777777" w:rsidR="0087431D" w:rsidRPr="0003435E" w:rsidRDefault="0087431D">
      <w:pPr>
        <w:pStyle w:val="ToC3LGIA"/>
        <w:rPr>
          <w:color w:val="000000" w:themeColor="text1"/>
        </w:rPr>
      </w:pPr>
      <w:bookmarkStart w:id="953" w:name="_Toc273004694"/>
      <w:bookmarkStart w:id="954" w:name="_Toc341093450"/>
      <w:bookmarkStart w:id="955" w:name="_Toc357438939"/>
      <w:bookmarkStart w:id="956" w:name="_Toc357613301"/>
      <w:r w:rsidRPr="0003435E">
        <w:rPr>
          <w:color w:val="000000" w:themeColor="text1"/>
        </w:rPr>
        <w:t>13.5.1</w:t>
      </w:r>
      <w:r w:rsidRPr="0003435E">
        <w:rPr>
          <w:color w:val="000000" w:themeColor="text1"/>
        </w:rPr>
        <w:tab/>
        <w:t>General.</w:t>
      </w:r>
      <w:bookmarkEnd w:id="953"/>
      <w:bookmarkEnd w:id="954"/>
      <w:bookmarkEnd w:id="955"/>
      <w:bookmarkEnd w:id="956"/>
    </w:p>
    <w:p w14:paraId="6E350C3F" w14:textId="77777777" w:rsidR="0087431D" w:rsidRPr="0003435E" w:rsidRDefault="0087431D">
      <w:pPr>
        <w:spacing w:after="180"/>
        <w:ind w:left="1584"/>
        <w:rPr>
          <w:color w:val="000000" w:themeColor="text1"/>
        </w:rPr>
      </w:pPr>
      <w:r w:rsidRPr="0003435E">
        <w:rPr>
          <w:color w:val="000000" w:themeColor="text1"/>
        </w:rPr>
        <w:t>Transmission Provider may take whatever actions or inactions with regard to the Transmission System or Transmission Provider’s Interconnection Facilities it deems necessary during an Emergency Condition in order to (i) preserve public health and safety, (ii) preserve the reliability of the Transmission System or Transmission Provider’s Interconnection Facilities, (iii) limit or prevent damage, and (iv) expedite restoration of service.</w:t>
      </w:r>
    </w:p>
    <w:p w14:paraId="0423C980" w14:textId="77777777" w:rsidR="0087431D" w:rsidRPr="0003435E" w:rsidRDefault="0087431D">
      <w:pPr>
        <w:spacing w:after="180"/>
        <w:ind w:left="1584"/>
        <w:rPr>
          <w:color w:val="000000" w:themeColor="text1"/>
        </w:rPr>
      </w:pPr>
      <w:r w:rsidRPr="0003435E">
        <w:rPr>
          <w:color w:val="000000" w:themeColor="text1"/>
        </w:rPr>
        <w:t xml:space="preserve">Transmission Provider shall use Reasonable Efforts to minimize the effect of such actions or inactions on the Large Generating Facility or Interconnection Customer’s Interconnection Facilities.  Transmission Provider may, on the basis of technical considerations, require the Large Generating Facility to mitigate an Emergency Condition by taking actions necessary and limited in scope to remedy the Emergency Condition, including, but not limited to, directing Interconnection Customer to shut-down, start-up, increase or decrease the real or reactive power output of the Large Generating Facility; implementing a reduction or disconnection pursuant to Article 13.5.2; directing Interconnection Customer to assist with blackstart (if available) or restoration efforts; or altering the outage schedules of the Large Generating Facility and Interconnection Customer’s Interconnection Facilities. </w:t>
      </w:r>
    </w:p>
    <w:p w14:paraId="6BF5DA3C" w14:textId="77777777" w:rsidR="0087431D" w:rsidRPr="0003435E" w:rsidRDefault="0087431D">
      <w:pPr>
        <w:spacing w:after="180"/>
        <w:ind w:left="1584"/>
        <w:rPr>
          <w:color w:val="000000" w:themeColor="text1"/>
        </w:rPr>
      </w:pPr>
      <w:r w:rsidRPr="0003435E">
        <w:rPr>
          <w:color w:val="000000" w:themeColor="text1"/>
        </w:rPr>
        <w:t>Interconnection Customer shall comply with all of Transmission Provider’s operating instructions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51C22C7A" w14:textId="77777777" w:rsidR="0087431D" w:rsidRPr="0003435E" w:rsidRDefault="0087431D">
      <w:pPr>
        <w:pStyle w:val="ToC3LGIA"/>
        <w:rPr>
          <w:color w:val="000000" w:themeColor="text1"/>
        </w:rPr>
      </w:pPr>
      <w:bookmarkStart w:id="957" w:name="_Toc273004695"/>
      <w:bookmarkStart w:id="958" w:name="_Toc341093451"/>
      <w:bookmarkStart w:id="959" w:name="_Toc357438940"/>
      <w:bookmarkStart w:id="960" w:name="_Toc357613302"/>
      <w:r w:rsidRPr="0003435E">
        <w:rPr>
          <w:color w:val="000000" w:themeColor="text1"/>
        </w:rPr>
        <w:t>13.5.2</w:t>
      </w:r>
      <w:r w:rsidRPr="0003435E">
        <w:rPr>
          <w:color w:val="000000" w:themeColor="text1"/>
        </w:rPr>
        <w:tab/>
        <w:t>Reduction and Disconnection.</w:t>
      </w:r>
      <w:bookmarkEnd w:id="957"/>
      <w:bookmarkEnd w:id="958"/>
      <w:bookmarkEnd w:id="959"/>
      <w:bookmarkEnd w:id="960"/>
    </w:p>
    <w:p w14:paraId="213127C1" w14:textId="77777777" w:rsidR="0087431D" w:rsidRPr="0003435E" w:rsidRDefault="0087431D">
      <w:pPr>
        <w:spacing w:after="180"/>
        <w:ind w:left="1584"/>
        <w:rPr>
          <w:color w:val="000000" w:themeColor="text1"/>
        </w:rPr>
      </w:pPr>
      <w:r w:rsidRPr="0003435E">
        <w:rPr>
          <w:color w:val="000000" w:themeColor="text1"/>
        </w:rPr>
        <w:t xml:space="preserve">Transmission Provider may reduce Interconnection Service or disconnect the Large Generating Facility or Interconnection Customer’s Interconnection </w:t>
      </w:r>
      <w:r w:rsidRPr="0003435E">
        <w:rPr>
          <w:color w:val="000000" w:themeColor="text1"/>
        </w:rPr>
        <w:lastRenderedPageBreak/>
        <w:t>Facilities, when such, reduction or disconnection is necessary under Good Utility Practice due to Emergency Conditions.  These rights are separate and distinct from any right of curtailment of Transmission Provider pursuant to Transmission Provider’s Tariff.  When Transmission Provider can schedule the reduction or disconnection in advance, Transmission Provider shall notify Interconnection Customer of the reasons, timing and expected duration of the reduction or disconnection.  Transmission Provider shall coordinate with Interconnection Customer using Good Utility Practice to schedule the reduction or disconnection during periods of least impact to Interconnection Customer and Transmission Provider.  Any reduction or disconnection shall continue only for so long as reasonably necessary under Good Utility Practice.  The Parties shall cooperate with each other to restore the Large Generating Facility, the Interconnection Facilities, and the Transmission System to their normal operating state as soon as practicable consistent with Good Utility Practice.</w:t>
      </w:r>
    </w:p>
    <w:p w14:paraId="75CECC02" w14:textId="77777777" w:rsidR="0087431D" w:rsidRPr="0003435E" w:rsidRDefault="0087431D">
      <w:pPr>
        <w:pStyle w:val="ToC2LGIA"/>
        <w:rPr>
          <w:color w:val="000000" w:themeColor="text1"/>
        </w:rPr>
      </w:pPr>
      <w:bookmarkStart w:id="961" w:name="_Toc272748496"/>
      <w:bookmarkStart w:id="962" w:name="_Toc273004696"/>
      <w:bookmarkStart w:id="963" w:name="_Toc341093452"/>
      <w:bookmarkStart w:id="964" w:name="_Toc357438941"/>
      <w:bookmarkStart w:id="965" w:name="_Toc357613303"/>
      <w:r w:rsidRPr="0003435E">
        <w:rPr>
          <w:color w:val="000000" w:themeColor="text1"/>
        </w:rPr>
        <w:t>13.6</w:t>
      </w:r>
      <w:r w:rsidRPr="0003435E">
        <w:rPr>
          <w:color w:val="000000" w:themeColor="text1"/>
        </w:rPr>
        <w:tab/>
        <w:t>Interconnection Customer Authority.</w:t>
      </w:r>
      <w:bookmarkEnd w:id="961"/>
      <w:bookmarkEnd w:id="962"/>
      <w:bookmarkEnd w:id="963"/>
      <w:bookmarkEnd w:id="964"/>
      <w:bookmarkEnd w:id="965"/>
    </w:p>
    <w:p w14:paraId="19757213" w14:textId="77777777" w:rsidR="0087431D" w:rsidRPr="0003435E" w:rsidRDefault="0087431D">
      <w:pPr>
        <w:spacing w:after="180"/>
        <w:ind w:left="720"/>
        <w:rPr>
          <w:color w:val="000000" w:themeColor="text1"/>
        </w:rPr>
      </w:pPr>
      <w:r w:rsidRPr="0003435E">
        <w:rPr>
          <w:color w:val="000000" w:themeColor="text1"/>
        </w:rPr>
        <w:t>Consistent with Good Utility Practice and the LGIA and the LGIP, Interconnection Customer may take actions or inactions with regard to the Large Generating Facility or Interconnection Customer’s Interconnection Facilities during an Emergency Condition in order to (i) preserve public health and safety, (ii) preserve the reliability of the Large Generating Facility or Interconnection Customer’s Interconnection Facilities, (iii) limit or prevent damage, and (iv) expedite restoration of service.  Interconnection Customer shall use Reasonable Efforts to minimize the effect of such actions or inactions on the Transmission System and Transmission Provider’s Interconnection Facilities.  Transmission Provider shall use Reasonable Efforts to assist Interconnection Customer in such actions.</w:t>
      </w:r>
    </w:p>
    <w:p w14:paraId="49A5F46E" w14:textId="77777777" w:rsidR="0087431D" w:rsidRPr="0003435E" w:rsidRDefault="0087431D">
      <w:pPr>
        <w:pStyle w:val="ToC2LGIA"/>
        <w:rPr>
          <w:color w:val="000000" w:themeColor="text1"/>
        </w:rPr>
      </w:pPr>
      <w:bookmarkStart w:id="966" w:name="_Toc272748497"/>
      <w:bookmarkStart w:id="967" w:name="_Toc273004697"/>
      <w:bookmarkStart w:id="968" w:name="_Toc341093453"/>
      <w:bookmarkStart w:id="969" w:name="_Toc357438942"/>
      <w:bookmarkStart w:id="970" w:name="_Toc357613304"/>
      <w:r w:rsidRPr="0003435E">
        <w:rPr>
          <w:color w:val="000000" w:themeColor="text1"/>
        </w:rPr>
        <w:t>13.7</w:t>
      </w:r>
      <w:r w:rsidRPr="0003435E">
        <w:rPr>
          <w:color w:val="000000" w:themeColor="text1"/>
        </w:rPr>
        <w:tab/>
        <w:t>Limited Liability.</w:t>
      </w:r>
      <w:bookmarkEnd w:id="966"/>
      <w:bookmarkEnd w:id="967"/>
      <w:bookmarkEnd w:id="968"/>
      <w:bookmarkEnd w:id="969"/>
      <w:bookmarkEnd w:id="970"/>
    </w:p>
    <w:p w14:paraId="7E9EFC45" w14:textId="77777777" w:rsidR="0087431D" w:rsidRPr="0003435E" w:rsidRDefault="0087431D">
      <w:pPr>
        <w:spacing w:after="180"/>
        <w:ind w:left="720"/>
        <w:rPr>
          <w:color w:val="000000" w:themeColor="text1"/>
        </w:rPr>
      </w:pPr>
      <w:r w:rsidRPr="0003435E">
        <w:rPr>
          <w:color w:val="000000" w:themeColor="text1"/>
        </w:rPr>
        <w:t>Except as otherwise provided in Article 11.6.1 of this LGIA, neither Party shall be liable to the other for any action it takes in responding to an Emergency Condition so long as such action is made in good faith and is consistent with Good Utility Practice.</w:t>
      </w:r>
    </w:p>
    <w:p w14:paraId="3440DAE1" w14:textId="77777777" w:rsidR="0087431D" w:rsidRPr="0003435E" w:rsidRDefault="0087431D">
      <w:pPr>
        <w:pStyle w:val="ToC1LGIA"/>
        <w:rPr>
          <w:color w:val="000000" w:themeColor="text1"/>
        </w:rPr>
      </w:pPr>
      <w:bookmarkStart w:id="971" w:name="_Toc272748498"/>
      <w:bookmarkStart w:id="972" w:name="_Toc273004698"/>
      <w:bookmarkStart w:id="973" w:name="_Toc341093454"/>
      <w:bookmarkStart w:id="974" w:name="_Toc357438943"/>
      <w:bookmarkStart w:id="975" w:name="_Toc357613305"/>
      <w:r w:rsidRPr="0003435E">
        <w:rPr>
          <w:color w:val="000000" w:themeColor="text1"/>
        </w:rPr>
        <w:t>Article 14.</w:t>
      </w:r>
      <w:r w:rsidRPr="0003435E">
        <w:rPr>
          <w:color w:val="000000" w:themeColor="text1"/>
        </w:rPr>
        <w:tab/>
        <w:t>Regulatory Requirements and Governing Law</w:t>
      </w:r>
      <w:bookmarkEnd w:id="971"/>
      <w:bookmarkEnd w:id="972"/>
      <w:bookmarkEnd w:id="973"/>
      <w:bookmarkEnd w:id="974"/>
      <w:bookmarkEnd w:id="975"/>
    </w:p>
    <w:p w14:paraId="3719AE4C" w14:textId="77777777" w:rsidR="0087431D" w:rsidRPr="0003435E" w:rsidRDefault="0087431D">
      <w:pPr>
        <w:pStyle w:val="ToC2LGIA"/>
        <w:rPr>
          <w:color w:val="000000" w:themeColor="text1"/>
        </w:rPr>
      </w:pPr>
      <w:bookmarkStart w:id="976" w:name="_Toc272748499"/>
      <w:bookmarkStart w:id="977" w:name="_Toc273004699"/>
      <w:bookmarkStart w:id="978" w:name="_Toc341093455"/>
      <w:bookmarkStart w:id="979" w:name="_Toc357438944"/>
      <w:bookmarkStart w:id="980" w:name="_Toc357613306"/>
      <w:r w:rsidRPr="0003435E">
        <w:rPr>
          <w:color w:val="000000" w:themeColor="text1"/>
        </w:rPr>
        <w:t>14.1</w:t>
      </w:r>
      <w:r w:rsidRPr="0003435E">
        <w:rPr>
          <w:color w:val="000000" w:themeColor="text1"/>
        </w:rPr>
        <w:tab/>
        <w:t>Regulatory Requirements.</w:t>
      </w:r>
      <w:bookmarkEnd w:id="976"/>
      <w:bookmarkEnd w:id="977"/>
      <w:bookmarkEnd w:id="978"/>
      <w:bookmarkEnd w:id="979"/>
      <w:bookmarkEnd w:id="980"/>
    </w:p>
    <w:p w14:paraId="6F407B2A" w14:textId="77777777" w:rsidR="0087431D" w:rsidRPr="0003435E" w:rsidRDefault="0087431D">
      <w:pPr>
        <w:spacing w:after="180"/>
        <w:ind w:left="720"/>
        <w:rPr>
          <w:color w:val="000000" w:themeColor="text1"/>
        </w:rPr>
      </w:pPr>
      <w:r w:rsidRPr="0003435E">
        <w:rPr>
          <w:color w:val="000000" w:themeColor="text1"/>
        </w:rPr>
        <w:t>Each Party’s obligations under this LGIA 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LGIA shall require Interconnection Customer to take any action that could result in its inability to obtain, or its loss of, status or exemption under the Federal Power Act, the Public Utility Holding Company Act of 1935, as amended, or the Public Utility Regulatory Policies Act of 1978.</w:t>
      </w:r>
    </w:p>
    <w:p w14:paraId="17C1E722" w14:textId="77777777" w:rsidR="0087431D" w:rsidRPr="0003435E" w:rsidRDefault="0087431D">
      <w:pPr>
        <w:pStyle w:val="ToC2LGIA"/>
        <w:rPr>
          <w:color w:val="000000" w:themeColor="text1"/>
        </w:rPr>
      </w:pPr>
      <w:bookmarkStart w:id="981" w:name="_Toc272748500"/>
      <w:bookmarkStart w:id="982" w:name="_Toc273004700"/>
      <w:bookmarkStart w:id="983" w:name="_Toc341093456"/>
      <w:bookmarkStart w:id="984" w:name="_Toc357438945"/>
      <w:bookmarkStart w:id="985" w:name="_Toc357613307"/>
      <w:r w:rsidRPr="0003435E">
        <w:rPr>
          <w:color w:val="000000" w:themeColor="text1"/>
        </w:rPr>
        <w:lastRenderedPageBreak/>
        <w:t>14.2</w:t>
      </w:r>
      <w:r w:rsidRPr="0003435E">
        <w:rPr>
          <w:color w:val="000000" w:themeColor="text1"/>
        </w:rPr>
        <w:tab/>
        <w:t>Governing Law.</w:t>
      </w:r>
      <w:bookmarkEnd w:id="981"/>
      <w:bookmarkEnd w:id="982"/>
      <w:bookmarkEnd w:id="983"/>
      <w:bookmarkEnd w:id="984"/>
      <w:bookmarkEnd w:id="985"/>
    </w:p>
    <w:p w14:paraId="04CCB3FC" w14:textId="77777777" w:rsidR="0087431D" w:rsidRPr="0003435E" w:rsidRDefault="0087431D">
      <w:pPr>
        <w:spacing w:after="180"/>
        <w:ind w:left="1800" w:hanging="1080"/>
        <w:rPr>
          <w:color w:val="000000" w:themeColor="text1"/>
        </w:rPr>
      </w:pPr>
      <w:r w:rsidRPr="0003435E">
        <w:rPr>
          <w:b/>
          <w:color w:val="000000" w:themeColor="text1"/>
        </w:rPr>
        <w:t>14.2.1</w:t>
      </w:r>
      <w:r w:rsidRPr="0003435E">
        <w:rPr>
          <w:b/>
          <w:color w:val="000000" w:themeColor="text1"/>
        </w:rPr>
        <w:tab/>
      </w:r>
      <w:r w:rsidRPr="0003435E">
        <w:rPr>
          <w:color w:val="000000" w:themeColor="text1"/>
        </w:rPr>
        <w:t>The validity, interpretation and performance of this LGIA and each of its provisions shall be governed by the laws of the state where the Point of Interconnection is located, without regard to its conflicts of law principles.</w:t>
      </w:r>
    </w:p>
    <w:p w14:paraId="3C21799A" w14:textId="77777777" w:rsidR="0087431D" w:rsidRPr="0003435E" w:rsidRDefault="0087431D">
      <w:pPr>
        <w:spacing w:after="180"/>
        <w:ind w:left="1800" w:hanging="1080"/>
        <w:rPr>
          <w:color w:val="000000" w:themeColor="text1"/>
        </w:rPr>
      </w:pPr>
      <w:r w:rsidRPr="0003435E">
        <w:rPr>
          <w:b/>
          <w:color w:val="000000" w:themeColor="text1"/>
        </w:rPr>
        <w:t>14.2.2</w:t>
      </w:r>
      <w:r w:rsidRPr="0003435E">
        <w:rPr>
          <w:b/>
          <w:color w:val="000000" w:themeColor="text1"/>
        </w:rPr>
        <w:tab/>
      </w:r>
      <w:r w:rsidRPr="0003435E">
        <w:rPr>
          <w:color w:val="000000" w:themeColor="text1"/>
        </w:rPr>
        <w:t>This LGIA is subject to all Applicable Laws and Regulations.</w:t>
      </w:r>
    </w:p>
    <w:p w14:paraId="6B42E57B" w14:textId="77777777" w:rsidR="0087431D" w:rsidRPr="0003435E" w:rsidRDefault="0087431D">
      <w:pPr>
        <w:spacing w:after="180"/>
        <w:ind w:left="1800" w:hanging="1080"/>
        <w:rPr>
          <w:color w:val="000000" w:themeColor="text1"/>
        </w:rPr>
      </w:pPr>
      <w:r w:rsidRPr="0003435E">
        <w:rPr>
          <w:b/>
          <w:color w:val="000000" w:themeColor="text1"/>
        </w:rPr>
        <w:t>14.2.3</w:t>
      </w:r>
      <w:r w:rsidRPr="0003435E">
        <w:rPr>
          <w:b/>
          <w:color w:val="000000" w:themeColor="text1"/>
        </w:rPr>
        <w:tab/>
      </w:r>
      <w:r w:rsidRPr="0003435E">
        <w:rPr>
          <w:color w:val="000000" w:themeColor="text1"/>
        </w:rPr>
        <w:t>Each Party expressly reserves the right to seek changes in, appeal, or otherwise contest any laws, orders, rules, or regulations of a Governmental Authority.</w:t>
      </w:r>
    </w:p>
    <w:p w14:paraId="006A860A" w14:textId="77777777" w:rsidR="0087431D" w:rsidRPr="0003435E" w:rsidRDefault="0087431D">
      <w:pPr>
        <w:pStyle w:val="ToC1LGIA"/>
        <w:rPr>
          <w:color w:val="000000" w:themeColor="text1"/>
        </w:rPr>
      </w:pPr>
      <w:bookmarkStart w:id="986" w:name="_Toc272748501"/>
      <w:bookmarkStart w:id="987" w:name="_Toc273004701"/>
      <w:bookmarkStart w:id="988" w:name="_Toc341093457"/>
      <w:bookmarkStart w:id="989" w:name="_Toc357438946"/>
      <w:bookmarkStart w:id="990" w:name="_Toc357613308"/>
      <w:r w:rsidRPr="0003435E">
        <w:rPr>
          <w:color w:val="000000" w:themeColor="text1"/>
        </w:rPr>
        <w:t>Article 15.</w:t>
      </w:r>
      <w:r w:rsidRPr="0003435E">
        <w:rPr>
          <w:color w:val="000000" w:themeColor="text1"/>
        </w:rPr>
        <w:tab/>
        <w:t>Notices.</w:t>
      </w:r>
      <w:bookmarkEnd w:id="986"/>
      <w:bookmarkEnd w:id="987"/>
      <w:bookmarkEnd w:id="988"/>
      <w:bookmarkEnd w:id="989"/>
      <w:bookmarkEnd w:id="990"/>
    </w:p>
    <w:p w14:paraId="11A4E5C2" w14:textId="77777777" w:rsidR="0087431D" w:rsidRPr="0003435E" w:rsidRDefault="0087431D">
      <w:pPr>
        <w:pStyle w:val="ToC2LGIA"/>
        <w:rPr>
          <w:color w:val="000000" w:themeColor="text1"/>
        </w:rPr>
      </w:pPr>
      <w:bookmarkStart w:id="991" w:name="_Toc272748502"/>
      <w:bookmarkStart w:id="992" w:name="_Toc273004702"/>
      <w:bookmarkStart w:id="993" w:name="_Toc341093458"/>
      <w:bookmarkStart w:id="994" w:name="_Toc357438947"/>
      <w:bookmarkStart w:id="995" w:name="_Toc357613309"/>
      <w:r w:rsidRPr="0003435E">
        <w:rPr>
          <w:color w:val="000000" w:themeColor="text1"/>
        </w:rPr>
        <w:t>15.1</w:t>
      </w:r>
      <w:r w:rsidRPr="0003435E">
        <w:rPr>
          <w:color w:val="000000" w:themeColor="text1"/>
        </w:rPr>
        <w:tab/>
        <w:t>General.</w:t>
      </w:r>
      <w:bookmarkEnd w:id="991"/>
      <w:bookmarkEnd w:id="992"/>
      <w:bookmarkEnd w:id="993"/>
      <w:bookmarkEnd w:id="994"/>
      <w:bookmarkEnd w:id="995"/>
    </w:p>
    <w:p w14:paraId="7E0EF8D3" w14:textId="77777777" w:rsidR="0087431D" w:rsidRPr="0003435E" w:rsidRDefault="0087431D">
      <w:pPr>
        <w:spacing w:after="180"/>
        <w:ind w:left="720"/>
        <w:rPr>
          <w:color w:val="000000" w:themeColor="text1"/>
        </w:rPr>
      </w:pPr>
      <w:r w:rsidRPr="0003435E">
        <w:rPr>
          <w:color w:val="000000" w:themeColor="text1"/>
        </w:rPr>
        <w:t>Unless otherwise provided in this LGIA, any notice, demand or request required or permitted to be given by either Party to the other and any instrument required or permitted to be tendered or delivered by either Party in writing to the 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Appendix F, Addresses for Delivery of Notices and Billings.</w:t>
      </w:r>
    </w:p>
    <w:p w14:paraId="1F6CA895" w14:textId="77777777" w:rsidR="0087431D" w:rsidRPr="0003435E" w:rsidRDefault="0087431D">
      <w:pPr>
        <w:spacing w:after="180"/>
        <w:ind w:left="720"/>
        <w:rPr>
          <w:color w:val="000000" w:themeColor="text1"/>
        </w:rPr>
      </w:pPr>
      <w:r w:rsidRPr="0003435E">
        <w:rPr>
          <w:color w:val="000000" w:themeColor="text1"/>
        </w:rPr>
        <w:t>Either Party may change the notice information in this LGIA by giving five (5) Business Days written notice prior to the effective date of the change.</w:t>
      </w:r>
    </w:p>
    <w:p w14:paraId="268C29D5" w14:textId="77777777" w:rsidR="0087431D" w:rsidRPr="0003435E" w:rsidRDefault="0087431D">
      <w:pPr>
        <w:pStyle w:val="ToC2LGIA"/>
        <w:rPr>
          <w:color w:val="000000" w:themeColor="text1"/>
        </w:rPr>
      </w:pPr>
      <w:bookmarkStart w:id="996" w:name="_Toc272748503"/>
      <w:bookmarkStart w:id="997" w:name="_Toc273004703"/>
      <w:bookmarkStart w:id="998" w:name="_Toc341093459"/>
      <w:bookmarkStart w:id="999" w:name="_Toc357438948"/>
      <w:bookmarkStart w:id="1000" w:name="_Toc357613310"/>
      <w:r w:rsidRPr="0003435E">
        <w:rPr>
          <w:color w:val="000000" w:themeColor="text1"/>
        </w:rPr>
        <w:t>15.2</w:t>
      </w:r>
      <w:r w:rsidRPr="0003435E">
        <w:rPr>
          <w:color w:val="000000" w:themeColor="text1"/>
        </w:rPr>
        <w:tab/>
        <w:t>Billings and Payments.</w:t>
      </w:r>
      <w:bookmarkEnd w:id="996"/>
      <w:bookmarkEnd w:id="997"/>
      <w:bookmarkEnd w:id="998"/>
      <w:bookmarkEnd w:id="999"/>
      <w:bookmarkEnd w:id="1000"/>
    </w:p>
    <w:p w14:paraId="6A2D91B7" w14:textId="77777777" w:rsidR="0087431D" w:rsidRPr="0003435E" w:rsidRDefault="0087431D">
      <w:pPr>
        <w:spacing w:after="180"/>
        <w:ind w:left="720"/>
        <w:rPr>
          <w:color w:val="000000" w:themeColor="text1"/>
        </w:rPr>
      </w:pPr>
      <w:r w:rsidRPr="0003435E">
        <w:rPr>
          <w:color w:val="000000" w:themeColor="text1"/>
        </w:rPr>
        <w:t>Billings and payments shall be sent to the addresses set out in Appendix F.</w:t>
      </w:r>
    </w:p>
    <w:p w14:paraId="713C024D" w14:textId="77777777" w:rsidR="0087431D" w:rsidRPr="0003435E" w:rsidRDefault="0087431D">
      <w:pPr>
        <w:pStyle w:val="ToC2LGIA"/>
        <w:rPr>
          <w:color w:val="000000" w:themeColor="text1"/>
        </w:rPr>
      </w:pPr>
      <w:bookmarkStart w:id="1001" w:name="_Toc272748504"/>
      <w:bookmarkStart w:id="1002" w:name="_Toc273004704"/>
      <w:bookmarkStart w:id="1003" w:name="_Toc341093460"/>
      <w:bookmarkStart w:id="1004" w:name="_Toc357438949"/>
      <w:bookmarkStart w:id="1005" w:name="_Toc357613311"/>
      <w:r w:rsidRPr="0003435E">
        <w:rPr>
          <w:color w:val="000000" w:themeColor="text1"/>
        </w:rPr>
        <w:t>15.3</w:t>
      </w:r>
      <w:r w:rsidRPr="0003435E">
        <w:rPr>
          <w:color w:val="000000" w:themeColor="text1"/>
        </w:rPr>
        <w:tab/>
        <w:t>Alternative Forms of Notice.</w:t>
      </w:r>
      <w:bookmarkEnd w:id="1001"/>
      <w:bookmarkEnd w:id="1002"/>
      <w:bookmarkEnd w:id="1003"/>
      <w:bookmarkEnd w:id="1004"/>
      <w:bookmarkEnd w:id="1005"/>
    </w:p>
    <w:p w14:paraId="26314899" w14:textId="77777777" w:rsidR="0087431D" w:rsidRPr="0003435E" w:rsidRDefault="0087431D">
      <w:pPr>
        <w:spacing w:after="180"/>
        <w:ind w:left="720"/>
        <w:rPr>
          <w:color w:val="000000" w:themeColor="text1"/>
        </w:rPr>
      </w:pPr>
      <w:r w:rsidRPr="0003435E">
        <w:rPr>
          <w:color w:val="000000" w:themeColor="text1"/>
        </w:rPr>
        <w:t>Any notice or request required or permitted to be given by a Party to the other and not required by this Agreement to be given in writing may be so given by telephone, facsimile or email to the telephone numbers and email addresses set out in Appendix F.</w:t>
      </w:r>
    </w:p>
    <w:p w14:paraId="4BBADC64" w14:textId="77777777" w:rsidR="0087431D" w:rsidRPr="0003435E" w:rsidRDefault="0087431D">
      <w:pPr>
        <w:pStyle w:val="ToC2LGIA"/>
        <w:rPr>
          <w:color w:val="000000" w:themeColor="text1"/>
        </w:rPr>
      </w:pPr>
      <w:bookmarkStart w:id="1006" w:name="_Toc272748505"/>
      <w:bookmarkStart w:id="1007" w:name="_Toc273004705"/>
      <w:bookmarkStart w:id="1008" w:name="_Toc341093461"/>
      <w:bookmarkStart w:id="1009" w:name="_Toc357438950"/>
      <w:bookmarkStart w:id="1010" w:name="_Toc357613312"/>
      <w:r w:rsidRPr="0003435E">
        <w:rPr>
          <w:color w:val="000000" w:themeColor="text1"/>
        </w:rPr>
        <w:t>15.4</w:t>
      </w:r>
      <w:r w:rsidRPr="0003435E">
        <w:rPr>
          <w:color w:val="000000" w:themeColor="text1"/>
        </w:rPr>
        <w:tab/>
        <w:t>Operations and Maintenance Notice.</w:t>
      </w:r>
      <w:bookmarkEnd w:id="1006"/>
      <w:bookmarkEnd w:id="1007"/>
      <w:bookmarkEnd w:id="1008"/>
      <w:bookmarkEnd w:id="1009"/>
      <w:bookmarkEnd w:id="1010"/>
    </w:p>
    <w:p w14:paraId="5AA5B4C1" w14:textId="77777777" w:rsidR="0087431D" w:rsidRPr="0003435E" w:rsidRDefault="0087431D">
      <w:pPr>
        <w:spacing w:after="180"/>
        <w:ind w:left="720"/>
        <w:rPr>
          <w:color w:val="000000" w:themeColor="text1"/>
        </w:rPr>
      </w:pPr>
      <w:r w:rsidRPr="0003435E">
        <w:rPr>
          <w:color w:val="000000" w:themeColor="text1"/>
        </w:rPr>
        <w:t>Each Party shall notify the other Party in writing of the identity of the person(s) that it designates as the point(s) of contact with respect to the implementation of Articles 9 and 10.</w:t>
      </w:r>
    </w:p>
    <w:p w14:paraId="22143472" w14:textId="77777777" w:rsidR="0087431D" w:rsidRPr="0003435E" w:rsidRDefault="0087431D">
      <w:pPr>
        <w:pStyle w:val="ToC1LGIA"/>
        <w:rPr>
          <w:color w:val="000000" w:themeColor="text1"/>
        </w:rPr>
      </w:pPr>
      <w:bookmarkStart w:id="1011" w:name="_Toc272748506"/>
      <w:bookmarkStart w:id="1012" w:name="_Toc273004706"/>
      <w:bookmarkStart w:id="1013" w:name="_Toc341093462"/>
      <w:bookmarkStart w:id="1014" w:name="_Toc357438951"/>
      <w:bookmarkStart w:id="1015" w:name="_Toc357613313"/>
      <w:r w:rsidRPr="0003435E">
        <w:rPr>
          <w:color w:val="000000" w:themeColor="text1"/>
        </w:rPr>
        <w:t>Article 16.</w:t>
      </w:r>
      <w:r w:rsidRPr="0003435E">
        <w:rPr>
          <w:color w:val="000000" w:themeColor="text1"/>
        </w:rPr>
        <w:tab/>
        <w:t>Force Majeure</w:t>
      </w:r>
      <w:bookmarkEnd w:id="1011"/>
      <w:bookmarkEnd w:id="1012"/>
      <w:bookmarkEnd w:id="1013"/>
      <w:bookmarkEnd w:id="1014"/>
      <w:bookmarkEnd w:id="1015"/>
    </w:p>
    <w:p w14:paraId="7C2CB534" w14:textId="77777777" w:rsidR="0087431D" w:rsidRPr="0003435E" w:rsidRDefault="0087431D">
      <w:pPr>
        <w:pStyle w:val="ToC2LGIA"/>
        <w:rPr>
          <w:color w:val="000000" w:themeColor="text1"/>
        </w:rPr>
      </w:pPr>
      <w:bookmarkStart w:id="1016" w:name="_Toc272748507"/>
      <w:bookmarkStart w:id="1017" w:name="_Toc273004707"/>
      <w:bookmarkStart w:id="1018" w:name="_Toc341093463"/>
      <w:bookmarkStart w:id="1019" w:name="_Toc357438952"/>
      <w:bookmarkStart w:id="1020" w:name="_Toc357613314"/>
      <w:r w:rsidRPr="0003435E">
        <w:rPr>
          <w:color w:val="000000" w:themeColor="text1"/>
        </w:rPr>
        <w:t>16.1</w:t>
      </w:r>
      <w:r w:rsidRPr="0003435E">
        <w:rPr>
          <w:color w:val="000000" w:themeColor="text1"/>
        </w:rPr>
        <w:tab/>
        <w:t>Force Majeure.</w:t>
      </w:r>
      <w:bookmarkEnd w:id="1016"/>
      <w:bookmarkEnd w:id="1017"/>
      <w:bookmarkEnd w:id="1018"/>
      <w:bookmarkEnd w:id="1019"/>
      <w:bookmarkEnd w:id="1020"/>
    </w:p>
    <w:p w14:paraId="5A308A25" w14:textId="77777777" w:rsidR="0087431D" w:rsidRPr="0003435E" w:rsidRDefault="0087431D">
      <w:pPr>
        <w:spacing w:after="180"/>
        <w:ind w:left="1800" w:hanging="1080"/>
        <w:rPr>
          <w:color w:val="000000" w:themeColor="text1"/>
        </w:rPr>
      </w:pPr>
      <w:r w:rsidRPr="0003435E">
        <w:rPr>
          <w:b/>
          <w:color w:val="000000" w:themeColor="text1"/>
        </w:rPr>
        <w:t>16.1.1</w:t>
      </w:r>
      <w:r w:rsidRPr="0003435E">
        <w:rPr>
          <w:color w:val="000000" w:themeColor="text1"/>
        </w:rPr>
        <w:tab/>
        <w:t>Economic hardship is not considered a Force Majeure event.</w:t>
      </w:r>
    </w:p>
    <w:p w14:paraId="133089D5" w14:textId="77777777" w:rsidR="0087431D" w:rsidRPr="0003435E" w:rsidRDefault="0087431D">
      <w:pPr>
        <w:spacing w:after="180"/>
        <w:ind w:left="1800" w:hanging="1080"/>
        <w:rPr>
          <w:color w:val="000000" w:themeColor="text1"/>
        </w:rPr>
      </w:pPr>
      <w:r w:rsidRPr="0003435E">
        <w:rPr>
          <w:b/>
          <w:color w:val="000000" w:themeColor="text1"/>
        </w:rPr>
        <w:t>16.1.2</w:t>
      </w:r>
      <w:r w:rsidRPr="0003435E">
        <w:rPr>
          <w:b/>
          <w:color w:val="000000" w:themeColor="text1"/>
        </w:rPr>
        <w:tab/>
      </w:r>
      <w:r w:rsidRPr="0003435E">
        <w:rPr>
          <w:color w:val="000000" w:themeColor="text1"/>
        </w:rPr>
        <w:t xml:space="preserve">Neither Party shall be considered to be in Default with respect to any obligation hereunder, (including obligations under Article 4), other than the obligation to pay money when due, if prevented from fulfilling such obligation by Force Majeure.  A Party unable to fulfill any obligation </w:t>
      </w:r>
      <w:r w:rsidRPr="0003435E">
        <w:rPr>
          <w:color w:val="000000" w:themeColor="text1"/>
        </w:rPr>
        <w:lastRenderedPageBreak/>
        <w:t>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not be required to accede or agree to any provision not satisfactory to it in order to settle and terminate a strike or other labor disturbance.</w:t>
      </w:r>
    </w:p>
    <w:p w14:paraId="4824626E" w14:textId="77777777" w:rsidR="0087431D" w:rsidRPr="0003435E" w:rsidRDefault="0087431D">
      <w:pPr>
        <w:pStyle w:val="ToC1LGIA"/>
        <w:rPr>
          <w:color w:val="000000" w:themeColor="text1"/>
        </w:rPr>
      </w:pPr>
      <w:bookmarkStart w:id="1021" w:name="_Toc272748508"/>
      <w:bookmarkStart w:id="1022" w:name="_Toc273004708"/>
      <w:bookmarkStart w:id="1023" w:name="_Toc341093464"/>
      <w:bookmarkStart w:id="1024" w:name="_Toc357438953"/>
      <w:bookmarkStart w:id="1025" w:name="_Toc357613315"/>
      <w:r w:rsidRPr="0003435E">
        <w:rPr>
          <w:color w:val="000000" w:themeColor="text1"/>
        </w:rPr>
        <w:t>Article 17.</w:t>
      </w:r>
      <w:r w:rsidRPr="0003435E">
        <w:rPr>
          <w:color w:val="000000" w:themeColor="text1"/>
        </w:rPr>
        <w:tab/>
        <w:t>Default</w:t>
      </w:r>
      <w:bookmarkEnd w:id="1021"/>
      <w:bookmarkEnd w:id="1022"/>
      <w:bookmarkEnd w:id="1023"/>
      <w:bookmarkEnd w:id="1024"/>
      <w:bookmarkEnd w:id="1025"/>
    </w:p>
    <w:p w14:paraId="36E0FCB0" w14:textId="77777777" w:rsidR="0087431D" w:rsidRPr="0003435E" w:rsidRDefault="0087431D">
      <w:pPr>
        <w:pStyle w:val="ToC2LGIA"/>
        <w:rPr>
          <w:color w:val="000000" w:themeColor="text1"/>
        </w:rPr>
      </w:pPr>
      <w:bookmarkStart w:id="1026" w:name="_Toc272748509"/>
      <w:bookmarkStart w:id="1027" w:name="_Toc273004709"/>
      <w:bookmarkStart w:id="1028" w:name="_Toc341093465"/>
      <w:bookmarkStart w:id="1029" w:name="_Toc357438954"/>
      <w:bookmarkStart w:id="1030" w:name="_Toc357613316"/>
      <w:r w:rsidRPr="0003435E">
        <w:rPr>
          <w:color w:val="000000" w:themeColor="text1"/>
        </w:rPr>
        <w:t>17.1</w:t>
      </w:r>
      <w:r w:rsidRPr="0003435E">
        <w:rPr>
          <w:color w:val="000000" w:themeColor="text1"/>
        </w:rPr>
        <w:tab/>
        <w:t>Default</w:t>
      </w:r>
      <w:bookmarkEnd w:id="1026"/>
      <w:bookmarkEnd w:id="1027"/>
      <w:bookmarkEnd w:id="1028"/>
      <w:bookmarkEnd w:id="1029"/>
      <w:bookmarkEnd w:id="1030"/>
    </w:p>
    <w:p w14:paraId="704AC6E6" w14:textId="77777777" w:rsidR="0087431D" w:rsidRPr="0003435E" w:rsidRDefault="0087431D">
      <w:pPr>
        <w:pStyle w:val="ToC3LGIA"/>
        <w:rPr>
          <w:color w:val="000000" w:themeColor="text1"/>
        </w:rPr>
      </w:pPr>
      <w:bookmarkStart w:id="1031" w:name="_Toc273004710"/>
      <w:bookmarkStart w:id="1032" w:name="_Toc341093466"/>
      <w:bookmarkStart w:id="1033" w:name="_Toc357438955"/>
      <w:bookmarkStart w:id="1034" w:name="_Toc357613317"/>
      <w:r w:rsidRPr="0003435E">
        <w:rPr>
          <w:color w:val="000000" w:themeColor="text1"/>
        </w:rPr>
        <w:t>17.1.1</w:t>
      </w:r>
      <w:r w:rsidRPr="0003435E">
        <w:rPr>
          <w:color w:val="000000" w:themeColor="text1"/>
        </w:rPr>
        <w:tab/>
        <w:t>General.</w:t>
      </w:r>
      <w:bookmarkEnd w:id="1031"/>
      <w:bookmarkEnd w:id="1032"/>
      <w:bookmarkEnd w:id="1033"/>
      <w:bookmarkEnd w:id="1034"/>
    </w:p>
    <w:p w14:paraId="7FBD5305" w14:textId="77777777" w:rsidR="0087431D" w:rsidRPr="0003435E" w:rsidRDefault="0087431D">
      <w:pPr>
        <w:spacing w:after="180"/>
        <w:ind w:left="1584"/>
        <w:rPr>
          <w:color w:val="000000" w:themeColor="text1"/>
        </w:rPr>
      </w:pPr>
      <w:r w:rsidRPr="0003435E">
        <w:rPr>
          <w:color w:val="000000" w:themeColor="text1"/>
        </w:rPr>
        <w:t>No Default shall exist where such failure to discharge an obligation (other than the payment of money) is the result of Force Majeure as defined in this LGIA or the result of an act of omission of the other Party.  Upon a Breach, the non-breaching Party shall give written notice of such Breach to the breaching Party.  Except as provided in Article 17.1.2,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p>
    <w:p w14:paraId="1D26F58F" w14:textId="77777777" w:rsidR="0087431D" w:rsidRPr="0003435E" w:rsidRDefault="0087431D">
      <w:pPr>
        <w:pStyle w:val="ToC3LGIA"/>
        <w:rPr>
          <w:color w:val="000000" w:themeColor="text1"/>
        </w:rPr>
      </w:pPr>
      <w:bookmarkStart w:id="1035" w:name="_1_"/>
      <w:bookmarkStart w:id="1036" w:name="_Toc273004711"/>
      <w:bookmarkStart w:id="1037" w:name="_Toc341093467"/>
      <w:bookmarkStart w:id="1038" w:name="_Toc357438956"/>
      <w:bookmarkStart w:id="1039" w:name="_Toc357613318"/>
      <w:bookmarkEnd w:id="1035"/>
      <w:r w:rsidRPr="0003435E">
        <w:rPr>
          <w:color w:val="000000" w:themeColor="text1"/>
        </w:rPr>
        <w:t>17.1.2</w:t>
      </w:r>
      <w:r w:rsidRPr="0003435E">
        <w:rPr>
          <w:color w:val="000000" w:themeColor="text1"/>
        </w:rPr>
        <w:tab/>
        <w:t>Right to Terminate.</w:t>
      </w:r>
      <w:bookmarkEnd w:id="1036"/>
      <w:bookmarkEnd w:id="1037"/>
      <w:bookmarkEnd w:id="1038"/>
      <w:bookmarkEnd w:id="1039"/>
    </w:p>
    <w:p w14:paraId="7AA72378" w14:textId="77777777" w:rsidR="0087431D" w:rsidRPr="0003435E" w:rsidRDefault="0087431D">
      <w:pPr>
        <w:spacing w:after="180"/>
        <w:ind w:left="1584"/>
        <w:rPr>
          <w:color w:val="000000" w:themeColor="text1"/>
        </w:rPr>
      </w:pPr>
      <w:r w:rsidRPr="0003435E">
        <w:rPr>
          <w:color w:val="000000" w:themeColor="text1"/>
        </w:rPr>
        <w:t>If a Breach is not cured as provided in this article, or if a Breach is not capable of being cured within the period provided for herein, the non-breaching Party shall have the right to declare a Default and terminate this LGIA by written notice at any time until cure occurs, and be relieved of any further obligation hereunder and, whether or not that Party terminates this LGIA, to recover from the breaching Party all amounts due hereunder, plus all other damages and remedies to which it is entitled at law or in equity.  The provisions of this article will survive termination of this LGIA.</w:t>
      </w:r>
    </w:p>
    <w:p w14:paraId="7908BF75" w14:textId="77777777" w:rsidR="0087431D" w:rsidRPr="0003435E" w:rsidRDefault="0087431D">
      <w:pPr>
        <w:pStyle w:val="ToC1LGIA"/>
        <w:rPr>
          <w:color w:val="000000" w:themeColor="text1"/>
        </w:rPr>
      </w:pPr>
      <w:bookmarkStart w:id="1040" w:name="_Toc272748510"/>
      <w:bookmarkStart w:id="1041" w:name="_Toc273004712"/>
      <w:bookmarkStart w:id="1042" w:name="_Toc341093468"/>
      <w:bookmarkStart w:id="1043" w:name="_Toc357438957"/>
      <w:bookmarkStart w:id="1044" w:name="_Toc357613319"/>
      <w:r w:rsidRPr="0003435E">
        <w:rPr>
          <w:color w:val="000000" w:themeColor="text1"/>
        </w:rPr>
        <w:t>Article 18.</w:t>
      </w:r>
      <w:r w:rsidRPr="0003435E">
        <w:rPr>
          <w:color w:val="000000" w:themeColor="text1"/>
        </w:rPr>
        <w:tab/>
        <w:t>Indemnity, Consequential Damages and Insurance</w:t>
      </w:r>
      <w:bookmarkEnd w:id="1040"/>
      <w:bookmarkEnd w:id="1041"/>
      <w:bookmarkEnd w:id="1042"/>
      <w:bookmarkEnd w:id="1043"/>
      <w:bookmarkEnd w:id="1044"/>
    </w:p>
    <w:p w14:paraId="5FA5D7EC" w14:textId="77777777" w:rsidR="0087431D" w:rsidRPr="0003435E" w:rsidRDefault="0087431D">
      <w:pPr>
        <w:pStyle w:val="ToC2LGIA"/>
        <w:rPr>
          <w:color w:val="000000" w:themeColor="text1"/>
        </w:rPr>
      </w:pPr>
      <w:bookmarkStart w:id="1045" w:name="_Toc272748511"/>
      <w:bookmarkStart w:id="1046" w:name="_Toc273004713"/>
      <w:bookmarkStart w:id="1047" w:name="_Toc341093469"/>
      <w:bookmarkStart w:id="1048" w:name="_Toc357438958"/>
      <w:bookmarkStart w:id="1049" w:name="_Toc357613320"/>
      <w:r w:rsidRPr="0003435E">
        <w:rPr>
          <w:color w:val="000000" w:themeColor="text1"/>
        </w:rPr>
        <w:t>18.1</w:t>
      </w:r>
      <w:r w:rsidRPr="0003435E">
        <w:rPr>
          <w:color w:val="000000" w:themeColor="text1"/>
        </w:rPr>
        <w:tab/>
        <w:t>Indemnity.</w:t>
      </w:r>
      <w:bookmarkEnd w:id="1045"/>
      <w:bookmarkEnd w:id="1046"/>
      <w:bookmarkEnd w:id="1047"/>
      <w:bookmarkEnd w:id="1048"/>
      <w:bookmarkEnd w:id="1049"/>
    </w:p>
    <w:p w14:paraId="785972A4" w14:textId="77777777" w:rsidR="0087431D" w:rsidRPr="0003435E" w:rsidRDefault="0087431D">
      <w:pPr>
        <w:spacing w:after="180"/>
        <w:ind w:left="720"/>
        <w:rPr>
          <w:color w:val="000000" w:themeColor="text1"/>
        </w:rPr>
      </w:pPr>
      <w:r w:rsidRPr="0003435E">
        <w:rPr>
          <w:color w:val="000000" w:themeColor="text1"/>
        </w:rPr>
        <w:t xml:space="preserve">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w:t>
      </w:r>
      <w:r w:rsidRPr="0003435E">
        <w:rPr>
          <w:color w:val="000000" w:themeColor="text1"/>
        </w:rPr>
        <w:lastRenderedPageBreak/>
        <w:t>resulting from the other Party’s action or inactions of its obligations under this LGIA on behalf of the Indemnifying Party, except in cases of gross negligence or intentional wrongdoing by the Indemnified Party.</w:t>
      </w:r>
    </w:p>
    <w:p w14:paraId="1A8FEBBA" w14:textId="77777777" w:rsidR="0087431D" w:rsidRPr="0003435E" w:rsidRDefault="0087431D">
      <w:pPr>
        <w:pStyle w:val="ToC3LGIA"/>
        <w:rPr>
          <w:color w:val="000000" w:themeColor="text1"/>
        </w:rPr>
      </w:pPr>
      <w:bookmarkStart w:id="1050" w:name="_Toc273004714"/>
      <w:bookmarkStart w:id="1051" w:name="_Toc341093470"/>
      <w:bookmarkStart w:id="1052" w:name="_Toc357438959"/>
      <w:bookmarkStart w:id="1053" w:name="_Toc357613321"/>
      <w:r w:rsidRPr="0003435E">
        <w:rPr>
          <w:color w:val="000000" w:themeColor="text1"/>
        </w:rPr>
        <w:t>18.1.1</w:t>
      </w:r>
      <w:r w:rsidRPr="0003435E">
        <w:rPr>
          <w:color w:val="000000" w:themeColor="text1"/>
        </w:rPr>
        <w:tab/>
        <w:t>Indemnified Person.</w:t>
      </w:r>
      <w:bookmarkEnd w:id="1050"/>
      <w:bookmarkEnd w:id="1051"/>
      <w:bookmarkEnd w:id="1052"/>
      <w:bookmarkEnd w:id="1053"/>
    </w:p>
    <w:p w14:paraId="1E52F27F" w14:textId="77777777" w:rsidR="0087431D" w:rsidRPr="0003435E" w:rsidRDefault="0087431D">
      <w:pPr>
        <w:spacing w:after="180"/>
        <w:ind w:left="1584"/>
        <w:rPr>
          <w:color w:val="000000" w:themeColor="text1"/>
        </w:rPr>
      </w:pPr>
      <w:r w:rsidRPr="0003435E">
        <w:rPr>
          <w:color w:val="000000" w:themeColor="text1"/>
        </w:rPr>
        <w:t>If an Indemnified Person is entitled to indemnification under this Article 18 as a result of a claim by a third party, and the indemnifying Party fails, after notice and reasonable opportunity to proceed under Article 18.1, to assume the defense of such claim, such Indemnified Person may at the expense of the indemnifying Party contest, settle or consent to the entry of any judgment with respect to, or pay in full, such claim.</w:t>
      </w:r>
    </w:p>
    <w:p w14:paraId="6F2DC741" w14:textId="77777777" w:rsidR="0087431D" w:rsidRPr="0003435E" w:rsidRDefault="0087431D">
      <w:pPr>
        <w:pStyle w:val="ToC3LGIA"/>
        <w:rPr>
          <w:color w:val="000000" w:themeColor="text1"/>
        </w:rPr>
      </w:pPr>
      <w:bookmarkStart w:id="1054" w:name="_Toc273004715"/>
      <w:bookmarkStart w:id="1055" w:name="_Toc341093471"/>
      <w:bookmarkStart w:id="1056" w:name="_Toc357438960"/>
      <w:bookmarkStart w:id="1057" w:name="_Toc357613322"/>
      <w:r w:rsidRPr="0003435E">
        <w:rPr>
          <w:color w:val="000000" w:themeColor="text1"/>
        </w:rPr>
        <w:t>18.1.2</w:t>
      </w:r>
      <w:r w:rsidRPr="0003435E">
        <w:rPr>
          <w:color w:val="000000" w:themeColor="text1"/>
        </w:rPr>
        <w:tab/>
        <w:t>Indemnifying Party.</w:t>
      </w:r>
      <w:bookmarkEnd w:id="1054"/>
      <w:bookmarkEnd w:id="1055"/>
      <w:bookmarkEnd w:id="1056"/>
      <w:bookmarkEnd w:id="1057"/>
    </w:p>
    <w:p w14:paraId="4A41EFA4" w14:textId="77777777" w:rsidR="0087431D" w:rsidRPr="0003435E" w:rsidRDefault="0087431D">
      <w:pPr>
        <w:spacing w:after="180"/>
        <w:ind w:left="1584"/>
        <w:rPr>
          <w:color w:val="000000" w:themeColor="text1"/>
        </w:rPr>
      </w:pPr>
      <w:r w:rsidRPr="0003435E">
        <w:rPr>
          <w:color w:val="000000" w:themeColor="text1"/>
        </w:rPr>
        <w:t>If an Indemnifying Party is obligated to indemnify and hold any Indemnified Person harmless under this Article 18, the amount owing to the Indemnified Person shall be the amount of such Indemnified Person’s actual Loss, net of any insurance or other recovery.</w:t>
      </w:r>
    </w:p>
    <w:p w14:paraId="5E933720" w14:textId="77777777" w:rsidR="0087431D" w:rsidRPr="0003435E" w:rsidRDefault="0087431D">
      <w:pPr>
        <w:pStyle w:val="ToC3LGIA"/>
        <w:rPr>
          <w:color w:val="000000" w:themeColor="text1"/>
        </w:rPr>
      </w:pPr>
      <w:bookmarkStart w:id="1058" w:name="_Toc273004716"/>
      <w:bookmarkStart w:id="1059" w:name="_Toc341093472"/>
      <w:bookmarkStart w:id="1060" w:name="_Toc357438961"/>
      <w:bookmarkStart w:id="1061" w:name="_Toc357613323"/>
      <w:r w:rsidRPr="0003435E">
        <w:rPr>
          <w:color w:val="000000" w:themeColor="text1"/>
        </w:rPr>
        <w:t>18.1.3</w:t>
      </w:r>
      <w:r w:rsidRPr="0003435E">
        <w:rPr>
          <w:color w:val="000000" w:themeColor="text1"/>
        </w:rPr>
        <w:tab/>
        <w:t>Indemnity Procedures.</w:t>
      </w:r>
      <w:bookmarkEnd w:id="1058"/>
      <w:bookmarkEnd w:id="1059"/>
      <w:bookmarkEnd w:id="1060"/>
      <w:bookmarkEnd w:id="1061"/>
    </w:p>
    <w:p w14:paraId="50B6AA94" w14:textId="77777777" w:rsidR="0087431D" w:rsidRPr="0003435E" w:rsidRDefault="0087431D">
      <w:pPr>
        <w:spacing w:after="180"/>
        <w:ind w:left="1584"/>
        <w:rPr>
          <w:color w:val="000000" w:themeColor="text1"/>
        </w:rPr>
      </w:pPr>
      <w:r w:rsidRPr="0003435E">
        <w:rPr>
          <w:color w:val="000000" w:themeColor="text1"/>
        </w:rPr>
        <w:t>Promptly after receipt by an Indemnified Person of any claim or notice of the commencement of any action or administrative or legal proceeding or investigation as to which the indemnity provided for in Article 18.1 may apply, the Indemnified Person shall notify the Indemnifying Party of such fact.  Any failure of or delay in such notification shall not affect a Party’s indemnification obligation unless such failure or delay is materially prejudicial to the indemnifying Party.</w:t>
      </w:r>
    </w:p>
    <w:p w14:paraId="0ABAD572" w14:textId="77777777" w:rsidR="0087431D" w:rsidRPr="0003435E" w:rsidRDefault="0087431D">
      <w:pPr>
        <w:spacing w:after="180"/>
        <w:ind w:left="1584"/>
        <w:rPr>
          <w:color w:val="000000" w:themeColor="text1"/>
        </w:rPr>
      </w:pPr>
      <w:r w:rsidRPr="0003435E">
        <w:rPr>
          <w:color w:val="000000" w:themeColor="text1"/>
        </w:rPr>
        <w:t>The Indemnifying Party shall have the right to assume the defense thereof with counsel designated by such Indemnifying Party and reasonably satisfactory to the Indemnified Person.  If the defendants in any such action include one or more Indemnified Persons and the Indemnifying Party and if the Indemnified Person reasonably concludes that there may be legal defenses available to it and/or other Indemnified Persons which are different from or additional to those available to the Indemnifying Party, the Indemnified Person shall have the right to select separate counsel to assert such legal defenses and to otherwise participate in the defense of such action on its own behalf.  In such instances, the Indemnifying Party shall only be required to pay the fees and expenses of one additional attorney to represent an Indemnified Person or Indemnified Persons having such differing or additional legal defenses.</w:t>
      </w:r>
    </w:p>
    <w:p w14:paraId="3C9B3C8C" w14:textId="77777777" w:rsidR="0087431D" w:rsidRPr="0003435E" w:rsidRDefault="0087431D">
      <w:pPr>
        <w:spacing w:after="180"/>
        <w:ind w:left="1584"/>
        <w:rPr>
          <w:color w:val="000000" w:themeColor="text1"/>
        </w:rPr>
      </w:pPr>
      <w:r w:rsidRPr="0003435E">
        <w:rPr>
          <w:color w:val="000000" w:themeColor="text1"/>
        </w:rPr>
        <w:t xml:space="preserve">The Indemnified Person shall be entitled, at its expense, to participate in any such action, suit or proceeding, the defense of which has been assumed by the Indemnifying Party.  Notwithstanding the foregoing, the Indemnifying Party (i) shall not be entitled to assume and control the defense of any such action, suit or proceedings if and to the extent that, in the opinion of the Indemnified Person and its counsel, such action, suit or proceeding involves the potential imposition of criminal liability on the Indemnified Person, or there exists a conflict or adversity of interest between the Indemnified Person and the Indemnifying </w:t>
      </w:r>
      <w:r w:rsidRPr="0003435E">
        <w:rPr>
          <w:color w:val="000000" w:themeColor="text1"/>
        </w:rPr>
        <w:lastRenderedPageBreak/>
        <w:t>Party, in such event the Indemnifying Party shall pay the reasonable expenses of the Indemnified Person, and (ii) shall not settle or consent to the entry of any judgment in any action, suit or proceeding without the consent of the Indemnified Person, which shall not be reasonably withheld, conditioned or delayed.</w:t>
      </w:r>
    </w:p>
    <w:p w14:paraId="2A6EA14D" w14:textId="77777777" w:rsidR="0087431D" w:rsidRPr="0003435E" w:rsidRDefault="0087431D">
      <w:pPr>
        <w:pStyle w:val="ToC2LGIA"/>
        <w:rPr>
          <w:color w:val="000000" w:themeColor="text1"/>
        </w:rPr>
      </w:pPr>
      <w:bookmarkStart w:id="1062" w:name="_Toc272748512"/>
      <w:bookmarkStart w:id="1063" w:name="_Toc273004717"/>
      <w:bookmarkStart w:id="1064" w:name="_Toc341093473"/>
      <w:bookmarkStart w:id="1065" w:name="_Toc357438962"/>
      <w:bookmarkStart w:id="1066" w:name="_Toc357613324"/>
      <w:r w:rsidRPr="0003435E">
        <w:rPr>
          <w:color w:val="000000" w:themeColor="text1"/>
        </w:rPr>
        <w:t>18.2</w:t>
      </w:r>
      <w:r w:rsidRPr="0003435E">
        <w:rPr>
          <w:color w:val="000000" w:themeColor="text1"/>
        </w:rPr>
        <w:tab/>
        <w:t>Consequential Damages.</w:t>
      </w:r>
      <w:bookmarkEnd w:id="1062"/>
      <w:bookmarkEnd w:id="1063"/>
      <w:bookmarkEnd w:id="1064"/>
      <w:bookmarkEnd w:id="1065"/>
      <w:bookmarkEnd w:id="1066"/>
    </w:p>
    <w:p w14:paraId="712EC3A9" w14:textId="77777777" w:rsidR="0087431D" w:rsidRPr="0003435E" w:rsidRDefault="0087431D">
      <w:pPr>
        <w:spacing w:after="180"/>
        <w:ind w:left="720"/>
        <w:rPr>
          <w:color w:val="000000" w:themeColor="text1"/>
        </w:rPr>
      </w:pPr>
      <w:r w:rsidRPr="0003435E">
        <w:rPr>
          <w:color w:val="000000" w:themeColor="text1"/>
        </w:rPr>
        <w:t>Other than the Liquidated Damages heretofore described, in no event shall either Party be liable under any provision of this LGIA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14:paraId="2A152F8B" w14:textId="77777777" w:rsidR="0087431D" w:rsidRPr="0003435E" w:rsidRDefault="0087431D">
      <w:pPr>
        <w:pStyle w:val="ToC2LGIA"/>
        <w:rPr>
          <w:color w:val="000000" w:themeColor="text1"/>
        </w:rPr>
      </w:pPr>
      <w:bookmarkStart w:id="1067" w:name="_Toc272748513"/>
      <w:bookmarkStart w:id="1068" w:name="_Toc273004718"/>
      <w:bookmarkStart w:id="1069" w:name="_Toc341093474"/>
      <w:bookmarkStart w:id="1070" w:name="_Toc357438963"/>
      <w:bookmarkStart w:id="1071" w:name="_Toc357613325"/>
      <w:r w:rsidRPr="0003435E">
        <w:rPr>
          <w:color w:val="000000" w:themeColor="text1"/>
        </w:rPr>
        <w:t>18.3</w:t>
      </w:r>
      <w:r w:rsidRPr="0003435E">
        <w:rPr>
          <w:color w:val="000000" w:themeColor="text1"/>
        </w:rPr>
        <w:tab/>
        <w:t>Insurance.</w:t>
      </w:r>
      <w:bookmarkEnd w:id="1067"/>
      <w:bookmarkEnd w:id="1068"/>
      <w:bookmarkEnd w:id="1069"/>
      <w:bookmarkEnd w:id="1070"/>
      <w:bookmarkEnd w:id="1071"/>
    </w:p>
    <w:p w14:paraId="09CDB8CC" w14:textId="77777777" w:rsidR="0087431D" w:rsidRPr="0003435E" w:rsidRDefault="0087431D">
      <w:pPr>
        <w:spacing w:after="180"/>
        <w:ind w:left="720"/>
        <w:rPr>
          <w:color w:val="000000" w:themeColor="text1"/>
        </w:rPr>
      </w:pPr>
      <w:r w:rsidRPr="0003435E">
        <w:rPr>
          <w:color w:val="000000" w:themeColor="text1"/>
        </w:rPr>
        <w:t>Each party shall, at its own expense, maintain in force throughout the period of this LGIA, and until released by the other Party, the following minimum insurance coverages, with insurers authorized to do business in the state where the Point of Interconnection is located:</w:t>
      </w:r>
    </w:p>
    <w:p w14:paraId="343720A9" w14:textId="77777777" w:rsidR="0087431D" w:rsidRPr="0003435E" w:rsidRDefault="0087431D">
      <w:pPr>
        <w:spacing w:after="180"/>
        <w:ind w:left="1800" w:hanging="1080"/>
        <w:rPr>
          <w:color w:val="000000" w:themeColor="text1"/>
        </w:rPr>
      </w:pPr>
      <w:r w:rsidRPr="0003435E">
        <w:rPr>
          <w:b/>
          <w:color w:val="000000" w:themeColor="text1"/>
        </w:rPr>
        <w:t>18.3.1</w:t>
      </w:r>
      <w:r w:rsidRPr="0003435E">
        <w:rPr>
          <w:b/>
          <w:color w:val="000000" w:themeColor="text1"/>
        </w:rPr>
        <w:tab/>
      </w:r>
      <w:r w:rsidRPr="0003435E">
        <w:rPr>
          <w:color w:val="000000" w:themeColor="text1"/>
        </w:rPr>
        <w:t>Employers’ Liability and Workers’ Compensation Insurance providing statutory benefits in accordance with the laws and regulations of the state in which the Point of Interconnection is located.</w:t>
      </w:r>
    </w:p>
    <w:p w14:paraId="41ECAFDD" w14:textId="77777777" w:rsidR="0087431D" w:rsidRPr="0003435E" w:rsidRDefault="0087431D">
      <w:pPr>
        <w:spacing w:after="180"/>
        <w:ind w:left="1800" w:hanging="1080"/>
        <w:rPr>
          <w:color w:val="000000" w:themeColor="text1"/>
        </w:rPr>
      </w:pPr>
      <w:r w:rsidRPr="0003435E">
        <w:rPr>
          <w:b/>
          <w:color w:val="000000" w:themeColor="text1"/>
        </w:rPr>
        <w:t>18.3.2</w:t>
      </w:r>
      <w:r w:rsidRPr="0003435E">
        <w:rPr>
          <w:b/>
          <w:color w:val="000000" w:themeColor="text1"/>
        </w:rPr>
        <w:tab/>
      </w:r>
      <w:r w:rsidRPr="0003435E">
        <w:rPr>
          <w:color w:val="000000" w:themeColor="text1"/>
        </w:rPr>
        <w:t>Commercial General Liability Insurance including premises and operations, personal injury, broad form property damage, broad form blanket contractual liability coverage (including coverage for the contractual indemnification) products and completed operations coverage, coverage for explosion, collapse and underground hazards, independent contractors coverage, coverage for pollution to the extent normally available and punitive damages to the extent normally available and a cross liability endorsement, with minimum limits of One Million Dollars ($1,000,000) per occurrence/One Million Dollars ($1,000,000) aggregate combined single limit for personal injury, bodily injury, including death and property damage.</w:t>
      </w:r>
    </w:p>
    <w:p w14:paraId="30237B2A" w14:textId="77777777" w:rsidR="0087431D" w:rsidRPr="0003435E" w:rsidRDefault="0087431D">
      <w:pPr>
        <w:spacing w:after="180"/>
        <w:ind w:left="1800" w:hanging="1080"/>
        <w:rPr>
          <w:color w:val="000000" w:themeColor="text1"/>
        </w:rPr>
      </w:pPr>
      <w:r w:rsidRPr="0003435E">
        <w:rPr>
          <w:b/>
          <w:color w:val="000000" w:themeColor="text1"/>
        </w:rPr>
        <w:t>18.3.3</w:t>
      </w:r>
      <w:r w:rsidRPr="0003435E">
        <w:rPr>
          <w:b/>
          <w:color w:val="000000" w:themeColor="text1"/>
        </w:rPr>
        <w:tab/>
      </w:r>
      <w:r w:rsidRPr="0003435E">
        <w:rPr>
          <w:color w:val="000000" w:themeColor="text1"/>
        </w:rPr>
        <w:t>Comprehensive Automobile Liability Insurance for coverage of owned and non-owned and hired vehicles, trailers or semi-trailers designed for travel on public roads, with a minimum, combined single limit of One Million Dollars ($1,000,000) per occurrence for bodily injury, including death, and property damage.</w:t>
      </w:r>
    </w:p>
    <w:p w14:paraId="5C38D7D8" w14:textId="77777777" w:rsidR="0087431D" w:rsidRPr="0003435E" w:rsidRDefault="0087431D">
      <w:pPr>
        <w:spacing w:after="180"/>
        <w:ind w:left="1800" w:hanging="1080"/>
        <w:rPr>
          <w:color w:val="000000" w:themeColor="text1"/>
        </w:rPr>
      </w:pPr>
      <w:r w:rsidRPr="0003435E">
        <w:rPr>
          <w:b/>
          <w:color w:val="000000" w:themeColor="text1"/>
        </w:rPr>
        <w:t>18.3.4</w:t>
      </w:r>
      <w:r w:rsidRPr="0003435E">
        <w:rPr>
          <w:b/>
          <w:color w:val="000000" w:themeColor="text1"/>
        </w:rPr>
        <w:tab/>
      </w:r>
      <w:r w:rsidRPr="0003435E">
        <w:rPr>
          <w:color w:val="000000" w:themeColor="text1"/>
        </w:rPr>
        <w:t>Excess Public Liability Insurance over and above the Employers’ Liability Commercial General Liability and Comprehensive Automobile Liability Insurance coverage, with a minimum combined single limit of Twenty Million Dollars ($20,000,000) per occurrence/Twenty Million Dollars ($20,000,000) aggregate.</w:t>
      </w:r>
    </w:p>
    <w:p w14:paraId="0BBD4E4B" w14:textId="77777777" w:rsidR="0087431D" w:rsidRPr="0003435E" w:rsidRDefault="0087431D">
      <w:pPr>
        <w:spacing w:after="180"/>
        <w:ind w:left="1800" w:hanging="1080"/>
        <w:rPr>
          <w:color w:val="000000" w:themeColor="text1"/>
        </w:rPr>
      </w:pPr>
      <w:r w:rsidRPr="0003435E">
        <w:rPr>
          <w:b/>
          <w:color w:val="000000" w:themeColor="text1"/>
        </w:rPr>
        <w:lastRenderedPageBreak/>
        <w:t>18.3.5</w:t>
      </w:r>
      <w:r w:rsidRPr="0003435E">
        <w:rPr>
          <w:b/>
          <w:color w:val="000000" w:themeColor="text1"/>
        </w:rPr>
        <w:tab/>
      </w:r>
      <w:r w:rsidRPr="0003435E">
        <w:rPr>
          <w:color w:val="000000" w:themeColor="text1"/>
        </w:rPr>
        <w:t>The Commercial General Liability Insurance, Comprehensive Automobile Insurance and Excess Public Liability Insurance policies shall name the other Party, its parent, associated and Affiliate companies and their respective directors, officers, agents, servants and employees (“Other Party Group”) as additional insured.  All policies shall contain provisions whereby the insurers waive all rights of subrogation in accordance with the provisions of this LGIA against the Other Party Group and provide thirty (30) Calendar Days advance written notice to the Other Party Group prior to anniversary date of cancellation or any material change in coverage or condition.</w:t>
      </w:r>
    </w:p>
    <w:p w14:paraId="78713808" w14:textId="77777777" w:rsidR="0087431D" w:rsidRPr="0003435E" w:rsidRDefault="0087431D">
      <w:pPr>
        <w:spacing w:after="180"/>
        <w:ind w:left="1800" w:hanging="1080"/>
        <w:rPr>
          <w:color w:val="000000" w:themeColor="text1"/>
        </w:rPr>
      </w:pPr>
      <w:r w:rsidRPr="0003435E">
        <w:rPr>
          <w:b/>
          <w:color w:val="000000" w:themeColor="text1"/>
        </w:rPr>
        <w:t>18.3.6</w:t>
      </w:r>
      <w:r w:rsidRPr="0003435E">
        <w:rPr>
          <w:b/>
          <w:color w:val="000000" w:themeColor="text1"/>
        </w:rPr>
        <w:tab/>
      </w:r>
      <w:r w:rsidRPr="0003435E">
        <w:rPr>
          <w:color w:val="000000" w:themeColor="text1"/>
        </w:rPr>
        <w:t>The Commercial General Liability Insurance, Comprehensive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  Each Party shall be responsible for its respective deductibles or retentions.</w:t>
      </w:r>
    </w:p>
    <w:p w14:paraId="2A7F923A" w14:textId="77777777" w:rsidR="0087431D" w:rsidRPr="0003435E" w:rsidRDefault="0087431D">
      <w:pPr>
        <w:spacing w:after="180"/>
        <w:ind w:left="1800" w:hanging="1080"/>
        <w:rPr>
          <w:b/>
          <w:color w:val="000000" w:themeColor="text1"/>
        </w:rPr>
      </w:pPr>
      <w:r w:rsidRPr="0003435E">
        <w:rPr>
          <w:b/>
          <w:color w:val="000000" w:themeColor="text1"/>
        </w:rPr>
        <w:t>18.3.7</w:t>
      </w:r>
      <w:r w:rsidRPr="0003435E">
        <w:rPr>
          <w:b/>
          <w:color w:val="000000" w:themeColor="text1"/>
        </w:rPr>
        <w:tab/>
      </w:r>
      <w:r w:rsidRPr="0003435E">
        <w:rPr>
          <w:color w:val="000000" w:themeColor="text1"/>
        </w:rPr>
        <w:t>The Commercial General Liability Insurance, Comprehensive Automobile Liability Insurance and Excess Public Liability Insurance policies, if written on a Claims First Made Basis, shall be maintained in full force and effect for two (2) years after termination of this LGIA, which coverage may be in the form of tail coverage or extended reporting period coverage if agreed by the Parties.</w:t>
      </w:r>
    </w:p>
    <w:p w14:paraId="7B19968E" w14:textId="77777777" w:rsidR="0087431D" w:rsidRPr="0003435E" w:rsidRDefault="0087431D">
      <w:pPr>
        <w:spacing w:after="180"/>
        <w:ind w:left="1800" w:hanging="1080"/>
        <w:rPr>
          <w:color w:val="000000" w:themeColor="text1"/>
        </w:rPr>
      </w:pPr>
      <w:r w:rsidRPr="0003435E">
        <w:rPr>
          <w:b/>
          <w:color w:val="000000" w:themeColor="text1"/>
        </w:rPr>
        <w:t>18.3.8</w:t>
      </w:r>
      <w:r w:rsidRPr="0003435E">
        <w:rPr>
          <w:color w:val="000000" w:themeColor="text1"/>
        </w:rPr>
        <w:tab/>
        <w:t>The requirements contained herein as to the types and limits of all insurance to be maintained by the Parties are not intended to and shall not in any manner, limit or qualify the liabilities and obligations assumed by the Parties under this LGIA.</w:t>
      </w:r>
    </w:p>
    <w:p w14:paraId="1FB1BD79" w14:textId="77777777" w:rsidR="0087431D" w:rsidRPr="0003435E" w:rsidRDefault="0087431D">
      <w:pPr>
        <w:spacing w:after="180"/>
        <w:ind w:left="1800" w:hanging="1080"/>
        <w:rPr>
          <w:color w:val="000000" w:themeColor="text1"/>
        </w:rPr>
      </w:pPr>
      <w:r w:rsidRPr="0003435E">
        <w:rPr>
          <w:b/>
          <w:color w:val="000000" w:themeColor="text1"/>
        </w:rPr>
        <w:t>18.3.9</w:t>
      </w:r>
      <w:r w:rsidRPr="0003435E">
        <w:rPr>
          <w:color w:val="000000" w:themeColor="text1"/>
        </w:rPr>
        <w:tab/>
        <w:t>Within ten (10) days following execution of this LGIA, and as soon as practicable after the end of each fiscal year or at the renewal of the insurance policy and in any event within ninety (90) days thereafter, each Party shall provide certification of all insurance required in this LGIA, executed by each insurer or by an authorized representative of each insurer.</w:t>
      </w:r>
    </w:p>
    <w:p w14:paraId="00BE966A" w14:textId="77777777" w:rsidR="0087431D" w:rsidRPr="0003435E" w:rsidRDefault="0087431D">
      <w:pPr>
        <w:spacing w:after="180"/>
        <w:ind w:left="1800" w:hanging="1080"/>
        <w:rPr>
          <w:color w:val="000000" w:themeColor="text1"/>
        </w:rPr>
      </w:pPr>
      <w:r w:rsidRPr="0003435E">
        <w:rPr>
          <w:b/>
          <w:color w:val="000000" w:themeColor="text1"/>
        </w:rPr>
        <w:t>18.3.10</w:t>
      </w:r>
      <w:r w:rsidRPr="0003435E">
        <w:rPr>
          <w:color w:val="000000" w:themeColor="text1"/>
        </w:rPr>
        <w:tab/>
        <w:t xml:space="preserve">Notwithstanding the foregoing, each Party may self-insure to meet the minimum insurance requirements of Articles 18.3.2 through 18.3.8 to the extent it maintains a self-insurance program; provided that, such Party’s senior secured debt is rated at investment grade or better by Standard &amp; Poor’s and that its self-insurance program meets the minimum insurance requirements of Articles 18.3.2 through 18.3.8.  For any period of time that a Party’s senior secured  debt is unrated by Standard &amp; Poor’s or is rated at less than investment grade by Standard &amp; Poor’s, such Party shall comply with the insurance requirements applicable to it under Articles 18.3.2 through 18.3.9.  In the event that a Party is permitted to self-insure pursuant to this article, it </w:t>
      </w:r>
      <w:r w:rsidRPr="0003435E">
        <w:rPr>
          <w:color w:val="000000" w:themeColor="text1"/>
        </w:rPr>
        <w:lastRenderedPageBreak/>
        <w:t>shall notify the other Party that it meets the requirements to self-insure and that its self-insurance program meets the minimum insurance requirements in a manner consistent with that specified in Article 18.3.9.</w:t>
      </w:r>
    </w:p>
    <w:p w14:paraId="2A9D109D" w14:textId="77777777" w:rsidR="0087431D" w:rsidRPr="0003435E" w:rsidRDefault="0087431D">
      <w:pPr>
        <w:spacing w:after="180"/>
        <w:ind w:left="1800" w:hanging="1080"/>
        <w:rPr>
          <w:color w:val="000000" w:themeColor="text1"/>
        </w:rPr>
      </w:pPr>
      <w:r w:rsidRPr="0003435E">
        <w:rPr>
          <w:b/>
          <w:color w:val="000000" w:themeColor="text1"/>
        </w:rPr>
        <w:t>18.3.11</w:t>
      </w:r>
      <w:r w:rsidRPr="0003435E">
        <w:rPr>
          <w:color w:val="000000" w:themeColor="text1"/>
        </w:rPr>
        <w:tab/>
        <w:t>The Parties agree to report to each other in writing as soon as practical all accidents or occurrences resulting in injuries to any person, including death, and any property damage arising out of this LGIA.</w:t>
      </w:r>
    </w:p>
    <w:p w14:paraId="6693220A" w14:textId="77777777" w:rsidR="0087431D" w:rsidRPr="0003435E" w:rsidRDefault="0087431D">
      <w:pPr>
        <w:pStyle w:val="ToC1LGIA"/>
        <w:rPr>
          <w:color w:val="000000" w:themeColor="text1"/>
        </w:rPr>
      </w:pPr>
      <w:bookmarkStart w:id="1072" w:name="_Toc272748514"/>
      <w:bookmarkStart w:id="1073" w:name="_Toc273004719"/>
      <w:bookmarkStart w:id="1074" w:name="_Toc341093475"/>
      <w:bookmarkStart w:id="1075" w:name="_Toc357438964"/>
      <w:bookmarkStart w:id="1076" w:name="_Toc357613326"/>
      <w:r w:rsidRPr="0003435E">
        <w:rPr>
          <w:color w:val="000000" w:themeColor="text1"/>
        </w:rPr>
        <w:t>Article 19.</w:t>
      </w:r>
      <w:r w:rsidRPr="0003435E">
        <w:rPr>
          <w:color w:val="000000" w:themeColor="text1"/>
        </w:rPr>
        <w:tab/>
        <w:t>Assignment</w:t>
      </w:r>
      <w:bookmarkEnd w:id="1072"/>
      <w:bookmarkEnd w:id="1073"/>
      <w:bookmarkEnd w:id="1074"/>
      <w:bookmarkEnd w:id="1075"/>
      <w:bookmarkEnd w:id="1076"/>
    </w:p>
    <w:p w14:paraId="358DB828" w14:textId="77777777" w:rsidR="0087431D" w:rsidRPr="0003435E" w:rsidRDefault="0087431D">
      <w:pPr>
        <w:pStyle w:val="ToC2LGIA"/>
        <w:rPr>
          <w:color w:val="000000" w:themeColor="text1"/>
        </w:rPr>
      </w:pPr>
      <w:bookmarkStart w:id="1077" w:name="_Toc272748515"/>
      <w:bookmarkStart w:id="1078" w:name="_Toc273004720"/>
      <w:bookmarkStart w:id="1079" w:name="_Toc341093476"/>
      <w:bookmarkStart w:id="1080" w:name="_Toc357438965"/>
      <w:bookmarkStart w:id="1081" w:name="_Toc357613327"/>
      <w:r w:rsidRPr="0003435E">
        <w:rPr>
          <w:color w:val="000000" w:themeColor="text1"/>
        </w:rPr>
        <w:t>19.1</w:t>
      </w:r>
      <w:r w:rsidRPr="0003435E">
        <w:rPr>
          <w:color w:val="000000" w:themeColor="text1"/>
        </w:rPr>
        <w:tab/>
        <w:t>Assignment.</w:t>
      </w:r>
      <w:bookmarkEnd w:id="1077"/>
      <w:bookmarkEnd w:id="1078"/>
      <w:bookmarkEnd w:id="1079"/>
      <w:bookmarkEnd w:id="1080"/>
      <w:bookmarkEnd w:id="1081"/>
    </w:p>
    <w:p w14:paraId="18DEA296" w14:textId="77777777" w:rsidR="0087431D" w:rsidRPr="0003435E" w:rsidRDefault="0087431D">
      <w:pPr>
        <w:spacing w:after="180"/>
        <w:ind w:left="720"/>
        <w:rPr>
          <w:color w:val="000000" w:themeColor="text1"/>
        </w:rPr>
      </w:pPr>
      <w:r w:rsidRPr="0003435E">
        <w:rPr>
          <w:color w:val="000000" w:themeColor="text1"/>
        </w:rPr>
        <w:t>This LGIA may be assigned by either Party only with the written consent of the other; provided that either Party may assign this LGIA without the consent of the other Party to any Affiliate of the assigning Party with an equal or greater credit rating and with the legal authority and operational ability to satisfy the obligations of the assigning Party under this LGIA; and provided further that Interconnection Customer shall have the right to assign this LGIA, without the consent of Transmission Provider, for collateral security purposes to aid in providing financing for the Large Generating Facility, provided that Interconnection Customer will promptly notify Transmission Provider of any such assignment.  Any financing arrangement entered into by Interconnection Customer pursuant to this article will provide that prior to or upon the exercise of the secured party’s, trustee’s or mortgagee’s assignment rights pursuant to said arrangement, the secured creditor, the trustee or mortgagee will notify Transmission Provider of the date and particulars of any such exercise of assignment right(s), including providing the Transmission Provider with proof that it meets the requirements of Articles 11.5 and 18.3.  Any attempted assignment that violates this article is void and ineffective.  Any assignment under this LGIA shall not relieve a Party of its obligations, nor shall a Party’s obligations be enlarged, in whole or in part, by reason thereof.  Where required, consent to assignment will not be unreasonably withheld, conditioned or delayed.</w:t>
      </w:r>
    </w:p>
    <w:p w14:paraId="301015FB" w14:textId="77777777" w:rsidR="0087431D" w:rsidRPr="0003435E" w:rsidRDefault="0087431D">
      <w:pPr>
        <w:pStyle w:val="ToC1LGIA"/>
        <w:rPr>
          <w:color w:val="000000" w:themeColor="text1"/>
        </w:rPr>
      </w:pPr>
      <w:bookmarkStart w:id="1082" w:name="_Toc272748516"/>
      <w:bookmarkStart w:id="1083" w:name="_Toc273004721"/>
      <w:bookmarkStart w:id="1084" w:name="_Toc341093477"/>
      <w:bookmarkStart w:id="1085" w:name="_Toc357438966"/>
      <w:bookmarkStart w:id="1086" w:name="_Toc357613328"/>
      <w:r w:rsidRPr="0003435E">
        <w:rPr>
          <w:color w:val="000000" w:themeColor="text1"/>
        </w:rPr>
        <w:t>Article 20.</w:t>
      </w:r>
      <w:r w:rsidRPr="0003435E">
        <w:rPr>
          <w:color w:val="000000" w:themeColor="text1"/>
        </w:rPr>
        <w:tab/>
        <w:t>Severability</w:t>
      </w:r>
      <w:bookmarkEnd w:id="1082"/>
      <w:bookmarkEnd w:id="1083"/>
      <w:bookmarkEnd w:id="1084"/>
      <w:bookmarkEnd w:id="1085"/>
      <w:bookmarkEnd w:id="1086"/>
    </w:p>
    <w:p w14:paraId="74280E94" w14:textId="77777777" w:rsidR="0087431D" w:rsidRPr="0003435E" w:rsidRDefault="0087431D">
      <w:pPr>
        <w:pStyle w:val="ToC2LGIA"/>
        <w:rPr>
          <w:color w:val="000000" w:themeColor="text1"/>
        </w:rPr>
      </w:pPr>
      <w:bookmarkStart w:id="1087" w:name="_Toc272748517"/>
      <w:bookmarkStart w:id="1088" w:name="_Toc273004722"/>
      <w:bookmarkStart w:id="1089" w:name="_Toc341093478"/>
      <w:bookmarkStart w:id="1090" w:name="_Toc357438967"/>
      <w:bookmarkStart w:id="1091" w:name="_Toc357613329"/>
      <w:r w:rsidRPr="0003435E">
        <w:rPr>
          <w:color w:val="000000" w:themeColor="text1"/>
        </w:rPr>
        <w:t>20.1</w:t>
      </w:r>
      <w:r w:rsidRPr="0003435E">
        <w:rPr>
          <w:color w:val="000000" w:themeColor="text1"/>
        </w:rPr>
        <w:tab/>
        <w:t>Severability.</w:t>
      </w:r>
      <w:bookmarkEnd w:id="1087"/>
      <w:bookmarkEnd w:id="1088"/>
      <w:bookmarkEnd w:id="1089"/>
      <w:bookmarkEnd w:id="1090"/>
      <w:bookmarkEnd w:id="1091"/>
    </w:p>
    <w:p w14:paraId="3FC44026" w14:textId="77777777" w:rsidR="0087431D" w:rsidRPr="0003435E" w:rsidRDefault="0087431D">
      <w:pPr>
        <w:spacing w:after="180"/>
        <w:ind w:left="720"/>
        <w:rPr>
          <w:color w:val="000000" w:themeColor="text1"/>
        </w:rPr>
      </w:pPr>
      <w:r w:rsidRPr="0003435E">
        <w:rPr>
          <w:color w:val="000000" w:themeColor="text1"/>
        </w:rPr>
        <w:t>If any provision in this LGIA is finally determined to be invalid, void or unenforceable by any court or other Governmental Authority having jurisdiction, such determination shall not invalidate, void or make unenforceable any other provision, agreement or covenant of this LGIA; provided that if Interconnection Customer (or any third party, but only if such third party is not acting at the direction of Transmission Provider) seeks and obtains such a final determination with respect to any provision of the Alternate Option (Article 5.1.2), or the Negotiated Option (Article 5.1.4),  then none of these provisions shall thereafter have any force or effect and the Parties' rights and obligations shall be governed solely by the Standard Option (Article 5.1.1).</w:t>
      </w:r>
    </w:p>
    <w:p w14:paraId="66DDB95C" w14:textId="77777777" w:rsidR="0087431D" w:rsidRPr="0003435E" w:rsidRDefault="0087431D">
      <w:pPr>
        <w:pStyle w:val="ToC1LGIA"/>
        <w:rPr>
          <w:color w:val="000000" w:themeColor="text1"/>
        </w:rPr>
      </w:pPr>
      <w:bookmarkStart w:id="1092" w:name="_Toc272748518"/>
      <w:bookmarkStart w:id="1093" w:name="_Toc273004723"/>
      <w:bookmarkStart w:id="1094" w:name="_Toc341093479"/>
      <w:bookmarkStart w:id="1095" w:name="_Toc357438968"/>
      <w:bookmarkStart w:id="1096" w:name="_Toc357613330"/>
      <w:r w:rsidRPr="0003435E">
        <w:rPr>
          <w:color w:val="000000" w:themeColor="text1"/>
        </w:rPr>
        <w:lastRenderedPageBreak/>
        <w:t>Article 21.</w:t>
      </w:r>
      <w:r w:rsidRPr="0003435E">
        <w:rPr>
          <w:color w:val="000000" w:themeColor="text1"/>
        </w:rPr>
        <w:tab/>
        <w:t>Comparability</w:t>
      </w:r>
      <w:bookmarkEnd w:id="1092"/>
      <w:bookmarkEnd w:id="1093"/>
      <w:bookmarkEnd w:id="1094"/>
      <w:bookmarkEnd w:id="1095"/>
      <w:bookmarkEnd w:id="1096"/>
    </w:p>
    <w:p w14:paraId="631CEA2B" w14:textId="77777777" w:rsidR="0087431D" w:rsidRPr="0003435E" w:rsidRDefault="0087431D">
      <w:pPr>
        <w:pStyle w:val="ToC2LGIA"/>
        <w:rPr>
          <w:color w:val="000000" w:themeColor="text1"/>
        </w:rPr>
      </w:pPr>
      <w:bookmarkStart w:id="1097" w:name="_Toc272748519"/>
      <w:bookmarkStart w:id="1098" w:name="_Toc273004724"/>
      <w:bookmarkStart w:id="1099" w:name="_Toc341093480"/>
      <w:bookmarkStart w:id="1100" w:name="_Toc357438969"/>
      <w:bookmarkStart w:id="1101" w:name="_Toc357613331"/>
      <w:r w:rsidRPr="0003435E">
        <w:rPr>
          <w:color w:val="000000" w:themeColor="text1"/>
        </w:rPr>
        <w:t>21.1</w:t>
      </w:r>
      <w:r w:rsidRPr="0003435E">
        <w:rPr>
          <w:color w:val="000000" w:themeColor="text1"/>
        </w:rPr>
        <w:tab/>
        <w:t>Comparability.</w:t>
      </w:r>
      <w:bookmarkEnd w:id="1097"/>
      <w:bookmarkEnd w:id="1098"/>
      <w:bookmarkEnd w:id="1099"/>
      <w:bookmarkEnd w:id="1100"/>
      <w:bookmarkEnd w:id="1101"/>
    </w:p>
    <w:p w14:paraId="6750551A" w14:textId="77777777" w:rsidR="0087431D" w:rsidRPr="0003435E" w:rsidRDefault="0087431D">
      <w:pPr>
        <w:spacing w:after="180"/>
        <w:ind w:left="720"/>
        <w:rPr>
          <w:color w:val="000000" w:themeColor="text1"/>
        </w:rPr>
      </w:pPr>
      <w:r w:rsidRPr="0003435E">
        <w:rPr>
          <w:color w:val="000000" w:themeColor="text1"/>
        </w:rPr>
        <w:t>The Parties will comply with all applicable comparability and code of conduct laws, rules and regulations, as amended from time to time.</w:t>
      </w:r>
    </w:p>
    <w:p w14:paraId="0FDDAC5A" w14:textId="77777777" w:rsidR="0087431D" w:rsidRPr="0003435E" w:rsidRDefault="0087431D">
      <w:pPr>
        <w:pStyle w:val="ToC1LGIA"/>
        <w:rPr>
          <w:color w:val="000000" w:themeColor="text1"/>
        </w:rPr>
      </w:pPr>
      <w:bookmarkStart w:id="1102" w:name="_Toc272748520"/>
      <w:bookmarkStart w:id="1103" w:name="_Toc273004725"/>
      <w:bookmarkStart w:id="1104" w:name="_Toc341093481"/>
      <w:bookmarkStart w:id="1105" w:name="_Toc357438970"/>
      <w:bookmarkStart w:id="1106" w:name="_Toc357613332"/>
      <w:r w:rsidRPr="0003435E">
        <w:rPr>
          <w:color w:val="000000" w:themeColor="text1"/>
        </w:rPr>
        <w:t>Article 22.</w:t>
      </w:r>
      <w:r w:rsidRPr="0003435E">
        <w:rPr>
          <w:color w:val="000000" w:themeColor="text1"/>
        </w:rPr>
        <w:tab/>
        <w:t>Confidentiality</w:t>
      </w:r>
      <w:bookmarkEnd w:id="1102"/>
      <w:bookmarkEnd w:id="1103"/>
      <w:bookmarkEnd w:id="1104"/>
      <w:bookmarkEnd w:id="1105"/>
      <w:bookmarkEnd w:id="1106"/>
    </w:p>
    <w:p w14:paraId="4629AD5F" w14:textId="77777777" w:rsidR="0087431D" w:rsidRPr="0003435E" w:rsidRDefault="0087431D">
      <w:pPr>
        <w:pStyle w:val="ToC2LGIA"/>
        <w:rPr>
          <w:color w:val="000000" w:themeColor="text1"/>
        </w:rPr>
      </w:pPr>
      <w:bookmarkStart w:id="1107" w:name="_Toc272748521"/>
      <w:bookmarkStart w:id="1108" w:name="_Toc273004726"/>
      <w:bookmarkStart w:id="1109" w:name="_Toc341093482"/>
      <w:bookmarkStart w:id="1110" w:name="_Toc357438971"/>
      <w:bookmarkStart w:id="1111" w:name="_Toc357613333"/>
      <w:r w:rsidRPr="0003435E">
        <w:rPr>
          <w:color w:val="000000" w:themeColor="text1"/>
        </w:rPr>
        <w:t>22.1</w:t>
      </w:r>
      <w:r w:rsidRPr="0003435E">
        <w:rPr>
          <w:color w:val="000000" w:themeColor="text1"/>
        </w:rPr>
        <w:tab/>
        <w:t>Confidentiality.</w:t>
      </w:r>
      <w:bookmarkEnd w:id="1107"/>
      <w:bookmarkEnd w:id="1108"/>
      <w:bookmarkEnd w:id="1109"/>
      <w:bookmarkEnd w:id="1110"/>
      <w:bookmarkEnd w:id="1111"/>
    </w:p>
    <w:p w14:paraId="47ECE396" w14:textId="77777777" w:rsidR="0087431D" w:rsidRPr="0003435E" w:rsidRDefault="0087431D">
      <w:pPr>
        <w:spacing w:after="180"/>
        <w:ind w:left="720"/>
        <w:rPr>
          <w:color w:val="000000" w:themeColor="text1"/>
        </w:rPr>
      </w:pPr>
      <w:r w:rsidRPr="0003435E">
        <w:rPr>
          <w:color w:val="000000" w:themeColor="text1"/>
        </w:rPr>
        <w:t>Confidential Information shall include, without limitation, all information relating to a Party’s technology, research and development, business affairs, and pricing, and any information supplied by either of the Parties to the other prior to the execution of this LGIA.</w:t>
      </w:r>
    </w:p>
    <w:p w14:paraId="65E3D5AB" w14:textId="77777777" w:rsidR="0087431D" w:rsidRPr="0003435E" w:rsidRDefault="0087431D">
      <w:pPr>
        <w:spacing w:after="180"/>
        <w:ind w:left="720"/>
        <w:rPr>
          <w:color w:val="000000" w:themeColor="text1"/>
        </w:rPr>
      </w:pPr>
      <w:r w:rsidRPr="0003435E">
        <w:rPr>
          <w:color w:val="000000" w:themeColor="text1"/>
        </w:rPr>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7088FBB3" w14:textId="77777777" w:rsidR="0087431D" w:rsidRPr="0003435E" w:rsidRDefault="0087431D">
      <w:pPr>
        <w:spacing w:after="180"/>
        <w:ind w:left="720"/>
        <w:rPr>
          <w:color w:val="000000" w:themeColor="text1"/>
        </w:rPr>
      </w:pPr>
      <w:r w:rsidRPr="0003435E">
        <w:rPr>
          <w:color w:val="000000" w:themeColor="text1"/>
        </w:rPr>
        <w:t>If requested by either Party, the other Party shall provide in writing, the basis for asserting that the information referred to in this Article 22 warrants confidential treatment, and the requesting Party may disclose such writing to the appropriate Governmental Authority.  Each Party shall be responsible for the costs associated with affording confidential treatment to its information.</w:t>
      </w:r>
    </w:p>
    <w:p w14:paraId="522D0886" w14:textId="77777777" w:rsidR="0087431D" w:rsidRPr="0003435E" w:rsidRDefault="0087431D">
      <w:pPr>
        <w:spacing w:after="180"/>
        <w:ind w:left="720"/>
        <w:rPr>
          <w:color w:val="000000" w:themeColor="text1"/>
        </w:rPr>
      </w:pPr>
      <w:r w:rsidRPr="0003435E">
        <w:rPr>
          <w:color w:val="000000" w:themeColor="text1"/>
        </w:rPr>
        <w:t>Transmission Provider may perform study work using WECC data (power flow, stability, and disturbance monitoring data) for nonmembers provided that the WECC data are not provided to the nonmember.  Under such arrangements the nonmembers are permitted to look at the data in the Transmission Provider’s office to gain an understanding of the study results, but are not permitted to have the data or a copy of the data.  Interconnection Customer must also sign the WECC Nonmember Confidentiality Agreement in accordance with regional Reliability Council policies.</w:t>
      </w:r>
    </w:p>
    <w:p w14:paraId="24ACD852" w14:textId="77777777" w:rsidR="0087431D" w:rsidRPr="0003435E" w:rsidRDefault="0087431D">
      <w:pPr>
        <w:pStyle w:val="ToC3LGIA"/>
        <w:rPr>
          <w:color w:val="000000" w:themeColor="text1"/>
        </w:rPr>
      </w:pPr>
      <w:bookmarkStart w:id="1112" w:name="_Toc273004727"/>
      <w:bookmarkStart w:id="1113" w:name="_Toc341093483"/>
      <w:bookmarkStart w:id="1114" w:name="_Toc357438972"/>
      <w:bookmarkStart w:id="1115" w:name="_Toc357613334"/>
      <w:r w:rsidRPr="0003435E">
        <w:rPr>
          <w:color w:val="000000" w:themeColor="text1"/>
        </w:rPr>
        <w:t>22.1.1</w:t>
      </w:r>
      <w:r w:rsidRPr="0003435E">
        <w:rPr>
          <w:color w:val="000000" w:themeColor="text1"/>
        </w:rPr>
        <w:tab/>
        <w:t>Term.</w:t>
      </w:r>
      <w:bookmarkEnd w:id="1112"/>
      <w:bookmarkEnd w:id="1113"/>
      <w:bookmarkEnd w:id="1114"/>
      <w:bookmarkEnd w:id="1115"/>
    </w:p>
    <w:p w14:paraId="15F37AE3" w14:textId="77777777" w:rsidR="0087431D" w:rsidRPr="0003435E" w:rsidRDefault="0087431D">
      <w:pPr>
        <w:spacing w:after="180"/>
        <w:ind w:left="1584"/>
        <w:rPr>
          <w:color w:val="000000" w:themeColor="text1"/>
        </w:rPr>
      </w:pPr>
      <w:r w:rsidRPr="0003435E">
        <w:rPr>
          <w:color w:val="000000" w:themeColor="text1"/>
        </w:rPr>
        <w:t>During the term of this LGIA, and for a period of three (3) years after the expiration or termination of this LGIA, except as otherwise provided in this Article 22, each Party shall hold in confidence and shall not disclose to any person Confidential Information.</w:t>
      </w:r>
    </w:p>
    <w:p w14:paraId="38BE19AD" w14:textId="77777777" w:rsidR="0087431D" w:rsidRPr="0003435E" w:rsidRDefault="0087431D">
      <w:pPr>
        <w:pStyle w:val="ToC3LGIA"/>
        <w:rPr>
          <w:color w:val="000000" w:themeColor="text1"/>
        </w:rPr>
      </w:pPr>
      <w:bookmarkStart w:id="1116" w:name="_Toc273004728"/>
      <w:bookmarkStart w:id="1117" w:name="_Toc341093484"/>
      <w:bookmarkStart w:id="1118" w:name="_Toc357438973"/>
      <w:bookmarkStart w:id="1119" w:name="_Toc357613335"/>
      <w:r w:rsidRPr="0003435E">
        <w:rPr>
          <w:color w:val="000000" w:themeColor="text1"/>
        </w:rPr>
        <w:t>22.1.2</w:t>
      </w:r>
      <w:r w:rsidRPr="0003435E">
        <w:rPr>
          <w:color w:val="000000" w:themeColor="text1"/>
        </w:rPr>
        <w:tab/>
        <w:t>Scope.</w:t>
      </w:r>
      <w:bookmarkEnd w:id="1116"/>
      <w:bookmarkEnd w:id="1117"/>
      <w:bookmarkEnd w:id="1118"/>
      <w:bookmarkEnd w:id="1119"/>
    </w:p>
    <w:p w14:paraId="6FEBD910" w14:textId="77777777" w:rsidR="0087431D" w:rsidRPr="0003435E" w:rsidRDefault="0087431D">
      <w:pPr>
        <w:spacing w:after="180"/>
        <w:ind w:left="1584"/>
        <w:rPr>
          <w:color w:val="000000" w:themeColor="text1"/>
        </w:rPr>
      </w:pPr>
      <w:r w:rsidRPr="0003435E">
        <w:rPr>
          <w:color w:val="000000" w:themeColor="text1"/>
        </w:rPr>
        <w:t xml:space="preserve">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w:t>
      </w:r>
      <w:r w:rsidRPr="0003435E">
        <w:rPr>
          <w:color w:val="000000" w:themeColor="text1"/>
        </w:rPr>
        <w:lastRenderedPageBreak/>
        <w:t>reference to Confidential Information of the disclosing Party; (5) is, or becomes, publicly known, through no wrongful act or omission of the receiving Party or Breach of this LGIA; or (6) is required, in accordance with Article 22.1.7 of the LGIA, Order of Disclosure, to be disclosed by any Governmental Authority or is otherwise required to be disclosed by law or subpoena, or is necessary in any legal proceeding establishing rights and obligations under this LGIA.  Information designated as Confidential Information will no longer be deemed confidential if the Party that designated the information as confidential notifies the other Party that it no longer is confidential.</w:t>
      </w:r>
    </w:p>
    <w:p w14:paraId="45F32523" w14:textId="77777777" w:rsidR="0087431D" w:rsidRPr="0003435E" w:rsidRDefault="0087431D">
      <w:pPr>
        <w:pStyle w:val="ToC3LGIA"/>
        <w:rPr>
          <w:color w:val="000000" w:themeColor="text1"/>
        </w:rPr>
      </w:pPr>
      <w:bookmarkStart w:id="1120" w:name="_Toc273004729"/>
      <w:bookmarkStart w:id="1121" w:name="_Toc341093485"/>
      <w:bookmarkStart w:id="1122" w:name="_Toc357438974"/>
      <w:bookmarkStart w:id="1123" w:name="_Toc357613336"/>
      <w:r w:rsidRPr="0003435E">
        <w:rPr>
          <w:color w:val="000000" w:themeColor="text1"/>
        </w:rPr>
        <w:t>22.1.3</w:t>
      </w:r>
      <w:r w:rsidRPr="0003435E">
        <w:rPr>
          <w:color w:val="000000" w:themeColor="text1"/>
        </w:rPr>
        <w:tab/>
        <w:t>Release of Confidential Information.</w:t>
      </w:r>
      <w:bookmarkEnd w:id="1120"/>
      <w:bookmarkEnd w:id="1121"/>
      <w:bookmarkEnd w:id="1122"/>
      <w:bookmarkEnd w:id="1123"/>
    </w:p>
    <w:p w14:paraId="1BE47FF7" w14:textId="77777777" w:rsidR="0087431D" w:rsidRPr="0003435E" w:rsidRDefault="0087431D">
      <w:pPr>
        <w:spacing w:after="180"/>
        <w:ind w:left="1584"/>
        <w:rPr>
          <w:color w:val="000000" w:themeColor="text1"/>
        </w:rPr>
      </w:pPr>
      <w:r w:rsidRPr="0003435E">
        <w:rPr>
          <w:color w:val="000000" w:themeColor="text1"/>
        </w:rPr>
        <w:t>Neither Party shall release or disclose Confidential Information to any other person, except to its Affiliates (limited by the Standards of Conduct requirements), subcontractors, employees, consultants, or to parties who may be or considering providing financing to or equity participation with Interconnection Customer, or to potential purchasers or assignees of Interconnection Customer, on a need-to-know basis in connection with this LGIA,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contravention of this Article 22.</w:t>
      </w:r>
    </w:p>
    <w:p w14:paraId="280DEED0" w14:textId="77777777" w:rsidR="0087431D" w:rsidRPr="0003435E" w:rsidRDefault="0087431D">
      <w:pPr>
        <w:pStyle w:val="ToC3LGIA"/>
        <w:rPr>
          <w:color w:val="000000" w:themeColor="text1"/>
        </w:rPr>
      </w:pPr>
      <w:bookmarkStart w:id="1124" w:name="_Toc273004730"/>
      <w:bookmarkStart w:id="1125" w:name="_Toc341093486"/>
      <w:bookmarkStart w:id="1126" w:name="_Toc357438975"/>
      <w:bookmarkStart w:id="1127" w:name="_Toc357613337"/>
      <w:r w:rsidRPr="0003435E">
        <w:rPr>
          <w:color w:val="000000" w:themeColor="text1"/>
        </w:rPr>
        <w:t>22.1.4</w:t>
      </w:r>
      <w:r w:rsidRPr="0003435E">
        <w:rPr>
          <w:color w:val="000000" w:themeColor="text1"/>
        </w:rPr>
        <w:tab/>
        <w:t>Rights.</w:t>
      </w:r>
      <w:bookmarkEnd w:id="1124"/>
      <w:bookmarkEnd w:id="1125"/>
      <w:bookmarkEnd w:id="1126"/>
      <w:bookmarkEnd w:id="1127"/>
    </w:p>
    <w:p w14:paraId="398F715D" w14:textId="77777777" w:rsidR="0087431D" w:rsidRPr="0003435E" w:rsidRDefault="0087431D">
      <w:pPr>
        <w:spacing w:after="180"/>
        <w:ind w:left="1584"/>
        <w:rPr>
          <w:color w:val="000000" w:themeColor="text1"/>
        </w:rPr>
      </w:pPr>
      <w:r w:rsidRPr="0003435E">
        <w:rPr>
          <w:color w:val="000000" w:themeColor="text1"/>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4EFCC16B" w14:textId="77777777" w:rsidR="0087431D" w:rsidRPr="0003435E" w:rsidRDefault="0087431D">
      <w:pPr>
        <w:pStyle w:val="ToC3LGIA"/>
        <w:rPr>
          <w:color w:val="000000" w:themeColor="text1"/>
        </w:rPr>
      </w:pPr>
      <w:bookmarkStart w:id="1128" w:name="_Toc273004731"/>
      <w:bookmarkStart w:id="1129" w:name="_Toc341093487"/>
      <w:bookmarkStart w:id="1130" w:name="_Toc357438976"/>
      <w:bookmarkStart w:id="1131" w:name="_Toc357613338"/>
      <w:r w:rsidRPr="0003435E">
        <w:rPr>
          <w:color w:val="000000" w:themeColor="text1"/>
        </w:rPr>
        <w:t>22.1.5</w:t>
      </w:r>
      <w:r w:rsidRPr="0003435E">
        <w:rPr>
          <w:color w:val="000000" w:themeColor="text1"/>
        </w:rPr>
        <w:tab/>
        <w:t>No Warranties.</w:t>
      </w:r>
      <w:bookmarkEnd w:id="1128"/>
      <w:bookmarkEnd w:id="1129"/>
      <w:bookmarkEnd w:id="1130"/>
      <w:bookmarkEnd w:id="1131"/>
    </w:p>
    <w:p w14:paraId="51950E65" w14:textId="77777777" w:rsidR="0087431D" w:rsidRPr="0003435E" w:rsidRDefault="0087431D">
      <w:pPr>
        <w:spacing w:after="180"/>
        <w:ind w:left="1584"/>
        <w:rPr>
          <w:color w:val="000000" w:themeColor="text1"/>
        </w:rPr>
      </w:pPr>
      <w:r w:rsidRPr="0003435E">
        <w:rPr>
          <w:color w:val="000000" w:themeColor="text1"/>
        </w:rPr>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5E562171" w14:textId="77777777" w:rsidR="0087431D" w:rsidRPr="0003435E" w:rsidRDefault="0087431D">
      <w:pPr>
        <w:pStyle w:val="ToC3LGIA"/>
        <w:rPr>
          <w:color w:val="000000" w:themeColor="text1"/>
        </w:rPr>
      </w:pPr>
      <w:bookmarkStart w:id="1132" w:name="_Toc273004732"/>
      <w:bookmarkStart w:id="1133" w:name="_Toc341093488"/>
      <w:bookmarkStart w:id="1134" w:name="_Toc357438977"/>
      <w:bookmarkStart w:id="1135" w:name="_Toc357613339"/>
      <w:r w:rsidRPr="0003435E">
        <w:rPr>
          <w:color w:val="000000" w:themeColor="text1"/>
        </w:rPr>
        <w:t>22.1.6</w:t>
      </w:r>
      <w:r w:rsidRPr="0003435E">
        <w:rPr>
          <w:color w:val="000000" w:themeColor="text1"/>
        </w:rPr>
        <w:tab/>
        <w:t>Standard of Care.</w:t>
      </w:r>
      <w:bookmarkEnd w:id="1132"/>
      <w:bookmarkEnd w:id="1133"/>
      <w:bookmarkEnd w:id="1134"/>
      <w:bookmarkEnd w:id="1135"/>
    </w:p>
    <w:p w14:paraId="294DC358" w14:textId="77777777" w:rsidR="0087431D" w:rsidRPr="0003435E" w:rsidRDefault="0087431D">
      <w:pPr>
        <w:spacing w:after="180"/>
        <w:ind w:left="1584"/>
        <w:rPr>
          <w:color w:val="000000" w:themeColor="text1"/>
        </w:rPr>
      </w:pPr>
      <w:r w:rsidRPr="0003435E">
        <w:rPr>
          <w:color w:val="000000" w:themeColor="text1"/>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this LGIA or its regulatory requirements.</w:t>
      </w:r>
    </w:p>
    <w:p w14:paraId="274BD1E6" w14:textId="77777777" w:rsidR="0087431D" w:rsidRPr="0003435E" w:rsidRDefault="0087431D">
      <w:pPr>
        <w:pStyle w:val="ToC3LGIA"/>
        <w:rPr>
          <w:color w:val="000000" w:themeColor="text1"/>
        </w:rPr>
      </w:pPr>
      <w:bookmarkStart w:id="1136" w:name="_Toc273004733"/>
      <w:bookmarkStart w:id="1137" w:name="_Toc341093489"/>
      <w:bookmarkStart w:id="1138" w:name="_Toc357438978"/>
      <w:bookmarkStart w:id="1139" w:name="_Toc357613340"/>
      <w:r w:rsidRPr="0003435E">
        <w:rPr>
          <w:color w:val="000000" w:themeColor="text1"/>
        </w:rPr>
        <w:t>22.1.7</w:t>
      </w:r>
      <w:r w:rsidRPr="0003435E">
        <w:rPr>
          <w:color w:val="000000" w:themeColor="text1"/>
        </w:rPr>
        <w:tab/>
        <w:t>Order of Disclosure.</w:t>
      </w:r>
      <w:bookmarkEnd w:id="1136"/>
      <w:bookmarkEnd w:id="1137"/>
      <w:bookmarkEnd w:id="1138"/>
      <w:bookmarkEnd w:id="1139"/>
    </w:p>
    <w:p w14:paraId="22C0309C" w14:textId="77777777" w:rsidR="0087431D" w:rsidRPr="0003435E" w:rsidRDefault="0087431D">
      <w:pPr>
        <w:spacing w:after="180"/>
        <w:ind w:left="1584"/>
        <w:rPr>
          <w:color w:val="000000" w:themeColor="text1"/>
        </w:rPr>
      </w:pPr>
      <w:r w:rsidRPr="0003435E">
        <w:rPr>
          <w:color w:val="000000" w:themeColor="text1"/>
        </w:rPr>
        <w:t xml:space="preserve">If a court or a Government Authority or entity with the right, power, and apparent authority to do so requests or requires either Party, by subpoena, oral </w:t>
      </w:r>
      <w:r w:rsidRPr="0003435E">
        <w:rPr>
          <w:color w:val="000000" w:themeColor="text1"/>
        </w:rPr>
        <w:lastRenderedPageBreak/>
        <w:t>deposition, interrogatories, requests for production of documents, administrative order, or otherwise, to disclose Confidential Information, that Party shall provide the other Party with prompt notice of such request(s) or requirement(s)so that the other Party may seek an appropriate protective order or waive compliance with the terms of this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42159229" w14:textId="77777777" w:rsidR="0087431D" w:rsidRPr="0003435E" w:rsidRDefault="0087431D">
      <w:pPr>
        <w:pStyle w:val="ToC3LGIA"/>
        <w:rPr>
          <w:color w:val="000000" w:themeColor="text1"/>
        </w:rPr>
      </w:pPr>
      <w:bookmarkStart w:id="1140" w:name="_Toc273004734"/>
      <w:bookmarkStart w:id="1141" w:name="_Toc341093490"/>
      <w:bookmarkStart w:id="1142" w:name="_Toc357438979"/>
      <w:bookmarkStart w:id="1143" w:name="_Toc357613341"/>
      <w:r w:rsidRPr="0003435E">
        <w:rPr>
          <w:color w:val="000000" w:themeColor="text1"/>
        </w:rPr>
        <w:t>22.1.8</w:t>
      </w:r>
      <w:r w:rsidRPr="0003435E">
        <w:rPr>
          <w:color w:val="000000" w:themeColor="text1"/>
        </w:rPr>
        <w:tab/>
        <w:t>Termination of Agreement.</w:t>
      </w:r>
      <w:bookmarkEnd w:id="1140"/>
      <w:bookmarkEnd w:id="1141"/>
      <w:bookmarkEnd w:id="1142"/>
      <w:bookmarkEnd w:id="1143"/>
    </w:p>
    <w:p w14:paraId="5094FF4B" w14:textId="77777777" w:rsidR="0087431D" w:rsidRPr="0003435E" w:rsidRDefault="0087431D">
      <w:pPr>
        <w:spacing w:after="180"/>
        <w:ind w:left="1584"/>
        <w:rPr>
          <w:color w:val="000000" w:themeColor="text1"/>
        </w:rPr>
      </w:pPr>
      <w:r w:rsidRPr="0003435E">
        <w:rPr>
          <w:color w:val="000000" w:themeColor="text1"/>
        </w:rPr>
        <w:t>Upon termination of this LGIA for any reason, each Party shall, within ten (10) Calendar Days of receipt of a written request from the 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14:paraId="7F12B643" w14:textId="77777777" w:rsidR="0087431D" w:rsidRPr="0003435E" w:rsidRDefault="0087431D">
      <w:pPr>
        <w:pStyle w:val="ToC3LGIA"/>
        <w:rPr>
          <w:color w:val="000000" w:themeColor="text1"/>
        </w:rPr>
      </w:pPr>
      <w:bookmarkStart w:id="1144" w:name="_Toc273004735"/>
      <w:bookmarkStart w:id="1145" w:name="_Toc341093491"/>
      <w:bookmarkStart w:id="1146" w:name="_Toc357438980"/>
      <w:bookmarkStart w:id="1147" w:name="_Toc357613342"/>
      <w:r w:rsidRPr="0003435E">
        <w:rPr>
          <w:color w:val="000000" w:themeColor="text1"/>
        </w:rPr>
        <w:t>22.1.9</w:t>
      </w:r>
      <w:r w:rsidRPr="0003435E">
        <w:rPr>
          <w:color w:val="000000" w:themeColor="text1"/>
        </w:rPr>
        <w:tab/>
        <w:t>Remedies.</w:t>
      </w:r>
      <w:bookmarkEnd w:id="1144"/>
      <w:bookmarkEnd w:id="1145"/>
      <w:bookmarkEnd w:id="1146"/>
      <w:bookmarkEnd w:id="1147"/>
    </w:p>
    <w:p w14:paraId="0BE71643" w14:textId="77777777" w:rsidR="0087431D" w:rsidRPr="0003435E" w:rsidRDefault="0087431D">
      <w:pPr>
        <w:spacing w:after="180"/>
        <w:ind w:left="1584"/>
        <w:rPr>
          <w:color w:val="000000" w:themeColor="text1"/>
        </w:rPr>
      </w:pPr>
      <w:r w:rsidRPr="0003435E">
        <w:rPr>
          <w:color w:val="000000" w:themeColor="text1"/>
        </w:rPr>
        <w:t>The Parties agree that monetary damages would be inadequate to compensate a Party for the other Party’s Breach of its obligations under this Article 22.  Each Party accordingly agrees that the other Party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Breach of this Article 22,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Article 22.</w:t>
      </w:r>
    </w:p>
    <w:p w14:paraId="3B4DCDCD" w14:textId="77777777" w:rsidR="0087431D" w:rsidRPr="0003435E" w:rsidRDefault="0087431D">
      <w:pPr>
        <w:pStyle w:val="ToC3LGIA"/>
        <w:rPr>
          <w:color w:val="000000" w:themeColor="text1"/>
        </w:rPr>
      </w:pPr>
      <w:bookmarkStart w:id="1148" w:name="_Toc273004736"/>
      <w:bookmarkStart w:id="1149" w:name="_Toc341093492"/>
      <w:bookmarkStart w:id="1150" w:name="_Toc357438981"/>
      <w:bookmarkStart w:id="1151" w:name="_Toc357613343"/>
      <w:r w:rsidRPr="0003435E">
        <w:rPr>
          <w:color w:val="000000" w:themeColor="text1"/>
        </w:rPr>
        <w:t>22.1.10</w:t>
      </w:r>
      <w:r w:rsidRPr="0003435E">
        <w:rPr>
          <w:color w:val="000000" w:themeColor="text1"/>
        </w:rPr>
        <w:tab/>
        <w:t>Disclosure to FERC, its Staff, or a State.</w:t>
      </w:r>
      <w:bookmarkEnd w:id="1148"/>
      <w:bookmarkEnd w:id="1149"/>
      <w:bookmarkEnd w:id="1150"/>
      <w:bookmarkEnd w:id="1151"/>
    </w:p>
    <w:p w14:paraId="32DCF38F" w14:textId="77777777" w:rsidR="0087431D" w:rsidRPr="0003435E" w:rsidRDefault="0087431D">
      <w:pPr>
        <w:spacing w:after="180"/>
        <w:ind w:left="1584"/>
        <w:rPr>
          <w:color w:val="000000" w:themeColor="text1"/>
        </w:rPr>
      </w:pPr>
      <w:r w:rsidRPr="0003435E">
        <w:rPr>
          <w:color w:val="000000" w:themeColor="text1"/>
        </w:rPr>
        <w:t xml:space="preserve">Notwithstanding anything in this Article 22 to the contrary, and pursuant to 18 CFR section 1b.20, if FERC or its staff, during the course of an investigation or otherwise, requests information from one of the Parties that is otherwise required to be maintained in confidence pursuant to this LGIA,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to this LGIA prior to the release of the Confidential Information to FERC or its staff.  The Party shall notify the other </w:t>
      </w:r>
      <w:r w:rsidRPr="0003435E">
        <w:rPr>
          <w:color w:val="000000" w:themeColor="text1"/>
        </w:rPr>
        <w:lastRenderedPageBreak/>
        <w:t>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if consistent with the applicable state rules and regulations.</w:t>
      </w:r>
    </w:p>
    <w:p w14:paraId="617896BB" w14:textId="77777777" w:rsidR="0087431D" w:rsidRPr="0003435E" w:rsidRDefault="0087431D">
      <w:pPr>
        <w:spacing w:after="180"/>
        <w:ind w:left="1584" w:hanging="864"/>
        <w:rPr>
          <w:color w:val="000000" w:themeColor="text1"/>
        </w:rPr>
      </w:pPr>
      <w:r w:rsidRPr="0003435E">
        <w:rPr>
          <w:b/>
          <w:color w:val="000000" w:themeColor="text1"/>
        </w:rPr>
        <w:t>22.1.11</w:t>
      </w:r>
      <w:r w:rsidRPr="0003435E">
        <w:rPr>
          <w:b/>
          <w:color w:val="000000" w:themeColor="text1"/>
        </w:rPr>
        <w:tab/>
      </w:r>
      <w:r w:rsidRPr="0003435E">
        <w:rPr>
          <w:color w:val="000000" w:themeColor="text1"/>
        </w:rPr>
        <w:t>Subject to the exception in Article 22.1.10, any information that a Party claims is competitively sensitive, commercial or financial information under this LGIA (“Confidential Information”) shall not be disclosed by the other Party to any person not employed or retained by the other Party,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LGIA or as a transmission service provider or a Control Area operator including disclosing the Confidential Information to an RTO or ISO or to a regional or national reliability organization.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6A3B5F58" w14:textId="77777777" w:rsidR="0087431D" w:rsidRPr="0003435E" w:rsidRDefault="0087431D">
      <w:pPr>
        <w:pStyle w:val="ToC1LGIA"/>
        <w:rPr>
          <w:color w:val="000000" w:themeColor="text1"/>
        </w:rPr>
      </w:pPr>
      <w:bookmarkStart w:id="1152" w:name="_Toc272748522"/>
      <w:bookmarkStart w:id="1153" w:name="_Toc273004737"/>
      <w:bookmarkStart w:id="1154" w:name="_Toc341093493"/>
      <w:bookmarkStart w:id="1155" w:name="_Toc357438982"/>
      <w:bookmarkStart w:id="1156" w:name="_Toc357613344"/>
      <w:r w:rsidRPr="0003435E">
        <w:rPr>
          <w:color w:val="000000" w:themeColor="text1"/>
        </w:rPr>
        <w:t>Article 23.</w:t>
      </w:r>
      <w:r w:rsidRPr="0003435E">
        <w:rPr>
          <w:color w:val="000000" w:themeColor="text1"/>
        </w:rPr>
        <w:tab/>
        <w:t>Environmental Releases</w:t>
      </w:r>
      <w:bookmarkEnd w:id="1152"/>
      <w:bookmarkEnd w:id="1153"/>
      <w:bookmarkEnd w:id="1154"/>
      <w:bookmarkEnd w:id="1155"/>
      <w:bookmarkEnd w:id="1156"/>
    </w:p>
    <w:p w14:paraId="02C5A3E4" w14:textId="77777777" w:rsidR="0087431D" w:rsidRPr="0003435E" w:rsidRDefault="0087431D">
      <w:pPr>
        <w:pStyle w:val="ToC2LGIA"/>
        <w:rPr>
          <w:color w:val="000000" w:themeColor="text1"/>
        </w:rPr>
      </w:pPr>
      <w:bookmarkStart w:id="1157" w:name="_Toc272748523"/>
      <w:bookmarkStart w:id="1158" w:name="_Toc273004738"/>
      <w:bookmarkStart w:id="1159" w:name="_Toc341093494"/>
      <w:bookmarkStart w:id="1160" w:name="_Toc357438983"/>
      <w:bookmarkStart w:id="1161" w:name="_Toc357613345"/>
      <w:r w:rsidRPr="0003435E">
        <w:rPr>
          <w:color w:val="000000" w:themeColor="text1"/>
        </w:rPr>
        <w:t xml:space="preserve">23.1 </w:t>
      </w:r>
      <w:r w:rsidRPr="0003435E">
        <w:rPr>
          <w:color w:val="000000" w:themeColor="text1"/>
        </w:rPr>
        <w:tab/>
        <w:t>Environmental Releases.</w:t>
      </w:r>
      <w:bookmarkEnd w:id="1157"/>
      <w:bookmarkEnd w:id="1158"/>
      <w:bookmarkEnd w:id="1159"/>
      <w:bookmarkEnd w:id="1160"/>
      <w:bookmarkEnd w:id="1161"/>
    </w:p>
    <w:p w14:paraId="732D0B09" w14:textId="77777777" w:rsidR="0087431D" w:rsidRPr="0003435E" w:rsidRDefault="0087431D">
      <w:pPr>
        <w:spacing w:after="180"/>
        <w:ind w:left="720"/>
        <w:rPr>
          <w:color w:val="000000" w:themeColor="text1"/>
        </w:rPr>
      </w:pPr>
      <w:r w:rsidRPr="0003435E">
        <w:rPr>
          <w:color w:val="000000" w:themeColor="text1"/>
        </w:rPr>
        <w:t>Each Party shall notify the other Party, first orally and then in writing, of the release of any Hazardous Substances, any asbestos or lead abatement activities, or any type of remediation activities related to the Large Generating Facility or the Interconnection Facilities, each of which may reasonably be expected to affect the other Party.  The notifying Party shall: (i) provide the notice as soon as practicable, provided such Party makes a good faith effort to provide the notice no later than twenty-four hours after such Party becomes aware of the occurrence; and (ii) promptly furnish to the other Party copies of any publicly available reports filed with any Governmental Authorities addressing such events.</w:t>
      </w:r>
    </w:p>
    <w:p w14:paraId="220D54BB" w14:textId="77777777" w:rsidR="0087431D" w:rsidRPr="0003435E" w:rsidRDefault="0087431D">
      <w:pPr>
        <w:pStyle w:val="ToC1LGIA"/>
        <w:rPr>
          <w:color w:val="000000" w:themeColor="text1"/>
        </w:rPr>
      </w:pPr>
      <w:bookmarkStart w:id="1162" w:name="_Toc272748524"/>
      <w:bookmarkStart w:id="1163" w:name="_Toc273004739"/>
      <w:bookmarkStart w:id="1164" w:name="_Toc341093495"/>
      <w:bookmarkStart w:id="1165" w:name="_Toc357438984"/>
      <w:bookmarkStart w:id="1166" w:name="_Toc357613346"/>
      <w:r w:rsidRPr="0003435E">
        <w:rPr>
          <w:color w:val="000000" w:themeColor="text1"/>
        </w:rPr>
        <w:lastRenderedPageBreak/>
        <w:t>Article 24.</w:t>
      </w:r>
      <w:r w:rsidRPr="0003435E">
        <w:rPr>
          <w:color w:val="000000" w:themeColor="text1"/>
        </w:rPr>
        <w:tab/>
        <w:t>Information Requirements</w:t>
      </w:r>
      <w:bookmarkEnd w:id="1162"/>
      <w:bookmarkEnd w:id="1163"/>
      <w:bookmarkEnd w:id="1164"/>
      <w:bookmarkEnd w:id="1165"/>
      <w:bookmarkEnd w:id="1166"/>
    </w:p>
    <w:p w14:paraId="74784918" w14:textId="77777777" w:rsidR="0087431D" w:rsidRPr="0003435E" w:rsidRDefault="0087431D">
      <w:pPr>
        <w:pStyle w:val="ToC2LGIA"/>
        <w:rPr>
          <w:color w:val="000000" w:themeColor="text1"/>
        </w:rPr>
      </w:pPr>
      <w:bookmarkStart w:id="1167" w:name="_Toc272748525"/>
      <w:bookmarkStart w:id="1168" w:name="_Toc273004740"/>
      <w:bookmarkStart w:id="1169" w:name="_Toc341093496"/>
      <w:bookmarkStart w:id="1170" w:name="_Toc357438985"/>
      <w:bookmarkStart w:id="1171" w:name="_Toc357613347"/>
      <w:r w:rsidRPr="0003435E">
        <w:rPr>
          <w:color w:val="000000" w:themeColor="text1"/>
        </w:rPr>
        <w:t>24.1</w:t>
      </w:r>
      <w:r w:rsidRPr="0003435E">
        <w:rPr>
          <w:color w:val="000000" w:themeColor="text1"/>
        </w:rPr>
        <w:tab/>
        <w:t>Information Acquisition.</w:t>
      </w:r>
      <w:bookmarkEnd w:id="1167"/>
      <w:bookmarkEnd w:id="1168"/>
      <w:bookmarkEnd w:id="1169"/>
      <w:bookmarkEnd w:id="1170"/>
      <w:bookmarkEnd w:id="1171"/>
    </w:p>
    <w:p w14:paraId="459922A4" w14:textId="77777777" w:rsidR="0087431D" w:rsidRPr="0003435E" w:rsidRDefault="0087431D">
      <w:pPr>
        <w:spacing w:after="180"/>
        <w:ind w:left="720"/>
        <w:rPr>
          <w:color w:val="000000" w:themeColor="text1"/>
        </w:rPr>
      </w:pPr>
      <w:r w:rsidRPr="0003435E">
        <w:rPr>
          <w:color w:val="000000" w:themeColor="text1"/>
        </w:rPr>
        <w:t>Transmission Provider and Interconnection Customer shall submit specific information regarding the electrical characteristics of their respective facilities to each other as described below and in accordance with Applicable Reliability Standards.</w:t>
      </w:r>
    </w:p>
    <w:p w14:paraId="1ED2D043" w14:textId="77777777" w:rsidR="0087431D" w:rsidRPr="0003435E" w:rsidRDefault="0087431D">
      <w:pPr>
        <w:pStyle w:val="ToC2LGIA"/>
        <w:rPr>
          <w:color w:val="000000" w:themeColor="text1"/>
        </w:rPr>
      </w:pPr>
      <w:bookmarkStart w:id="1172" w:name="_Toc272748526"/>
      <w:bookmarkStart w:id="1173" w:name="_Toc273004741"/>
      <w:bookmarkStart w:id="1174" w:name="_Toc341093497"/>
      <w:bookmarkStart w:id="1175" w:name="_Toc357438986"/>
      <w:bookmarkStart w:id="1176" w:name="_Toc357613348"/>
      <w:r w:rsidRPr="0003435E">
        <w:rPr>
          <w:color w:val="000000" w:themeColor="text1"/>
        </w:rPr>
        <w:t>24.2</w:t>
      </w:r>
      <w:r w:rsidRPr="0003435E">
        <w:rPr>
          <w:color w:val="000000" w:themeColor="text1"/>
        </w:rPr>
        <w:tab/>
        <w:t>Information Submission by Transmission Provider.</w:t>
      </w:r>
      <w:bookmarkEnd w:id="1172"/>
      <w:bookmarkEnd w:id="1173"/>
      <w:bookmarkEnd w:id="1174"/>
      <w:bookmarkEnd w:id="1175"/>
      <w:bookmarkEnd w:id="1176"/>
    </w:p>
    <w:p w14:paraId="188C5649" w14:textId="77777777" w:rsidR="0087431D" w:rsidRPr="0003435E" w:rsidRDefault="0087431D">
      <w:pPr>
        <w:spacing w:after="180"/>
        <w:ind w:left="720"/>
        <w:rPr>
          <w:color w:val="000000" w:themeColor="text1"/>
        </w:rPr>
      </w:pPr>
      <w:r w:rsidRPr="0003435E">
        <w:rPr>
          <w:color w:val="000000" w:themeColor="text1"/>
        </w:rPr>
        <w:t>The initial information submission by Transmission Provider shall occur no later than one hundred eighty (180) Calendar Days prior to Trial Operation and shall include Transmission System information necessary to allow Interconnection Customer to select equipment and meet any system protection and stability requirements, unless otherwise agreed to by the Parties.  On a monthly basis Transmission Provider shall provide Interconnection Customer a status report on the construction and installation of Transmission Provider’s Interconnection Facilities and Network Upgrades, including, but not limited to, the following information: (1) progress to date; (2) a description of the activities since the last report (3) a description of the action items for the next period; and (4) the delivery status of equipment ordered.</w:t>
      </w:r>
    </w:p>
    <w:p w14:paraId="5AD6EDFC" w14:textId="77777777" w:rsidR="0087431D" w:rsidRPr="0003435E" w:rsidRDefault="0087431D">
      <w:pPr>
        <w:pStyle w:val="ToC2LGIA"/>
        <w:rPr>
          <w:color w:val="000000" w:themeColor="text1"/>
        </w:rPr>
      </w:pPr>
      <w:bookmarkStart w:id="1177" w:name="_Toc272748527"/>
      <w:bookmarkStart w:id="1178" w:name="_Toc273004742"/>
      <w:bookmarkStart w:id="1179" w:name="_Toc341093498"/>
      <w:bookmarkStart w:id="1180" w:name="_Toc357438987"/>
      <w:bookmarkStart w:id="1181" w:name="_Toc357613349"/>
      <w:r w:rsidRPr="0003435E">
        <w:rPr>
          <w:color w:val="000000" w:themeColor="text1"/>
        </w:rPr>
        <w:t>24.3</w:t>
      </w:r>
      <w:r w:rsidRPr="0003435E">
        <w:rPr>
          <w:color w:val="000000" w:themeColor="text1"/>
        </w:rPr>
        <w:tab/>
        <w:t>Updated Information Submission by Interconnection Customer.</w:t>
      </w:r>
      <w:bookmarkEnd w:id="1177"/>
      <w:bookmarkEnd w:id="1178"/>
      <w:bookmarkEnd w:id="1179"/>
      <w:bookmarkEnd w:id="1180"/>
      <w:bookmarkEnd w:id="1181"/>
    </w:p>
    <w:p w14:paraId="0274B09F" w14:textId="77777777" w:rsidR="0087431D" w:rsidRPr="0003435E" w:rsidRDefault="0087431D">
      <w:pPr>
        <w:spacing w:after="180"/>
        <w:ind w:left="720"/>
        <w:rPr>
          <w:color w:val="000000" w:themeColor="text1"/>
        </w:rPr>
      </w:pPr>
      <w:r w:rsidRPr="0003435E">
        <w:rPr>
          <w:color w:val="000000" w:themeColor="text1"/>
        </w:rPr>
        <w:t>The updated information submission by Interconnection Customer, including manufacturer information, shall occur no later than one hundred eighty (180) Calendar Days prior to the Trial Operation.  Interconnection Customer shall submit a completed copy of the Large Generating Facility data requirements contained in Appendix 1 to the LGIP.  It shall also include any additional information provided to Transmission Provider for the Facilities Study.  Information in this submission shall be the most current Large Generating Facility design or expected performance data.  Information submitted for stability models shall be compatible with Transmission Provider standard models.  If there is no compatible model, Interconnection Customer will work with a consultant mutually agreed to by the Parties to develop and supply a standard model and associated information.</w:t>
      </w:r>
    </w:p>
    <w:p w14:paraId="51A86F98" w14:textId="77777777" w:rsidR="0087431D" w:rsidRPr="0003435E" w:rsidRDefault="0087431D">
      <w:pPr>
        <w:spacing w:after="180"/>
        <w:ind w:left="720"/>
        <w:rPr>
          <w:color w:val="000000" w:themeColor="text1"/>
        </w:rPr>
      </w:pPr>
      <w:r w:rsidRPr="0003435E">
        <w:rPr>
          <w:color w:val="000000" w:themeColor="text1"/>
        </w:rPr>
        <w:t>If Interconnection Customer’s data is materially different from what was originally provided to Transmission Provider pursuant to the Interconnection Study Agreement between Transmission Provider and Interconnection Customer, then Transmission Provider will conduct appropriate studies to determine the impact on Transmission Provider Transmission System based on the actual data submitted pursuant to this Article 24.3.  The Interconnection Customer shall not begin Trial Operation until such studies are completed.</w:t>
      </w:r>
    </w:p>
    <w:p w14:paraId="45CDFE07" w14:textId="77777777" w:rsidR="0087431D" w:rsidRPr="0003435E" w:rsidRDefault="0087431D">
      <w:pPr>
        <w:pStyle w:val="ToC2LGIA"/>
        <w:rPr>
          <w:color w:val="000000" w:themeColor="text1"/>
        </w:rPr>
      </w:pPr>
      <w:bookmarkStart w:id="1182" w:name="_Toc272748528"/>
      <w:bookmarkStart w:id="1183" w:name="_Toc273004743"/>
      <w:bookmarkStart w:id="1184" w:name="_Toc341093499"/>
      <w:bookmarkStart w:id="1185" w:name="_Toc357438988"/>
      <w:bookmarkStart w:id="1186" w:name="_Toc357613350"/>
      <w:r w:rsidRPr="0003435E">
        <w:rPr>
          <w:color w:val="000000" w:themeColor="text1"/>
        </w:rPr>
        <w:t>24.4</w:t>
      </w:r>
      <w:r w:rsidRPr="0003435E">
        <w:rPr>
          <w:color w:val="000000" w:themeColor="text1"/>
        </w:rPr>
        <w:tab/>
        <w:t>Information Supplementation.</w:t>
      </w:r>
      <w:bookmarkEnd w:id="1182"/>
      <w:bookmarkEnd w:id="1183"/>
      <w:bookmarkEnd w:id="1184"/>
      <w:bookmarkEnd w:id="1185"/>
      <w:bookmarkEnd w:id="1186"/>
    </w:p>
    <w:p w14:paraId="0A971AED" w14:textId="77777777" w:rsidR="0087431D" w:rsidRPr="0003435E" w:rsidRDefault="0087431D">
      <w:pPr>
        <w:spacing w:after="180"/>
        <w:ind w:left="720"/>
        <w:rPr>
          <w:color w:val="000000" w:themeColor="text1"/>
        </w:rPr>
      </w:pPr>
      <w:r w:rsidRPr="0003435E">
        <w:rPr>
          <w:color w:val="000000" w:themeColor="text1"/>
        </w:rPr>
        <w:t xml:space="preserve">Prior to the Operation Date, the Parties shall supplement their information submissions described above in this Article 24 with any and all “as-built” Large Generating Facility information or “as-tested” performance information that differs from the initial submissions or, alternatively, written confirmation that no such differences exist.  The Interconnection Customer shall conduct tests on the Large Generating Facility as required by Good Utility Practice such as an open circuit “step voltage” test on the Large </w:t>
      </w:r>
      <w:r w:rsidRPr="0003435E">
        <w:rPr>
          <w:color w:val="000000" w:themeColor="text1"/>
        </w:rPr>
        <w:lastRenderedPageBreak/>
        <w:t>Generating Facility to verify proper operation of the Large Generating Facility’s automatic voltage regulator.</w:t>
      </w:r>
    </w:p>
    <w:p w14:paraId="61F0BB68" w14:textId="77777777" w:rsidR="0087431D" w:rsidRPr="0003435E" w:rsidRDefault="0087431D">
      <w:pPr>
        <w:spacing w:after="180"/>
        <w:ind w:left="720"/>
        <w:rPr>
          <w:color w:val="000000" w:themeColor="text1"/>
        </w:rPr>
      </w:pPr>
      <w:r w:rsidRPr="0003435E">
        <w:rPr>
          <w:color w:val="000000" w:themeColor="text1"/>
        </w:rPr>
        <w:t>Unless otherwise agreed, the test conditions shall include: (1) Large Generating Facility at synchronous speed; (2) automatic voltage regulator on and in voltage control mode; and (3) a five percent change in Large Generating Facility terminal voltage initiated by a change in the voltage regulators reference voltage.  Interconnection Customer shall provide validated test recordings showing the responses of Large Generating Facility terminal and field voltages.  In the event that direct recordings of these voltages is impractical, recordings of other voltages or currents that mirror the response of the Large Generating Facility’s terminal or field voltage are acceptable if information necessary to translate these alternate quantities to actual Large Generating Facility terminal or field voltages is provided.  Large Generating Facility testing shall be conducted and results provided to Transmission Provider for each individual generating unit in a station.</w:t>
      </w:r>
    </w:p>
    <w:p w14:paraId="6B525F4B" w14:textId="77777777" w:rsidR="0087431D" w:rsidRPr="0003435E" w:rsidRDefault="0087431D">
      <w:pPr>
        <w:spacing w:after="180"/>
        <w:ind w:left="720"/>
        <w:rPr>
          <w:color w:val="000000" w:themeColor="text1"/>
        </w:rPr>
      </w:pPr>
      <w:r w:rsidRPr="0003435E">
        <w:rPr>
          <w:color w:val="000000" w:themeColor="text1"/>
        </w:rPr>
        <w:t>Subsequent to the Operation Date, Interconnection Customer shall provide Transmission Provider any information changes due to equipment replacement, repair, or adjustment.  Transmission Provider shall provide Interconnection Customer any information changes due to equipment replacement, repair or adjustment in the directly connected substation or any adjacent Transmission Provider-owned substation that may affect Interconnection Customer’s Interconnection Facilities equipment ratings, protection or operating requirements.  The Parties shall provide such information no later than thirty (30) Calendar Days after the date of the equipment replacement, repair or adjustment.</w:t>
      </w:r>
    </w:p>
    <w:p w14:paraId="521EAA45" w14:textId="77777777" w:rsidR="0087431D" w:rsidRPr="0003435E" w:rsidRDefault="0087431D">
      <w:pPr>
        <w:pStyle w:val="ToC1LGIA"/>
        <w:rPr>
          <w:color w:val="000000" w:themeColor="text1"/>
        </w:rPr>
      </w:pPr>
      <w:bookmarkStart w:id="1187" w:name="_Toc272748529"/>
      <w:bookmarkStart w:id="1188" w:name="_Toc273004744"/>
      <w:bookmarkStart w:id="1189" w:name="_Toc341093500"/>
      <w:bookmarkStart w:id="1190" w:name="_Toc357438989"/>
      <w:bookmarkStart w:id="1191" w:name="_Toc357613351"/>
      <w:r w:rsidRPr="0003435E">
        <w:rPr>
          <w:color w:val="000000" w:themeColor="text1"/>
        </w:rPr>
        <w:t>Article 25.</w:t>
      </w:r>
      <w:r w:rsidRPr="0003435E">
        <w:rPr>
          <w:color w:val="000000" w:themeColor="text1"/>
        </w:rPr>
        <w:tab/>
        <w:t>Information Access and Audit Rights</w:t>
      </w:r>
      <w:bookmarkEnd w:id="1187"/>
      <w:bookmarkEnd w:id="1188"/>
      <w:bookmarkEnd w:id="1189"/>
      <w:bookmarkEnd w:id="1190"/>
      <w:bookmarkEnd w:id="1191"/>
    </w:p>
    <w:p w14:paraId="7D76F3CD" w14:textId="77777777" w:rsidR="0087431D" w:rsidRPr="0003435E" w:rsidRDefault="0087431D">
      <w:pPr>
        <w:pStyle w:val="ToC2LGIA"/>
        <w:rPr>
          <w:color w:val="000000" w:themeColor="text1"/>
        </w:rPr>
      </w:pPr>
      <w:bookmarkStart w:id="1192" w:name="_Toc272748530"/>
      <w:bookmarkStart w:id="1193" w:name="_Toc273004745"/>
      <w:bookmarkStart w:id="1194" w:name="_Toc341093501"/>
      <w:bookmarkStart w:id="1195" w:name="_Toc357438990"/>
      <w:bookmarkStart w:id="1196" w:name="_Toc357613352"/>
      <w:r w:rsidRPr="0003435E">
        <w:rPr>
          <w:color w:val="000000" w:themeColor="text1"/>
        </w:rPr>
        <w:t>25.1</w:t>
      </w:r>
      <w:r w:rsidRPr="0003435E">
        <w:rPr>
          <w:color w:val="000000" w:themeColor="text1"/>
        </w:rPr>
        <w:tab/>
        <w:t>Information Access.</w:t>
      </w:r>
      <w:bookmarkEnd w:id="1192"/>
      <w:bookmarkEnd w:id="1193"/>
      <w:bookmarkEnd w:id="1194"/>
      <w:bookmarkEnd w:id="1195"/>
      <w:bookmarkEnd w:id="1196"/>
    </w:p>
    <w:p w14:paraId="5773FE66" w14:textId="77777777" w:rsidR="0087431D" w:rsidRPr="0003435E" w:rsidRDefault="0087431D">
      <w:pPr>
        <w:spacing w:after="180"/>
        <w:ind w:left="720"/>
        <w:rPr>
          <w:color w:val="000000" w:themeColor="text1"/>
        </w:rPr>
      </w:pPr>
      <w:r w:rsidRPr="0003435E">
        <w:rPr>
          <w:color w:val="000000" w:themeColor="text1"/>
        </w:rPr>
        <w:t>Each Party (the “disclosing Party”) shall make available to the other Party information that is in the possession of the disclosing Party and is necessary in order for the other Party to:  (i) verify the costs incurred by the disclosing Party for which the other Party is responsible under this LGIA; and (ii) carry out its obligations and responsibilities under this LGIA.  The Parties shall not use such information for purposes other than those set forth in this Article 25.1 and to enforce their rights under this LGIA.</w:t>
      </w:r>
    </w:p>
    <w:p w14:paraId="17F383B9" w14:textId="77777777" w:rsidR="0087431D" w:rsidRPr="0003435E" w:rsidRDefault="0087431D">
      <w:pPr>
        <w:pStyle w:val="ToC2LGIA"/>
        <w:rPr>
          <w:color w:val="000000" w:themeColor="text1"/>
        </w:rPr>
      </w:pPr>
      <w:bookmarkStart w:id="1197" w:name="_Toc272748531"/>
      <w:bookmarkStart w:id="1198" w:name="_Toc273004746"/>
      <w:bookmarkStart w:id="1199" w:name="_Toc341093502"/>
      <w:bookmarkStart w:id="1200" w:name="_Toc357438991"/>
      <w:bookmarkStart w:id="1201" w:name="_Toc357613353"/>
      <w:r w:rsidRPr="0003435E">
        <w:rPr>
          <w:color w:val="000000" w:themeColor="text1"/>
        </w:rPr>
        <w:t>25.2</w:t>
      </w:r>
      <w:r w:rsidRPr="0003435E">
        <w:rPr>
          <w:color w:val="000000" w:themeColor="text1"/>
        </w:rPr>
        <w:tab/>
        <w:t>Reporting of Non-Force Majeure Events.</w:t>
      </w:r>
      <w:bookmarkEnd w:id="1197"/>
      <w:bookmarkEnd w:id="1198"/>
      <w:bookmarkEnd w:id="1199"/>
      <w:bookmarkEnd w:id="1200"/>
      <w:bookmarkEnd w:id="1201"/>
    </w:p>
    <w:p w14:paraId="7410FC90" w14:textId="77777777" w:rsidR="0087431D" w:rsidRPr="0003435E" w:rsidRDefault="0087431D">
      <w:pPr>
        <w:spacing w:after="180"/>
        <w:ind w:left="720"/>
        <w:rPr>
          <w:color w:val="000000" w:themeColor="text1"/>
        </w:rPr>
      </w:pPr>
      <w:r w:rsidRPr="0003435E">
        <w:rPr>
          <w:color w:val="000000" w:themeColor="text1"/>
        </w:rPr>
        <w:t>Each Party (the “notifying Party”) shall notify the other Party when the notifying Party becomes aware of its inability to comply with the provisions of this LGIA for a reason other than a Force Majeure event.  The Parties agree to cooperate with each other and provide necessary information regarding such inability to comply, including the date, duration, reason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LGIA.</w:t>
      </w:r>
    </w:p>
    <w:p w14:paraId="4AB60E88" w14:textId="77777777" w:rsidR="0087431D" w:rsidRPr="0003435E" w:rsidRDefault="0087431D">
      <w:pPr>
        <w:pStyle w:val="ToC2LGIA"/>
        <w:rPr>
          <w:color w:val="000000" w:themeColor="text1"/>
        </w:rPr>
      </w:pPr>
      <w:bookmarkStart w:id="1202" w:name="_Toc272748532"/>
      <w:bookmarkStart w:id="1203" w:name="_Toc273004747"/>
      <w:bookmarkStart w:id="1204" w:name="_Toc341093503"/>
      <w:bookmarkStart w:id="1205" w:name="_Toc357438992"/>
      <w:bookmarkStart w:id="1206" w:name="_Toc357613354"/>
      <w:r w:rsidRPr="0003435E">
        <w:rPr>
          <w:color w:val="000000" w:themeColor="text1"/>
        </w:rPr>
        <w:t>25.3</w:t>
      </w:r>
      <w:r w:rsidRPr="0003435E">
        <w:rPr>
          <w:color w:val="000000" w:themeColor="text1"/>
        </w:rPr>
        <w:tab/>
        <w:t>Audit Rights.</w:t>
      </w:r>
      <w:bookmarkEnd w:id="1202"/>
      <w:bookmarkEnd w:id="1203"/>
      <w:bookmarkEnd w:id="1204"/>
      <w:bookmarkEnd w:id="1205"/>
      <w:bookmarkEnd w:id="1206"/>
    </w:p>
    <w:p w14:paraId="455858BD" w14:textId="77777777" w:rsidR="0087431D" w:rsidRPr="0003435E" w:rsidRDefault="0087431D">
      <w:pPr>
        <w:spacing w:after="180"/>
        <w:ind w:left="720"/>
        <w:rPr>
          <w:color w:val="000000" w:themeColor="text1"/>
        </w:rPr>
      </w:pPr>
      <w:r w:rsidRPr="0003435E">
        <w:rPr>
          <w:color w:val="000000" w:themeColor="text1"/>
        </w:rPr>
        <w:t xml:space="preserve">Subject to the requirements of confidentiality under Article 22 of this LGIA, each Party shall have the right, during normal business hours, and upon prior reasonable notice to the other Party, to audit at its own expense the other Party’s accounts and records </w:t>
      </w:r>
      <w:r w:rsidRPr="0003435E">
        <w:rPr>
          <w:color w:val="000000" w:themeColor="text1"/>
        </w:rPr>
        <w:lastRenderedPageBreak/>
        <w:t>pertaining to either Party’s performance or either Party’s satisfaction of obligations under this LGIA.  Such audit rights shall include audits of the other Party’s costs, calculation of invoiced amounts, Transmission Provider’s efforts to allocate responsibility for the provision of reactive support to the Transmission System, Transmission Provider’s efforts to allocate responsibility for interruption or reduction of generation on the Transmission System, and each Party’s actions in an Emergency Condition.  Any audit authorized by this article shall be performed at the offices where such accounts and records are maintained and shall be limited to those portions of such accounts and records that relate to each Party’s performance and satisfaction of obligations under this LGIA.  Each Party shall keep such accounts and records for a period equivalent to the audit rights periods described in Article 25.4.</w:t>
      </w:r>
    </w:p>
    <w:p w14:paraId="695122A0" w14:textId="77777777" w:rsidR="0087431D" w:rsidRPr="0003435E" w:rsidRDefault="0087431D">
      <w:pPr>
        <w:pStyle w:val="ToC2LGIA"/>
        <w:rPr>
          <w:color w:val="000000" w:themeColor="text1"/>
        </w:rPr>
      </w:pPr>
      <w:bookmarkStart w:id="1207" w:name="_Toc272748533"/>
      <w:bookmarkStart w:id="1208" w:name="_Toc273004748"/>
      <w:bookmarkStart w:id="1209" w:name="_Toc341093504"/>
      <w:bookmarkStart w:id="1210" w:name="_Toc357438993"/>
      <w:bookmarkStart w:id="1211" w:name="_Toc357613355"/>
      <w:r w:rsidRPr="0003435E">
        <w:rPr>
          <w:color w:val="000000" w:themeColor="text1"/>
        </w:rPr>
        <w:t>25.4</w:t>
      </w:r>
      <w:r w:rsidRPr="0003435E">
        <w:rPr>
          <w:color w:val="000000" w:themeColor="text1"/>
        </w:rPr>
        <w:tab/>
        <w:t>Audit Rights Periods.</w:t>
      </w:r>
      <w:bookmarkEnd w:id="1207"/>
      <w:bookmarkEnd w:id="1208"/>
      <w:bookmarkEnd w:id="1209"/>
      <w:bookmarkEnd w:id="1210"/>
      <w:bookmarkEnd w:id="1211"/>
    </w:p>
    <w:p w14:paraId="68AA3767" w14:textId="77777777" w:rsidR="0087431D" w:rsidRPr="0003435E" w:rsidRDefault="0087431D">
      <w:pPr>
        <w:pStyle w:val="ToC3LGIA"/>
        <w:rPr>
          <w:color w:val="000000" w:themeColor="text1"/>
        </w:rPr>
      </w:pPr>
      <w:bookmarkStart w:id="1212" w:name="_Toc273004749"/>
      <w:bookmarkStart w:id="1213" w:name="_Toc341093505"/>
      <w:bookmarkStart w:id="1214" w:name="_Toc357438994"/>
      <w:bookmarkStart w:id="1215" w:name="_Toc357613356"/>
      <w:r w:rsidRPr="0003435E">
        <w:rPr>
          <w:color w:val="000000" w:themeColor="text1"/>
        </w:rPr>
        <w:t>25.4.1</w:t>
      </w:r>
      <w:r w:rsidRPr="0003435E">
        <w:rPr>
          <w:color w:val="000000" w:themeColor="text1"/>
        </w:rPr>
        <w:tab/>
        <w:t>Audit Rights Period for Construction-Related Accounts and Records.</w:t>
      </w:r>
      <w:bookmarkEnd w:id="1212"/>
      <w:bookmarkEnd w:id="1213"/>
      <w:bookmarkEnd w:id="1214"/>
      <w:bookmarkEnd w:id="1215"/>
    </w:p>
    <w:p w14:paraId="651C5E1B" w14:textId="77777777" w:rsidR="0087431D" w:rsidRPr="0003435E" w:rsidRDefault="0087431D">
      <w:pPr>
        <w:spacing w:after="180"/>
        <w:ind w:left="1584"/>
        <w:rPr>
          <w:color w:val="000000" w:themeColor="text1"/>
        </w:rPr>
      </w:pPr>
      <w:r w:rsidRPr="0003435E">
        <w:rPr>
          <w:color w:val="000000" w:themeColor="text1"/>
        </w:rPr>
        <w:t>Accounts and records related to the design, engineering, procurement, and construction of Transmission Provider’s Interconnection Facilities and Network Upgrades shall be subject to audit for a period of twenty-four months following Transmission Provider’s issuance of a final invoice in accordance with Article 12.2.</w:t>
      </w:r>
    </w:p>
    <w:p w14:paraId="0C531D09" w14:textId="77777777" w:rsidR="0087431D" w:rsidRPr="0003435E" w:rsidRDefault="0087431D">
      <w:pPr>
        <w:pStyle w:val="ToC3LGIA"/>
        <w:rPr>
          <w:color w:val="000000" w:themeColor="text1"/>
        </w:rPr>
      </w:pPr>
      <w:bookmarkStart w:id="1216" w:name="_Toc273004750"/>
      <w:bookmarkStart w:id="1217" w:name="_Toc341093506"/>
      <w:bookmarkStart w:id="1218" w:name="_Toc357438995"/>
      <w:bookmarkStart w:id="1219" w:name="_Toc357613357"/>
      <w:r w:rsidRPr="0003435E">
        <w:rPr>
          <w:color w:val="000000" w:themeColor="text1"/>
        </w:rPr>
        <w:t>25.4.2</w:t>
      </w:r>
      <w:r w:rsidRPr="0003435E">
        <w:rPr>
          <w:color w:val="000000" w:themeColor="text1"/>
        </w:rPr>
        <w:tab/>
        <w:t>Audit Rights Period for All Other Accounts and Records.</w:t>
      </w:r>
      <w:bookmarkEnd w:id="1216"/>
      <w:bookmarkEnd w:id="1217"/>
      <w:bookmarkEnd w:id="1218"/>
      <w:bookmarkEnd w:id="1219"/>
    </w:p>
    <w:p w14:paraId="6B8D92F8" w14:textId="77777777" w:rsidR="0087431D" w:rsidRPr="0003435E" w:rsidRDefault="0087431D">
      <w:pPr>
        <w:spacing w:after="180"/>
        <w:ind w:left="1584"/>
        <w:rPr>
          <w:color w:val="000000" w:themeColor="text1"/>
        </w:rPr>
      </w:pPr>
      <w:r w:rsidRPr="0003435E">
        <w:rPr>
          <w:color w:val="000000" w:themeColor="text1"/>
        </w:rPr>
        <w:t>Accounts and records related to either Party’s performance or satisfaction of all obligations under this LGIA other than those described in Article 25.4.1 shall be subject to audit as follows:  (i) for an audit relating to cost obligations, the applicable audit rights period shall be twenty-four months after the auditing Party’s receipt of an invoice giving rise to such cost obligations; and (ii) for an audit relating to all other obligations, the applicable audit rights period shall be twenty-four months after the event for which the audit is sought.</w:t>
      </w:r>
    </w:p>
    <w:p w14:paraId="314C36D8" w14:textId="77777777" w:rsidR="0087431D" w:rsidRPr="0003435E" w:rsidRDefault="0087431D">
      <w:pPr>
        <w:pStyle w:val="ToC2LGIA"/>
        <w:rPr>
          <w:color w:val="000000" w:themeColor="text1"/>
        </w:rPr>
      </w:pPr>
      <w:bookmarkStart w:id="1220" w:name="_Toc272748534"/>
      <w:bookmarkStart w:id="1221" w:name="_Toc273004751"/>
      <w:bookmarkStart w:id="1222" w:name="_Toc341093507"/>
      <w:bookmarkStart w:id="1223" w:name="_Toc357438996"/>
      <w:bookmarkStart w:id="1224" w:name="_Toc357613358"/>
      <w:r w:rsidRPr="0003435E">
        <w:rPr>
          <w:color w:val="000000" w:themeColor="text1"/>
        </w:rPr>
        <w:t>25.5</w:t>
      </w:r>
      <w:r w:rsidRPr="0003435E">
        <w:rPr>
          <w:color w:val="000000" w:themeColor="text1"/>
        </w:rPr>
        <w:tab/>
        <w:t>Audit Results.</w:t>
      </w:r>
      <w:bookmarkEnd w:id="1220"/>
      <w:bookmarkEnd w:id="1221"/>
      <w:bookmarkEnd w:id="1222"/>
      <w:bookmarkEnd w:id="1223"/>
      <w:bookmarkEnd w:id="1224"/>
    </w:p>
    <w:p w14:paraId="53E0D4F5" w14:textId="77777777" w:rsidR="0087431D" w:rsidRPr="0003435E" w:rsidRDefault="0087431D">
      <w:pPr>
        <w:spacing w:after="180"/>
        <w:ind w:left="720"/>
        <w:rPr>
          <w:color w:val="000000" w:themeColor="text1"/>
        </w:rPr>
      </w:pPr>
      <w:r w:rsidRPr="0003435E">
        <w:rPr>
          <w:color w:val="000000" w:themeColor="text1"/>
        </w:rPr>
        <w:t>If an audit by a Party determines that an overpayment or an underpayment has occurred, a notice of such overpayment or underpayment shall be given to the other Party together with those records from the audit which support such determination.</w:t>
      </w:r>
    </w:p>
    <w:p w14:paraId="7356A8B2" w14:textId="77777777" w:rsidR="0087431D" w:rsidRPr="0003435E" w:rsidRDefault="0087431D">
      <w:pPr>
        <w:pStyle w:val="ToC1LGIA"/>
        <w:rPr>
          <w:color w:val="000000" w:themeColor="text1"/>
        </w:rPr>
      </w:pPr>
      <w:bookmarkStart w:id="1225" w:name="_Toc272748535"/>
      <w:bookmarkStart w:id="1226" w:name="_Toc273004752"/>
      <w:bookmarkStart w:id="1227" w:name="_Toc341093508"/>
      <w:bookmarkStart w:id="1228" w:name="_Toc357438997"/>
      <w:bookmarkStart w:id="1229" w:name="_Toc357613359"/>
      <w:r w:rsidRPr="0003435E">
        <w:rPr>
          <w:color w:val="000000" w:themeColor="text1"/>
        </w:rPr>
        <w:t>Article 26.</w:t>
      </w:r>
      <w:r w:rsidRPr="0003435E">
        <w:rPr>
          <w:color w:val="000000" w:themeColor="text1"/>
        </w:rPr>
        <w:tab/>
        <w:t>Subcontractors</w:t>
      </w:r>
      <w:bookmarkEnd w:id="1225"/>
      <w:bookmarkEnd w:id="1226"/>
      <w:bookmarkEnd w:id="1227"/>
      <w:bookmarkEnd w:id="1228"/>
      <w:bookmarkEnd w:id="1229"/>
    </w:p>
    <w:p w14:paraId="5E92B1DE" w14:textId="77777777" w:rsidR="0087431D" w:rsidRPr="0003435E" w:rsidRDefault="0087431D">
      <w:pPr>
        <w:pStyle w:val="ToC2LGIA"/>
        <w:rPr>
          <w:color w:val="000000" w:themeColor="text1"/>
        </w:rPr>
      </w:pPr>
      <w:bookmarkStart w:id="1230" w:name="_Toc272748536"/>
      <w:bookmarkStart w:id="1231" w:name="_Toc273004753"/>
      <w:bookmarkStart w:id="1232" w:name="_Toc341093509"/>
      <w:bookmarkStart w:id="1233" w:name="_Toc357438998"/>
      <w:bookmarkStart w:id="1234" w:name="_Toc357613360"/>
      <w:r w:rsidRPr="0003435E">
        <w:rPr>
          <w:color w:val="000000" w:themeColor="text1"/>
        </w:rPr>
        <w:t>26.1</w:t>
      </w:r>
      <w:r w:rsidRPr="0003435E">
        <w:rPr>
          <w:color w:val="000000" w:themeColor="text1"/>
        </w:rPr>
        <w:tab/>
        <w:t>General.</w:t>
      </w:r>
      <w:bookmarkEnd w:id="1230"/>
      <w:bookmarkEnd w:id="1231"/>
      <w:bookmarkEnd w:id="1232"/>
      <w:bookmarkEnd w:id="1233"/>
      <w:bookmarkEnd w:id="1234"/>
    </w:p>
    <w:p w14:paraId="3CBE7F92" w14:textId="77777777" w:rsidR="0087431D" w:rsidRPr="0003435E" w:rsidRDefault="0087431D">
      <w:pPr>
        <w:spacing w:after="180"/>
        <w:ind w:left="720"/>
        <w:rPr>
          <w:color w:val="000000" w:themeColor="text1"/>
        </w:rPr>
      </w:pPr>
      <w:r w:rsidRPr="0003435E">
        <w:rPr>
          <w:color w:val="000000" w:themeColor="text1"/>
        </w:rPr>
        <w:t>Nothing in this LGIA shall prevent a Party from utilizing the services of any subcontractor as it deems appropriate to perform its obligations under this LGIA; provided, however, that each Party shall require its subcontractors to comply with all applicable terms and conditions of this LGIA in providing such services and each Party shall remain primarily liable to the other Party for the performance of such subcontractor.</w:t>
      </w:r>
    </w:p>
    <w:p w14:paraId="7330C96B" w14:textId="77777777" w:rsidR="0087431D" w:rsidRPr="0003435E" w:rsidRDefault="0087431D">
      <w:pPr>
        <w:pStyle w:val="ToC2LGIA"/>
        <w:rPr>
          <w:color w:val="000000" w:themeColor="text1"/>
        </w:rPr>
      </w:pPr>
      <w:bookmarkStart w:id="1235" w:name="_Toc272748537"/>
      <w:bookmarkStart w:id="1236" w:name="_Toc273004754"/>
      <w:bookmarkStart w:id="1237" w:name="_Toc341093510"/>
      <w:bookmarkStart w:id="1238" w:name="_Toc357438999"/>
      <w:bookmarkStart w:id="1239" w:name="_Toc357613361"/>
      <w:r w:rsidRPr="0003435E">
        <w:rPr>
          <w:color w:val="000000" w:themeColor="text1"/>
        </w:rPr>
        <w:t>26.2</w:t>
      </w:r>
      <w:r w:rsidRPr="0003435E">
        <w:rPr>
          <w:color w:val="000000" w:themeColor="text1"/>
        </w:rPr>
        <w:tab/>
        <w:t>Responsibility of Principal.</w:t>
      </w:r>
      <w:bookmarkEnd w:id="1235"/>
      <w:bookmarkEnd w:id="1236"/>
      <w:bookmarkEnd w:id="1237"/>
      <w:bookmarkEnd w:id="1238"/>
      <w:bookmarkEnd w:id="1239"/>
    </w:p>
    <w:p w14:paraId="31AC15B8" w14:textId="77777777" w:rsidR="0087431D" w:rsidRPr="0003435E" w:rsidRDefault="0087431D">
      <w:pPr>
        <w:spacing w:after="180"/>
        <w:ind w:left="720"/>
        <w:rPr>
          <w:color w:val="000000" w:themeColor="text1"/>
        </w:rPr>
      </w:pPr>
      <w:r w:rsidRPr="0003435E">
        <w:rPr>
          <w:color w:val="000000" w:themeColor="text1"/>
        </w:rPr>
        <w:t xml:space="preserve">The creation of any subcontract relationship shall not relieve the hiring Party of any of its obligations under this LGIA.  The hiring Party shall be fully responsible to the other Party for the acts or omissions of any subcontractor the hiring Party hires as if no </w:t>
      </w:r>
      <w:r w:rsidRPr="0003435E">
        <w:rPr>
          <w:color w:val="000000" w:themeColor="text1"/>
        </w:rPr>
        <w:lastRenderedPageBreak/>
        <w:t>subcontract had been made; provided, however, that in no event shall Transmission Provider be liable for the actions or inactions of Interconnection Customer or its subcontractors with respect to obligations of Interconnection Customer under Article 5 of this LGIA.  Any applicable obligation imposed by this LGIA upon the hiring Party shall be equally binding upon, and shall be construed as having application to, any subcontractor of such Party.</w:t>
      </w:r>
    </w:p>
    <w:p w14:paraId="31C9F376" w14:textId="77777777" w:rsidR="0087431D" w:rsidRPr="0003435E" w:rsidRDefault="0087431D">
      <w:pPr>
        <w:pStyle w:val="ToC2LGIA"/>
        <w:rPr>
          <w:color w:val="000000" w:themeColor="text1"/>
        </w:rPr>
      </w:pPr>
      <w:bookmarkStart w:id="1240" w:name="_Toc272748538"/>
      <w:bookmarkStart w:id="1241" w:name="_Toc273004755"/>
      <w:bookmarkStart w:id="1242" w:name="_Toc341093511"/>
      <w:bookmarkStart w:id="1243" w:name="_Toc357439000"/>
      <w:bookmarkStart w:id="1244" w:name="_Toc357613362"/>
      <w:r w:rsidRPr="0003435E">
        <w:rPr>
          <w:color w:val="000000" w:themeColor="text1"/>
        </w:rPr>
        <w:t>26.3</w:t>
      </w:r>
      <w:r w:rsidRPr="0003435E">
        <w:rPr>
          <w:color w:val="000000" w:themeColor="text1"/>
        </w:rPr>
        <w:tab/>
        <w:t>No Limitation by Insurance.</w:t>
      </w:r>
      <w:bookmarkEnd w:id="1240"/>
      <w:bookmarkEnd w:id="1241"/>
      <w:bookmarkEnd w:id="1242"/>
      <w:bookmarkEnd w:id="1243"/>
      <w:bookmarkEnd w:id="1244"/>
    </w:p>
    <w:p w14:paraId="2B8DB183" w14:textId="77777777" w:rsidR="0087431D" w:rsidRPr="0003435E" w:rsidRDefault="0087431D">
      <w:pPr>
        <w:spacing w:after="180"/>
        <w:ind w:left="720"/>
        <w:rPr>
          <w:color w:val="000000" w:themeColor="text1"/>
        </w:rPr>
      </w:pPr>
      <w:r w:rsidRPr="0003435E">
        <w:rPr>
          <w:color w:val="000000" w:themeColor="text1"/>
        </w:rPr>
        <w:t xml:space="preserve">The obligations under this Article 26 will not be limited in any way by any limitation of subcontractor’s insurance. </w:t>
      </w:r>
    </w:p>
    <w:p w14:paraId="75DFB88B" w14:textId="77777777" w:rsidR="0087431D" w:rsidRPr="0003435E" w:rsidRDefault="0087431D">
      <w:pPr>
        <w:pStyle w:val="ToC1LGIA"/>
        <w:rPr>
          <w:color w:val="000000" w:themeColor="text1"/>
        </w:rPr>
      </w:pPr>
      <w:bookmarkStart w:id="1245" w:name="_Toc272748539"/>
      <w:bookmarkStart w:id="1246" w:name="_Toc273004756"/>
      <w:bookmarkStart w:id="1247" w:name="_Toc341093512"/>
      <w:bookmarkStart w:id="1248" w:name="_Toc357439001"/>
      <w:bookmarkStart w:id="1249" w:name="_Toc357613363"/>
      <w:r w:rsidRPr="0003435E">
        <w:rPr>
          <w:color w:val="000000" w:themeColor="text1"/>
        </w:rPr>
        <w:t>Article 27.</w:t>
      </w:r>
      <w:r w:rsidRPr="0003435E">
        <w:rPr>
          <w:color w:val="000000" w:themeColor="text1"/>
        </w:rPr>
        <w:tab/>
        <w:t>Disputes</w:t>
      </w:r>
      <w:bookmarkEnd w:id="1245"/>
      <w:bookmarkEnd w:id="1246"/>
      <w:bookmarkEnd w:id="1247"/>
      <w:bookmarkEnd w:id="1248"/>
      <w:bookmarkEnd w:id="1249"/>
    </w:p>
    <w:p w14:paraId="22B7910D" w14:textId="77777777" w:rsidR="0087431D" w:rsidRPr="0003435E" w:rsidRDefault="0087431D">
      <w:pPr>
        <w:pStyle w:val="ToC2LGIA"/>
        <w:rPr>
          <w:color w:val="000000" w:themeColor="text1"/>
        </w:rPr>
      </w:pPr>
      <w:bookmarkStart w:id="1250" w:name="_Toc272748540"/>
      <w:bookmarkStart w:id="1251" w:name="_Toc273004757"/>
      <w:bookmarkStart w:id="1252" w:name="_Toc341093513"/>
      <w:bookmarkStart w:id="1253" w:name="_Toc357439002"/>
      <w:bookmarkStart w:id="1254" w:name="_Toc357613364"/>
      <w:r w:rsidRPr="0003435E">
        <w:rPr>
          <w:color w:val="000000" w:themeColor="text1"/>
        </w:rPr>
        <w:t>27.1</w:t>
      </w:r>
      <w:r w:rsidRPr="0003435E">
        <w:rPr>
          <w:color w:val="000000" w:themeColor="text1"/>
        </w:rPr>
        <w:tab/>
        <w:t>Submission.</w:t>
      </w:r>
      <w:bookmarkEnd w:id="1250"/>
      <w:bookmarkEnd w:id="1251"/>
      <w:bookmarkEnd w:id="1252"/>
      <w:bookmarkEnd w:id="1253"/>
      <w:bookmarkEnd w:id="1254"/>
    </w:p>
    <w:p w14:paraId="7744706B" w14:textId="77777777" w:rsidR="0087431D" w:rsidRPr="0003435E" w:rsidRDefault="0087431D">
      <w:pPr>
        <w:spacing w:after="180"/>
        <w:ind w:left="720"/>
        <w:rPr>
          <w:color w:val="000000" w:themeColor="text1"/>
        </w:rPr>
      </w:pPr>
      <w:r w:rsidRPr="0003435E">
        <w:rPr>
          <w:color w:val="000000" w:themeColor="text1"/>
        </w:rPr>
        <w:t>In the event either Party has a dispute, or asserts a claim, that arises out of or in connection with this LGIA or its performance, such Party (the “disputing Party”) shall provide the other Party with written notice of the dispute or claim (“Notice of Dispute”).</w:t>
      </w:r>
    </w:p>
    <w:p w14:paraId="1799AAC4" w14:textId="77777777" w:rsidR="0087431D" w:rsidRPr="0003435E" w:rsidRDefault="0087431D">
      <w:pPr>
        <w:spacing w:after="180"/>
        <w:ind w:left="720"/>
        <w:rPr>
          <w:color w:val="000000" w:themeColor="text1"/>
        </w:rPr>
      </w:pPr>
      <w:r w:rsidRPr="0003435E">
        <w:rPr>
          <w:color w:val="000000" w:themeColor="text1"/>
        </w:rPr>
        <w:t>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p>
    <w:p w14:paraId="7D38D846" w14:textId="77777777" w:rsidR="0087431D" w:rsidRPr="0003435E" w:rsidRDefault="0087431D">
      <w:pPr>
        <w:pStyle w:val="ToC2LGIA"/>
        <w:rPr>
          <w:color w:val="000000" w:themeColor="text1"/>
        </w:rPr>
      </w:pPr>
      <w:bookmarkStart w:id="1255" w:name="_Toc272748541"/>
      <w:bookmarkStart w:id="1256" w:name="_Toc273004758"/>
      <w:bookmarkStart w:id="1257" w:name="_Toc341093514"/>
      <w:bookmarkStart w:id="1258" w:name="_Toc357439003"/>
      <w:bookmarkStart w:id="1259" w:name="_Toc357613365"/>
      <w:r w:rsidRPr="0003435E">
        <w:rPr>
          <w:color w:val="000000" w:themeColor="text1"/>
        </w:rPr>
        <w:t>27.2</w:t>
      </w:r>
      <w:r w:rsidRPr="0003435E">
        <w:rPr>
          <w:color w:val="000000" w:themeColor="text1"/>
        </w:rPr>
        <w:tab/>
        <w:t>External Arbitration Procedures.</w:t>
      </w:r>
      <w:bookmarkEnd w:id="1255"/>
      <w:bookmarkEnd w:id="1256"/>
      <w:bookmarkEnd w:id="1257"/>
      <w:bookmarkEnd w:id="1258"/>
      <w:bookmarkEnd w:id="1259"/>
    </w:p>
    <w:p w14:paraId="08CDE2AE" w14:textId="77777777" w:rsidR="0087431D" w:rsidRPr="0003435E" w:rsidRDefault="0087431D">
      <w:pPr>
        <w:spacing w:after="180"/>
        <w:ind w:left="720"/>
        <w:rPr>
          <w:color w:val="000000" w:themeColor="text1"/>
        </w:rPr>
      </w:pPr>
      <w:r w:rsidRPr="0003435E">
        <w:rPr>
          <w:color w:val="000000" w:themeColor="text1"/>
        </w:rPr>
        <w:t>Any arbitration initiated under this LGIA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Article 27, the terms of this Article 27 shall prevail.</w:t>
      </w:r>
    </w:p>
    <w:p w14:paraId="5D7DDA3E" w14:textId="77777777" w:rsidR="0087431D" w:rsidRPr="0003435E" w:rsidRDefault="0087431D">
      <w:pPr>
        <w:pStyle w:val="ToC2LGIA"/>
        <w:rPr>
          <w:color w:val="000000" w:themeColor="text1"/>
        </w:rPr>
      </w:pPr>
      <w:bookmarkStart w:id="1260" w:name="_Toc272748542"/>
      <w:bookmarkStart w:id="1261" w:name="_Toc273004759"/>
      <w:bookmarkStart w:id="1262" w:name="_Toc341093515"/>
      <w:bookmarkStart w:id="1263" w:name="_Toc357439004"/>
      <w:bookmarkStart w:id="1264" w:name="_Toc357613366"/>
      <w:r w:rsidRPr="0003435E">
        <w:rPr>
          <w:color w:val="000000" w:themeColor="text1"/>
        </w:rPr>
        <w:t>27.3</w:t>
      </w:r>
      <w:r w:rsidRPr="0003435E">
        <w:rPr>
          <w:color w:val="000000" w:themeColor="text1"/>
        </w:rPr>
        <w:tab/>
        <w:t>Arbitration Decisions.</w:t>
      </w:r>
      <w:bookmarkEnd w:id="1260"/>
      <w:bookmarkEnd w:id="1261"/>
      <w:bookmarkEnd w:id="1262"/>
      <w:bookmarkEnd w:id="1263"/>
      <w:bookmarkEnd w:id="1264"/>
    </w:p>
    <w:p w14:paraId="402A5CBB" w14:textId="77777777" w:rsidR="0087431D" w:rsidRPr="0003435E" w:rsidRDefault="0087431D">
      <w:pPr>
        <w:spacing w:after="180"/>
        <w:ind w:left="720"/>
        <w:rPr>
          <w:color w:val="000000" w:themeColor="text1"/>
        </w:rPr>
      </w:pPr>
      <w:r w:rsidRPr="0003435E">
        <w:rPr>
          <w:color w:val="000000" w:themeColor="text1"/>
        </w:rPr>
        <w:t xml:space="preserve">Unless otherwise agreed by the Parties, the arbitrator(s) shall render a decision within ninety (90) Calendar Days of appointment and shall notify the Parties in writing of such </w:t>
      </w:r>
      <w:r w:rsidRPr="0003435E">
        <w:rPr>
          <w:color w:val="000000" w:themeColor="text1"/>
        </w:rPr>
        <w:lastRenderedPageBreak/>
        <w:t>decision and the reasons therefor.  The arbitrator(s) shall be authorized only to interpret and apply the provisions of this LGIA and shall have no power to modify or change any provision of this Agreement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34345477" w14:textId="77777777" w:rsidR="0087431D" w:rsidRPr="0003435E" w:rsidRDefault="0087431D">
      <w:pPr>
        <w:pStyle w:val="ToC2LGIA"/>
        <w:rPr>
          <w:color w:val="000000" w:themeColor="text1"/>
        </w:rPr>
      </w:pPr>
      <w:bookmarkStart w:id="1265" w:name="_Toc272748543"/>
      <w:bookmarkStart w:id="1266" w:name="_Toc273004760"/>
      <w:bookmarkStart w:id="1267" w:name="_Toc341093516"/>
      <w:bookmarkStart w:id="1268" w:name="_Toc357439005"/>
      <w:bookmarkStart w:id="1269" w:name="_Toc357613367"/>
      <w:r w:rsidRPr="0003435E">
        <w:rPr>
          <w:color w:val="000000" w:themeColor="text1"/>
        </w:rPr>
        <w:t>27.4</w:t>
      </w:r>
      <w:r w:rsidRPr="0003435E">
        <w:rPr>
          <w:color w:val="000000" w:themeColor="text1"/>
        </w:rPr>
        <w:tab/>
        <w:t>Costs.</w:t>
      </w:r>
      <w:bookmarkEnd w:id="1265"/>
      <w:bookmarkEnd w:id="1266"/>
      <w:bookmarkEnd w:id="1267"/>
      <w:bookmarkEnd w:id="1268"/>
      <w:bookmarkEnd w:id="1269"/>
    </w:p>
    <w:p w14:paraId="56992D99" w14:textId="77777777" w:rsidR="0087431D" w:rsidRPr="0003435E" w:rsidRDefault="0087431D">
      <w:pPr>
        <w:spacing w:after="180"/>
        <w:ind w:left="720"/>
        <w:rPr>
          <w:color w:val="000000" w:themeColor="text1"/>
        </w:rPr>
      </w:pPr>
      <w:r w:rsidRPr="0003435E">
        <w:rPr>
          <w:color w:val="000000" w:themeColor="text1"/>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4D7734A7" w14:textId="77777777" w:rsidR="0087431D" w:rsidRPr="0003435E" w:rsidRDefault="0087431D">
      <w:pPr>
        <w:pStyle w:val="ToC1LGIA"/>
        <w:rPr>
          <w:color w:val="000000" w:themeColor="text1"/>
        </w:rPr>
      </w:pPr>
      <w:bookmarkStart w:id="1270" w:name="_Toc272748544"/>
      <w:bookmarkStart w:id="1271" w:name="_Toc273004761"/>
      <w:bookmarkStart w:id="1272" w:name="_Toc341093517"/>
      <w:bookmarkStart w:id="1273" w:name="_Toc357439006"/>
      <w:bookmarkStart w:id="1274" w:name="_Toc357613368"/>
      <w:r w:rsidRPr="0003435E">
        <w:rPr>
          <w:color w:val="000000" w:themeColor="text1"/>
        </w:rPr>
        <w:t>Article 28.</w:t>
      </w:r>
      <w:r w:rsidRPr="0003435E">
        <w:rPr>
          <w:color w:val="000000" w:themeColor="text1"/>
        </w:rPr>
        <w:tab/>
        <w:t>Representations, Warranties, and Covenants</w:t>
      </w:r>
      <w:bookmarkEnd w:id="1270"/>
      <w:bookmarkEnd w:id="1271"/>
      <w:bookmarkEnd w:id="1272"/>
      <w:bookmarkEnd w:id="1273"/>
      <w:bookmarkEnd w:id="1274"/>
    </w:p>
    <w:p w14:paraId="712BBDFC" w14:textId="77777777" w:rsidR="0087431D" w:rsidRPr="0003435E" w:rsidRDefault="0087431D">
      <w:pPr>
        <w:pStyle w:val="ToC2LGIA"/>
        <w:rPr>
          <w:color w:val="000000" w:themeColor="text1"/>
        </w:rPr>
      </w:pPr>
      <w:bookmarkStart w:id="1275" w:name="_Toc272748545"/>
      <w:bookmarkStart w:id="1276" w:name="_Toc273004762"/>
      <w:bookmarkStart w:id="1277" w:name="_Toc341093518"/>
      <w:bookmarkStart w:id="1278" w:name="_Toc357439007"/>
      <w:bookmarkStart w:id="1279" w:name="_Toc357613369"/>
      <w:r w:rsidRPr="0003435E">
        <w:rPr>
          <w:color w:val="000000" w:themeColor="text1"/>
        </w:rPr>
        <w:t>28.1</w:t>
      </w:r>
      <w:r w:rsidRPr="0003435E">
        <w:rPr>
          <w:color w:val="000000" w:themeColor="text1"/>
        </w:rPr>
        <w:tab/>
        <w:t>General.</w:t>
      </w:r>
      <w:bookmarkEnd w:id="1275"/>
      <w:bookmarkEnd w:id="1276"/>
      <w:bookmarkEnd w:id="1277"/>
      <w:bookmarkEnd w:id="1278"/>
      <w:bookmarkEnd w:id="1279"/>
    </w:p>
    <w:p w14:paraId="36246C27" w14:textId="77777777" w:rsidR="0087431D" w:rsidRPr="0003435E" w:rsidRDefault="0087431D">
      <w:pPr>
        <w:spacing w:after="180"/>
        <w:ind w:left="720"/>
        <w:rPr>
          <w:color w:val="000000" w:themeColor="text1"/>
        </w:rPr>
      </w:pPr>
      <w:r w:rsidRPr="0003435E">
        <w:rPr>
          <w:color w:val="000000" w:themeColor="text1"/>
        </w:rPr>
        <w:t xml:space="preserve">Each Party makes the following representations, warranties and covenants: </w:t>
      </w:r>
    </w:p>
    <w:p w14:paraId="2E55D488" w14:textId="77777777" w:rsidR="0087431D" w:rsidRPr="0003435E" w:rsidRDefault="0087431D">
      <w:pPr>
        <w:pStyle w:val="ToC3LGIA"/>
        <w:rPr>
          <w:color w:val="000000" w:themeColor="text1"/>
        </w:rPr>
      </w:pPr>
      <w:bookmarkStart w:id="1280" w:name="_Toc273004763"/>
      <w:bookmarkStart w:id="1281" w:name="_Toc341093519"/>
      <w:bookmarkStart w:id="1282" w:name="_Toc357439008"/>
      <w:bookmarkStart w:id="1283" w:name="_Toc357613370"/>
      <w:r w:rsidRPr="0003435E">
        <w:rPr>
          <w:color w:val="000000" w:themeColor="text1"/>
        </w:rPr>
        <w:t xml:space="preserve">28.1.1  </w:t>
      </w:r>
      <w:r w:rsidRPr="0003435E">
        <w:rPr>
          <w:color w:val="000000" w:themeColor="text1"/>
        </w:rPr>
        <w:tab/>
        <w:t>Good Standing.</w:t>
      </w:r>
      <w:bookmarkEnd w:id="1280"/>
      <w:bookmarkEnd w:id="1281"/>
      <w:bookmarkEnd w:id="1282"/>
      <w:bookmarkEnd w:id="1283"/>
    </w:p>
    <w:p w14:paraId="2DC7405F" w14:textId="77777777" w:rsidR="0087431D" w:rsidRPr="0003435E" w:rsidRDefault="0087431D">
      <w:pPr>
        <w:spacing w:after="180"/>
        <w:ind w:left="1584"/>
        <w:rPr>
          <w:color w:val="000000" w:themeColor="text1"/>
        </w:rPr>
      </w:pPr>
      <w:r w:rsidRPr="0003435E">
        <w:rPr>
          <w:color w:val="000000" w:themeColor="text1"/>
        </w:rPr>
        <w:t>Such Party is duly organized, validly existing and in good standing under the laws of the state in which it is organized, formed, or incorporated, as applicable; that it is qualified to do business in the state or states in which the Large Generating Facility, Interconnection Facilities and Network Upgrades owned by such Party, as applicable, are located; and that it has the corporate power and authority to own its properties, to carry on its business as now being conducted and to enter into this LGIA and carry out the transactions contemplated hereby and perform and carry out all covenants and obligations on its part to be performed under and pursuant to this LGIA.</w:t>
      </w:r>
    </w:p>
    <w:p w14:paraId="4FFD439E" w14:textId="77777777" w:rsidR="0087431D" w:rsidRPr="0003435E" w:rsidRDefault="0087431D">
      <w:pPr>
        <w:pStyle w:val="ToC3LGIA"/>
        <w:rPr>
          <w:color w:val="000000" w:themeColor="text1"/>
        </w:rPr>
      </w:pPr>
      <w:bookmarkStart w:id="1284" w:name="_Toc273004764"/>
      <w:bookmarkStart w:id="1285" w:name="_Toc341093520"/>
      <w:bookmarkStart w:id="1286" w:name="_Toc357439009"/>
      <w:bookmarkStart w:id="1287" w:name="_Toc357613371"/>
      <w:r w:rsidRPr="0003435E">
        <w:rPr>
          <w:color w:val="000000" w:themeColor="text1"/>
        </w:rPr>
        <w:t>28.1.2</w:t>
      </w:r>
      <w:r w:rsidRPr="0003435E">
        <w:rPr>
          <w:color w:val="000000" w:themeColor="text1"/>
        </w:rPr>
        <w:tab/>
        <w:t>Authority.</w:t>
      </w:r>
      <w:bookmarkEnd w:id="1284"/>
      <w:bookmarkEnd w:id="1285"/>
      <w:bookmarkEnd w:id="1286"/>
      <w:bookmarkEnd w:id="1287"/>
    </w:p>
    <w:p w14:paraId="4217ECB3" w14:textId="77777777" w:rsidR="0087431D" w:rsidRPr="0003435E" w:rsidRDefault="0087431D">
      <w:pPr>
        <w:spacing w:after="180"/>
        <w:ind w:left="1584"/>
        <w:rPr>
          <w:color w:val="000000" w:themeColor="text1"/>
        </w:rPr>
      </w:pPr>
      <w:r w:rsidRPr="0003435E">
        <w:rPr>
          <w:color w:val="000000" w:themeColor="text1"/>
        </w:rPr>
        <w:t>Such Party has the right, power and authority to enter into this LGIA, to become a Party hereto and to perform its obligations hereunder.  This LGIA 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p>
    <w:p w14:paraId="2AE062E0" w14:textId="77777777" w:rsidR="0087431D" w:rsidRPr="0003435E" w:rsidRDefault="0087431D">
      <w:pPr>
        <w:pStyle w:val="ToC3LGIA"/>
        <w:rPr>
          <w:color w:val="000000" w:themeColor="text1"/>
        </w:rPr>
      </w:pPr>
      <w:bookmarkStart w:id="1288" w:name="_Toc273004765"/>
      <w:bookmarkStart w:id="1289" w:name="_Toc341093521"/>
      <w:bookmarkStart w:id="1290" w:name="_Toc357439010"/>
      <w:bookmarkStart w:id="1291" w:name="_Toc357613372"/>
      <w:r w:rsidRPr="0003435E">
        <w:rPr>
          <w:color w:val="000000" w:themeColor="text1"/>
        </w:rPr>
        <w:t xml:space="preserve">28.1.3  </w:t>
      </w:r>
      <w:r w:rsidRPr="0003435E">
        <w:rPr>
          <w:color w:val="000000" w:themeColor="text1"/>
        </w:rPr>
        <w:tab/>
        <w:t>No Conflict.</w:t>
      </w:r>
      <w:bookmarkEnd w:id="1288"/>
      <w:bookmarkEnd w:id="1289"/>
      <w:bookmarkEnd w:id="1290"/>
      <w:bookmarkEnd w:id="1291"/>
    </w:p>
    <w:p w14:paraId="7D3DE8AA" w14:textId="77777777" w:rsidR="0087431D" w:rsidRPr="0003435E" w:rsidRDefault="0087431D">
      <w:pPr>
        <w:spacing w:after="180"/>
        <w:ind w:left="1584"/>
        <w:rPr>
          <w:color w:val="000000" w:themeColor="text1"/>
        </w:rPr>
      </w:pPr>
      <w:r w:rsidRPr="0003435E">
        <w:rPr>
          <w:color w:val="000000" w:themeColor="text1"/>
        </w:rPr>
        <w:t>The execution, delivery and performance of this LGIA does not violate or conflict with the organizational or formation documents, or bylaws or operating agreement, of such Party, or any judgment, license, permit, order, material agreement or instrument applicable to or binding upon such Party or any of its assets.</w:t>
      </w:r>
    </w:p>
    <w:p w14:paraId="4B13B1ED" w14:textId="77777777" w:rsidR="0087431D" w:rsidRPr="0003435E" w:rsidRDefault="0087431D">
      <w:pPr>
        <w:pStyle w:val="ToC3LGIA"/>
        <w:rPr>
          <w:color w:val="000000" w:themeColor="text1"/>
        </w:rPr>
      </w:pPr>
      <w:bookmarkStart w:id="1292" w:name="_Toc273004766"/>
      <w:bookmarkStart w:id="1293" w:name="_Toc341093522"/>
      <w:bookmarkStart w:id="1294" w:name="_Toc357439011"/>
      <w:bookmarkStart w:id="1295" w:name="_Toc357613373"/>
      <w:r w:rsidRPr="0003435E">
        <w:rPr>
          <w:color w:val="000000" w:themeColor="text1"/>
        </w:rPr>
        <w:lastRenderedPageBreak/>
        <w:t xml:space="preserve">28.1.4 </w:t>
      </w:r>
      <w:r w:rsidRPr="0003435E">
        <w:rPr>
          <w:color w:val="000000" w:themeColor="text1"/>
        </w:rPr>
        <w:tab/>
        <w:t>Consent and Approval.</w:t>
      </w:r>
      <w:bookmarkEnd w:id="1292"/>
      <w:bookmarkEnd w:id="1293"/>
      <w:bookmarkEnd w:id="1294"/>
      <w:bookmarkEnd w:id="1295"/>
    </w:p>
    <w:p w14:paraId="4D9DA7CA" w14:textId="77777777" w:rsidR="0087431D" w:rsidRPr="0003435E" w:rsidRDefault="0087431D">
      <w:pPr>
        <w:spacing w:after="180"/>
        <w:ind w:left="1584"/>
        <w:rPr>
          <w:color w:val="000000" w:themeColor="text1"/>
        </w:rPr>
      </w:pPr>
      <w:r w:rsidRPr="0003435E">
        <w:rPr>
          <w:color w:val="000000" w:themeColor="text1"/>
        </w:rPr>
        <w:t>Such Party has sought or obtained, or, in accordance with this LGIA will seek or obtain, each consent, approval, authorization, order, or acceptance by any Governmental Authority in connection with the execution, delivery and performance of this LGIA, and it will provide to any Governmental Authority notice of any actions under this LGIA that are required by Applicable Laws and Regulations.</w:t>
      </w:r>
    </w:p>
    <w:p w14:paraId="343AD04B" w14:textId="77777777" w:rsidR="0087431D" w:rsidRPr="0003435E" w:rsidRDefault="0087431D">
      <w:pPr>
        <w:pStyle w:val="ToC1LGIA"/>
        <w:rPr>
          <w:color w:val="000000" w:themeColor="text1"/>
        </w:rPr>
      </w:pPr>
      <w:bookmarkStart w:id="1296" w:name="_Toc272748546"/>
      <w:bookmarkStart w:id="1297" w:name="_Toc273004767"/>
      <w:bookmarkStart w:id="1298" w:name="_Toc341093523"/>
      <w:bookmarkStart w:id="1299" w:name="_Toc357439012"/>
      <w:bookmarkStart w:id="1300" w:name="_Toc357613374"/>
      <w:r w:rsidRPr="0003435E">
        <w:rPr>
          <w:color w:val="000000" w:themeColor="text1"/>
        </w:rPr>
        <w:t>Article 29.</w:t>
      </w:r>
      <w:r w:rsidRPr="0003435E">
        <w:rPr>
          <w:color w:val="000000" w:themeColor="text1"/>
        </w:rPr>
        <w:tab/>
        <w:t>Joint Operating Committee</w:t>
      </w:r>
      <w:bookmarkEnd w:id="1296"/>
      <w:bookmarkEnd w:id="1297"/>
      <w:bookmarkEnd w:id="1298"/>
      <w:bookmarkEnd w:id="1299"/>
      <w:bookmarkEnd w:id="1300"/>
    </w:p>
    <w:p w14:paraId="4F5593E7" w14:textId="77777777" w:rsidR="0087431D" w:rsidRPr="0003435E" w:rsidRDefault="0087431D">
      <w:pPr>
        <w:pStyle w:val="ToC2LGIA"/>
        <w:rPr>
          <w:color w:val="000000" w:themeColor="text1"/>
        </w:rPr>
      </w:pPr>
      <w:bookmarkStart w:id="1301" w:name="_Toc272748547"/>
      <w:bookmarkStart w:id="1302" w:name="_Toc273004768"/>
      <w:bookmarkStart w:id="1303" w:name="_Toc341093524"/>
      <w:bookmarkStart w:id="1304" w:name="_Toc357439013"/>
      <w:bookmarkStart w:id="1305" w:name="_Toc357613375"/>
      <w:r w:rsidRPr="0003435E">
        <w:rPr>
          <w:color w:val="000000" w:themeColor="text1"/>
        </w:rPr>
        <w:t>29.1</w:t>
      </w:r>
      <w:r w:rsidRPr="0003435E">
        <w:rPr>
          <w:color w:val="000000" w:themeColor="text1"/>
        </w:rPr>
        <w:tab/>
        <w:t>Joint Operating Committee.</w:t>
      </w:r>
      <w:bookmarkEnd w:id="1301"/>
      <w:bookmarkEnd w:id="1302"/>
      <w:bookmarkEnd w:id="1303"/>
      <w:bookmarkEnd w:id="1304"/>
      <w:bookmarkEnd w:id="1305"/>
    </w:p>
    <w:p w14:paraId="2117E9C6" w14:textId="77777777" w:rsidR="0087431D" w:rsidRPr="0003435E" w:rsidRDefault="0087431D">
      <w:pPr>
        <w:spacing w:after="180"/>
        <w:ind w:left="720"/>
        <w:rPr>
          <w:color w:val="000000" w:themeColor="text1"/>
        </w:rPr>
      </w:pPr>
      <w:r w:rsidRPr="0003435E">
        <w:rPr>
          <w:color w:val="000000" w:themeColor="text1"/>
        </w:rPr>
        <w:t>Except in the case of ISOs and RTOs, Transmission Provider shall constitute a Joint Operating Committee to coordinate operating and technical considerations of Interconnection Service.  At least six (6) months prior to the expected Initial  Synchronization Date, Interconnection Customer and Transmission Provider shall each appoint one representative and one alternate to the Joint Operating Committee.  Each Interconnection Customer shall notify Transmission Provider of its appointment in writing.  Such appointments may be changed at any time by similar notice.  The Joint Operating Committee shall meet as necessary, but not less than once each calendar year, to carry out the duties set forth herein.  The Joint Operating Committee shall hold a meeting at the request of either Party, at a time and place agreed upon by the representatives.  The Joint Operating Committee shall perform all of its duties consistent with the provisions of this LGIA.  Each Party shall cooperate in providing to the Joint Operating Committee all information required in the performance of the Joint Operating Committee’s duties.  All decisions and agreements, if any, made by the Joint Operating Committee, shall be evidenced in writing.  The duties of the Joint Operating Committee shall include the following:</w:t>
      </w:r>
    </w:p>
    <w:p w14:paraId="2D701724" w14:textId="77777777" w:rsidR="0087431D" w:rsidRPr="0003435E" w:rsidRDefault="0087431D">
      <w:pPr>
        <w:spacing w:after="180"/>
        <w:ind w:left="1800" w:hanging="1080"/>
        <w:rPr>
          <w:color w:val="000000" w:themeColor="text1"/>
        </w:rPr>
      </w:pPr>
      <w:r w:rsidRPr="0003435E">
        <w:rPr>
          <w:b/>
          <w:color w:val="000000" w:themeColor="text1"/>
        </w:rPr>
        <w:t>29.1.1</w:t>
      </w:r>
      <w:r w:rsidRPr="0003435E">
        <w:rPr>
          <w:b/>
          <w:color w:val="000000" w:themeColor="text1"/>
        </w:rPr>
        <w:tab/>
      </w:r>
      <w:r w:rsidRPr="0003435E">
        <w:rPr>
          <w:color w:val="000000" w:themeColor="text1"/>
        </w:rPr>
        <w:t>Establish data requirements and operating record requirements.</w:t>
      </w:r>
    </w:p>
    <w:p w14:paraId="40347B1F" w14:textId="77777777" w:rsidR="0087431D" w:rsidRPr="0003435E" w:rsidRDefault="0087431D">
      <w:pPr>
        <w:spacing w:after="180"/>
        <w:ind w:left="1800" w:hanging="1080"/>
        <w:rPr>
          <w:color w:val="000000" w:themeColor="text1"/>
        </w:rPr>
      </w:pPr>
      <w:r w:rsidRPr="0003435E">
        <w:rPr>
          <w:b/>
          <w:color w:val="000000" w:themeColor="text1"/>
        </w:rPr>
        <w:t>29.1.2</w:t>
      </w:r>
      <w:r w:rsidRPr="0003435E">
        <w:rPr>
          <w:b/>
          <w:color w:val="000000" w:themeColor="text1"/>
        </w:rPr>
        <w:tab/>
      </w:r>
      <w:r w:rsidRPr="0003435E">
        <w:rPr>
          <w:color w:val="000000" w:themeColor="text1"/>
        </w:rPr>
        <w:t>Review the requirements, standards, and procedures for data acquisition equipment, protective equipment, and any other equipment or software.</w:t>
      </w:r>
    </w:p>
    <w:p w14:paraId="38643332" w14:textId="77777777" w:rsidR="0087431D" w:rsidRPr="0003435E" w:rsidRDefault="0087431D">
      <w:pPr>
        <w:spacing w:after="180"/>
        <w:ind w:left="1800" w:hanging="1080"/>
        <w:rPr>
          <w:color w:val="000000" w:themeColor="text1"/>
        </w:rPr>
      </w:pPr>
      <w:r w:rsidRPr="0003435E">
        <w:rPr>
          <w:b/>
          <w:color w:val="000000" w:themeColor="text1"/>
        </w:rPr>
        <w:t>29.1.3</w:t>
      </w:r>
      <w:r w:rsidRPr="0003435E">
        <w:rPr>
          <w:color w:val="000000" w:themeColor="text1"/>
        </w:rPr>
        <w:tab/>
        <w:t>Annually review the one (1) year forecast of maintenance and planned outage schedules of Transmission Provider’s and Interconnection Customer’s facilities at the Point of Interconnection.</w:t>
      </w:r>
    </w:p>
    <w:p w14:paraId="770CE452" w14:textId="77777777" w:rsidR="0087431D" w:rsidRPr="0003435E" w:rsidRDefault="0087431D">
      <w:pPr>
        <w:spacing w:after="180"/>
        <w:ind w:left="1800" w:hanging="1080"/>
        <w:rPr>
          <w:color w:val="000000" w:themeColor="text1"/>
        </w:rPr>
      </w:pPr>
      <w:r w:rsidRPr="0003435E">
        <w:rPr>
          <w:b/>
          <w:color w:val="000000" w:themeColor="text1"/>
        </w:rPr>
        <w:t>29.1.4</w:t>
      </w:r>
      <w:r w:rsidRPr="0003435E">
        <w:rPr>
          <w:color w:val="000000" w:themeColor="text1"/>
        </w:rPr>
        <w:tab/>
        <w:t>Coordinate the scheduling of maintenance and planned outages on the Interconnection Facilities, the Large Generating Facility and other facilities that impact the normal operation of the interconnection of the Large Generating Facility to the Transmission System.</w:t>
      </w:r>
    </w:p>
    <w:p w14:paraId="44A011DA" w14:textId="77777777" w:rsidR="0087431D" w:rsidRPr="0003435E" w:rsidRDefault="0087431D">
      <w:pPr>
        <w:spacing w:after="180"/>
        <w:ind w:left="1800" w:hanging="1080"/>
        <w:rPr>
          <w:color w:val="000000" w:themeColor="text1"/>
        </w:rPr>
      </w:pPr>
      <w:r w:rsidRPr="0003435E">
        <w:rPr>
          <w:b/>
          <w:color w:val="000000" w:themeColor="text1"/>
        </w:rPr>
        <w:t>29.1.5</w:t>
      </w:r>
      <w:r w:rsidRPr="0003435E">
        <w:rPr>
          <w:color w:val="000000" w:themeColor="text1"/>
        </w:rPr>
        <w:tab/>
        <w:t>Ensure that information is being provided by each Party regarding equipment availability.</w:t>
      </w:r>
    </w:p>
    <w:p w14:paraId="4BD9BFF8" w14:textId="77777777" w:rsidR="0087431D" w:rsidRPr="0003435E" w:rsidRDefault="0087431D">
      <w:pPr>
        <w:spacing w:after="180"/>
        <w:ind w:left="1800" w:hanging="1080"/>
        <w:rPr>
          <w:color w:val="000000" w:themeColor="text1"/>
        </w:rPr>
      </w:pPr>
      <w:r w:rsidRPr="0003435E">
        <w:rPr>
          <w:b/>
          <w:color w:val="000000" w:themeColor="text1"/>
        </w:rPr>
        <w:t>29.1.6</w:t>
      </w:r>
      <w:r w:rsidRPr="0003435E">
        <w:rPr>
          <w:b/>
          <w:color w:val="000000" w:themeColor="text1"/>
        </w:rPr>
        <w:tab/>
      </w:r>
      <w:r w:rsidRPr="0003435E">
        <w:rPr>
          <w:color w:val="000000" w:themeColor="text1"/>
        </w:rPr>
        <w:t>Perform such other duties as may be conferred upon it by mutual agreement of the Parties.</w:t>
      </w:r>
    </w:p>
    <w:p w14:paraId="7BA67CE2" w14:textId="77777777" w:rsidR="0087431D" w:rsidRPr="0003435E" w:rsidRDefault="0087431D">
      <w:pPr>
        <w:pStyle w:val="ToC1LGIA"/>
        <w:rPr>
          <w:color w:val="000000" w:themeColor="text1"/>
        </w:rPr>
      </w:pPr>
      <w:bookmarkStart w:id="1306" w:name="_Toc272748548"/>
      <w:bookmarkStart w:id="1307" w:name="_Toc273004769"/>
      <w:bookmarkStart w:id="1308" w:name="_Toc341093525"/>
      <w:bookmarkStart w:id="1309" w:name="_Toc357439014"/>
      <w:bookmarkStart w:id="1310" w:name="_Toc357613376"/>
      <w:r w:rsidRPr="0003435E">
        <w:rPr>
          <w:color w:val="000000" w:themeColor="text1"/>
        </w:rPr>
        <w:lastRenderedPageBreak/>
        <w:t>Article 30.</w:t>
      </w:r>
      <w:r w:rsidRPr="0003435E">
        <w:rPr>
          <w:color w:val="000000" w:themeColor="text1"/>
        </w:rPr>
        <w:tab/>
        <w:t>Miscellaneous</w:t>
      </w:r>
      <w:bookmarkEnd w:id="1306"/>
      <w:bookmarkEnd w:id="1307"/>
      <w:bookmarkEnd w:id="1308"/>
      <w:bookmarkEnd w:id="1309"/>
      <w:bookmarkEnd w:id="1310"/>
    </w:p>
    <w:p w14:paraId="3D11EA9B" w14:textId="77777777" w:rsidR="0087431D" w:rsidRPr="0003435E" w:rsidRDefault="0087431D">
      <w:pPr>
        <w:pStyle w:val="ToC2LGIA"/>
        <w:rPr>
          <w:color w:val="000000" w:themeColor="text1"/>
        </w:rPr>
      </w:pPr>
      <w:bookmarkStart w:id="1311" w:name="_Toc272748549"/>
      <w:bookmarkStart w:id="1312" w:name="_Toc273004770"/>
      <w:bookmarkStart w:id="1313" w:name="_Toc341093526"/>
      <w:bookmarkStart w:id="1314" w:name="_Toc357439015"/>
      <w:bookmarkStart w:id="1315" w:name="_Toc357613377"/>
      <w:r w:rsidRPr="0003435E">
        <w:rPr>
          <w:color w:val="000000" w:themeColor="text1"/>
        </w:rPr>
        <w:t>30.1</w:t>
      </w:r>
      <w:r w:rsidRPr="0003435E">
        <w:rPr>
          <w:color w:val="000000" w:themeColor="text1"/>
        </w:rPr>
        <w:tab/>
        <w:t>Binding Effect.</w:t>
      </w:r>
      <w:bookmarkEnd w:id="1311"/>
      <w:bookmarkEnd w:id="1312"/>
      <w:bookmarkEnd w:id="1313"/>
      <w:bookmarkEnd w:id="1314"/>
      <w:bookmarkEnd w:id="1315"/>
    </w:p>
    <w:p w14:paraId="73620390" w14:textId="77777777" w:rsidR="0087431D" w:rsidRPr="0003435E" w:rsidRDefault="0087431D">
      <w:pPr>
        <w:spacing w:after="180"/>
        <w:ind w:left="720"/>
        <w:rPr>
          <w:color w:val="000000" w:themeColor="text1"/>
        </w:rPr>
      </w:pPr>
      <w:r w:rsidRPr="0003435E">
        <w:rPr>
          <w:color w:val="000000" w:themeColor="text1"/>
        </w:rPr>
        <w:t>This LGIA and the rights and obligations hereof, shall be binding upon and shall inure to the benefit of the successors and assigns of the Parties hereto.</w:t>
      </w:r>
    </w:p>
    <w:p w14:paraId="122FA18D" w14:textId="77777777" w:rsidR="0087431D" w:rsidRPr="0003435E" w:rsidRDefault="0087431D">
      <w:pPr>
        <w:pStyle w:val="ToC2LGIA"/>
        <w:rPr>
          <w:color w:val="000000" w:themeColor="text1"/>
        </w:rPr>
      </w:pPr>
      <w:bookmarkStart w:id="1316" w:name="_Toc272748550"/>
      <w:bookmarkStart w:id="1317" w:name="_Toc273004771"/>
      <w:bookmarkStart w:id="1318" w:name="_Toc341093527"/>
      <w:bookmarkStart w:id="1319" w:name="_Toc357439016"/>
      <w:bookmarkStart w:id="1320" w:name="_Toc357613378"/>
      <w:r w:rsidRPr="0003435E">
        <w:rPr>
          <w:color w:val="000000" w:themeColor="text1"/>
        </w:rPr>
        <w:t>30.2</w:t>
      </w:r>
      <w:r w:rsidRPr="0003435E">
        <w:rPr>
          <w:color w:val="000000" w:themeColor="text1"/>
        </w:rPr>
        <w:tab/>
        <w:t>Conflicts.</w:t>
      </w:r>
      <w:bookmarkEnd w:id="1316"/>
      <w:bookmarkEnd w:id="1317"/>
      <w:bookmarkEnd w:id="1318"/>
      <w:bookmarkEnd w:id="1319"/>
      <w:bookmarkEnd w:id="1320"/>
    </w:p>
    <w:p w14:paraId="485569D3" w14:textId="77777777" w:rsidR="0087431D" w:rsidRPr="0003435E" w:rsidRDefault="0087431D">
      <w:pPr>
        <w:spacing w:after="180"/>
        <w:ind w:left="720"/>
        <w:rPr>
          <w:color w:val="000000" w:themeColor="text1"/>
        </w:rPr>
      </w:pPr>
      <w:r w:rsidRPr="0003435E">
        <w:rPr>
          <w:color w:val="000000" w:themeColor="text1"/>
        </w:rPr>
        <w:t>In the event of a conflict between the body of this LGIA and any attachment, appendices or exhibits hereto, the terms and provisions of the body of this LGIA shall prevail and be deemed the final intent of the Parties.</w:t>
      </w:r>
    </w:p>
    <w:p w14:paraId="0FC9A80F" w14:textId="77777777" w:rsidR="0087431D" w:rsidRPr="0003435E" w:rsidRDefault="0087431D">
      <w:pPr>
        <w:pStyle w:val="ToC2LGIA"/>
        <w:rPr>
          <w:color w:val="000000" w:themeColor="text1"/>
        </w:rPr>
      </w:pPr>
      <w:bookmarkStart w:id="1321" w:name="_Toc272748551"/>
      <w:bookmarkStart w:id="1322" w:name="_Toc273004772"/>
      <w:bookmarkStart w:id="1323" w:name="_Toc341093528"/>
      <w:bookmarkStart w:id="1324" w:name="_Toc357439017"/>
      <w:bookmarkStart w:id="1325" w:name="_Toc357613379"/>
      <w:r w:rsidRPr="0003435E">
        <w:rPr>
          <w:color w:val="000000" w:themeColor="text1"/>
        </w:rPr>
        <w:t>30.3</w:t>
      </w:r>
      <w:r w:rsidRPr="0003435E">
        <w:rPr>
          <w:color w:val="000000" w:themeColor="text1"/>
        </w:rPr>
        <w:tab/>
        <w:t>Rules of Interpretation.</w:t>
      </w:r>
      <w:bookmarkEnd w:id="1321"/>
      <w:bookmarkEnd w:id="1322"/>
      <w:bookmarkEnd w:id="1323"/>
      <w:bookmarkEnd w:id="1324"/>
      <w:bookmarkEnd w:id="1325"/>
    </w:p>
    <w:p w14:paraId="46410A36" w14:textId="77777777" w:rsidR="0087431D" w:rsidRPr="0003435E" w:rsidRDefault="0087431D">
      <w:pPr>
        <w:spacing w:after="180"/>
        <w:ind w:left="720"/>
        <w:rPr>
          <w:color w:val="000000" w:themeColor="text1"/>
        </w:rPr>
      </w:pPr>
      <w:r w:rsidRPr="0003435E">
        <w:rPr>
          <w:color w:val="000000" w:themeColor="text1"/>
        </w:rPr>
        <w:t>This LGIA,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LGIA, and reference to a person in a particular capacity excludes such person in any other capacity or individually; (3) reference to any agreement (including this LGIA),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LGIA or such Appendix to this LGIA, or such Section to the LGIP or such Appendix to the LGIP, as the case may be; (6) “hereunder”, “hereof”, “herein”, “hereto” and words of similar import shall be deemed references to this LGIA 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48318D63" w14:textId="77777777" w:rsidR="0087431D" w:rsidRPr="0003435E" w:rsidRDefault="0087431D">
      <w:pPr>
        <w:pStyle w:val="ToC2LGIA"/>
        <w:rPr>
          <w:color w:val="000000" w:themeColor="text1"/>
        </w:rPr>
      </w:pPr>
      <w:bookmarkStart w:id="1326" w:name="_Toc272748552"/>
      <w:bookmarkStart w:id="1327" w:name="_Toc273004773"/>
      <w:bookmarkStart w:id="1328" w:name="_Toc341093529"/>
      <w:bookmarkStart w:id="1329" w:name="_Toc357439018"/>
      <w:bookmarkStart w:id="1330" w:name="_Toc357613380"/>
      <w:r w:rsidRPr="0003435E">
        <w:rPr>
          <w:color w:val="000000" w:themeColor="text1"/>
        </w:rPr>
        <w:t>30.4</w:t>
      </w:r>
      <w:r w:rsidRPr="0003435E">
        <w:rPr>
          <w:color w:val="000000" w:themeColor="text1"/>
        </w:rPr>
        <w:tab/>
        <w:t>Entire Agreement.</w:t>
      </w:r>
      <w:bookmarkEnd w:id="1326"/>
      <w:bookmarkEnd w:id="1327"/>
      <w:bookmarkEnd w:id="1328"/>
      <w:bookmarkEnd w:id="1329"/>
      <w:bookmarkEnd w:id="1330"/>
    </w:p>
    <w:p w14:paraId="3009EBA7" w14:textId="77777777" w:rsidR="0087431D" w:rsidRPr="0003435E" w:rsidRDefault="0087431D">
      <w:pPr>
        <w:spacing w:after="180"/>
        <w:ind w:left="720"/>
        <w:rPr>
          <w:color w:val="000000" w:themeColor="text1"/>
        </w:rPr>
      </w:pPr>
      <w:r w:rsidRPr="0003435E">
        <w:rPr>
          <w:color w:val="000000" w:themeColor="text1"/>
        </w:rPr>
        <w:t>This LGIA,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LGIA.  There are no other agreements, representations, warranties, or covenants which constitute any part of the consideration for, or any condition to, either Party’s compliance with its obligations under this LGIA.</w:t>
      </w:r>
    </w:p>
    <w:p w14:paraId="07A23399" w14:textId="77777777" w:rsidR="0087431D" w:rsidRPr="0003435E" w:rsidRDefault="0087431D">
      <w:pPr>
        <w:pStyle w:val="ToC2LGIA"/>
        <w:rPr>
          <w:color w:val="000000" w:themeColor="text1"/>
        </w:rPr>
      </w:pPr>
      <w:bookmarkStart w:id="1331" w:name="_Toc272748553"/>
      <w:bookmarkStart w:id="1332" w:name="_Toc273004774"/>
      <w:bookmarkStart w:id="1333" w:name="_Toc341093530"/>
      <w:bookmarkStart w:id="1334" w:name="_Toc357439019"/>
      <w:bookmarkStart w:id="1335" w:name="_Toc357613381"/>
      <w:r w:rsidRPr="0003435E">
        <w:rPr>
          <w:color w:val="000000" w:themeColor="text1"/>
        </w:rPr>
        <w:t>30.5</w:t>
      </w:r>
      <w:r w:rsidRPr="0003435E">
        <w:rPr>
          <w:color w:val="000000" w:themeColor="text1"/>
        </w:rPr>
        <w:tab/>
        <w:t>No Third Party Beneficiaries.</w:t>
      </w:r>
      <w:bookmarkEnd w:id="1331"/>
      <w:bookmarkEnd w:id="1332"/>
      <w:bookmarkEnd w:id="1333"/>
      <w:bookmarkEnd w:id="1334"/>
      <w:bookmarkEnd w:id="1335"/>
    </w:p>
    <w:p w14:paraId="74A22475" w14:textId="77777777" w:rsidR="0087431D" w:rsidRPr="0003435E" w:rsidRDefault="0087431D">
      <w:pPr>
        <w:spacing w:after="180"/>
        <w:ind w:left="720"/>
        <w:rPr>
          <w:color w:val="000000" w:themeColor="text1"/>
        </w:rPr>
      </w:pPr>
      <w:r w:rsidRPr="0003435E">
        <w:rPr>
          <w:color w:val="000000" w:themeColor="text1"/>
        </w:rPr>
        <w:t>This LGIA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0B5D9F55" w14:textId="77777777" w:rsidR="0087431D" w:rsidRPr="0003435E" w:rsidRDefault="0087431D">
      <w:pPr>
        <w:pStyle w:val="ToC2LGIA"/>
        <w:rPr>
          <w:color w:val="000000" w:themeColor="text1"/>
        </w:rPr>
      </w:pPr>
      <w:bookmarkStart w:id="1336" w:name="_Toc272748554"/>
      <w:bookmarkStart w:id="1337" w:name="_Toc273004775"/>
      <w:bookmarkStart w:id="1338" w:name="_Toc341093531"/>
      <w:bookmarkStart w:id="1339" w:name="_Toc357439020"/>
      <w:bookmarkStart w:id="1340" w:name="_Toc357613382"/>
      <w:r w:rsidRPr="0003435E">
        <w:rPr>
          <w:color w:val="000000" w:themeColor="text1"/>
        </w:rPr>
        <w:lastRenderedPageBreak/>
        <w:t>30.6</w:t>
      </w:r>
      <w:r w:rsidRPr="0003435E">
        <w:rPr>
          <w:color w:val="000000" w:themeColor="text1"/>
        </w:rPr>
        <w:tab/>
        <w:t>Waiver.</w:t>
      </w:r>
      <w:bookmarkEnd w:id="1336"/>
      <w:bookmarkEnd w:id="1337"/>
      <w:bookmarkEnd w:id="1338"/>
      <w:bookmarkEnd w:id="1339"/>
      <w:bookmarkEnd w:id="1340"/>
    </w:p>
    <w:p w14:paraId="21B638E7" w14:textId="77777777" w:rsidR="0087431D" w:rsidRPr="0003435E" w:rsidRDefault="0087431D">
      <w:pPr>
        <w:spacing w:after="180"/>
        <w:ind w:left="720"/>
        <w:rPr>
          <w:color w:val="000000" w:themeColor="text1"/>
        </w:rPr>
      </w:pPr>
      <w:r w:rsidRPr="0003435E">
        <w:rPr>
          <w:color w:val="000000" w:themeColor="text1"/>
        </w:rPr>
        <w:t>The failure of a Party to this LGIA to insist, on any occasion, upon strict performance of any provision of this LGIA will not be considered a waiver of any obligation, right, or duty of, or imposed upon, such Party.</w:t>
      </w:r>
    </w:p>
    <w:p w14:paraId="66B1B229" w14:textId="77777777" w:rsidR="0087431D" w:rsidRPr="0003435E" w:rsidRDefault="0087431D">
      <w:pPr>
        <w:spacing w:after="180"/>
        <w:ind w:left="720"/>
        <w:rPr>
          <w:color w:val="000000" w:themeColor="text1"/>
        </w:rPr>
      </w:pPr>
      <w:r w:rsidRPr="0003435E">
        <w:rPr>
          <w:color w:val="000000" w:themeColor="text1"/>
        </w:rPr>
        <w:t>Any waiver at any time by either Party of its rights with respect to this LGIA shall not be deemed a continuing waiver or a waiver with respect to any other failure to comply with any other obligation, right, duty of this LGIA.  Termination or Default of this LGIA for any reason by Interconnection Customer shall not constitute a waiver of Interconnection Customer’s legal rights to obtain an interconnection from Transmission Provider.  Any waiver of this LGIA shall, if requested, be provided in writing.</w:t>
      </w:r>
    </w:p>
    <w:p w14:paraId="4A0CAA3B" w14:textId="77777777" w:rsidR="0087431D" w:rsidRPr="0003435E" w:rsidRDefault="0087431D">
      <w:pPr>
        <w:pStyle w:val="ToC2LGIA"/>
        <w:rPr>
          <w:color w:val="000000" w:themeColor="text1"/>
        </w:rPr>
      </w:pPr>
      <w:bookmarkStart w:id="1341" w:name="_Toc272748555"/>
      <w:bookmarkStart w:id="1342" w:name="_Toc273004776"/>
      <w:bookmarkStart w:id="1343" w:name="_Toc341093532"/>
      <w:bookmarkStart w:id="1344" w:name="_Toc357439021"/>
      <w:bookmarkStart w:id="1345" w:name="_Toc357613383"/>
      <w:r w:rsidRPr="0003435E">
        <w:rPr>
          <w:color w:val="000000" w:themeColor="text1"/>
        </w:rPr>
        <w:t>30.7</w:t>
      </w:r>
      <w:r w:rsidRPr="0003435E">
        <w:rPr>
          <w:color w:val="000000" w:themeColor="text1"/>
        </w:rPr>
        <w:tab/>
        <w:t>Headings.</w:t>
      </w:r>
      <w:bookmarkEnd w:id="1341"/>
      <w:bookmarkEnd w:id="1342"/>
      <w:bookmarkEnd w:id="1343"/>
      <w:bookmarkEnd w:id="1344"/>
      <w:bookmarkEnd w:id="1345"/>
    </w:p>
    <w:p w14:paraId="62EB8361" w14:textId="77777777" w:rsidR="0087431D" w:rsidRPr="0003435E" w:rsidRDefault="0087431D">
      <w:pPr>
        <w:spacing w:after="180"/>
        <w:ind w:left="720"/>
        <w:rPr>
          <w:color w:val="000000" w:themeColor="text1"/>
        </w:rPr>
      </w:pPr>
      <w:r w:rsidRPr="0003435E">
        <w:rPr>
          <w:color w:val="000000" w:themeColor="text1"/>
        </w:rPr>
        <w:t>The descriptive headings of the various Articles of this LGIA have been inserted for convenience of reference only and are of no significance in the interpretation or construction of this LGIA.</w:t>
      </w:r>
    </w:p>
    <w:p w14:paraId="001C1A4D" w14:textId="77777777" w:rsidR="0087431D" w:rsidRPr="0003435E" w:rsidRDefault="0087431D">
      <w:pPr>
        <w:pStyle w:val="ToC2LGIA"/>
        <w:rPr>
          <w:color w:val="000000" w:themeColor="text1"/>
        </w:rPr>
      </w:pPr>
      <w:bookmarkStart w:id="1346" w:name="_Toc272748556"/>
      <w:bookmarkStart w:id="1347" w:name="_Toc273004777"/>
      <w:bookmarkStart w:id="1348" w:name="_Toc341093533"/>
      <w:bookmarkStart w:id="1349" w:name="_Toc357439022"/>
      <w:bookmarkStart w:id="1350" w:name="_Toc357613384"/>
      <w:r w:rsidRPr="0003435E">
        <w:rPr>
          <w:color w:val="000000" w:themeColor="text1"/>
        </w:rPr>
        <w:t>30.8</w:t>
      </w:r>
      <w:r w:rsidRPr="0003435E">
        <w:rPr>
          <w:color w:val="000000" w:themeColor="text1"/>
        </w:rPr>
        <w:tab/>
        <w:t>Multiple Counterparts.</w:t>
      </w:r>
      <w:bookmarkEnd w:id="1346"/>
      <w:bookmarkEnd w:id="1347"/>
      <w:bookmarkEnd w:id="1348"/>
      <w:bookmarkEnd w:id="1349"/>
      <w:bookmarkEnd w:id="1350"/>
    </w:p>
    <w:p w14:paraId="5129AB54" w14:textId="77777777" w:rsidR="0087431D" w:rsidRPr="0003435E" w:rsidRDefault="0087431D">
      <w:pPr>
        <w:spacing w:after="180"/>
        <w:ind w:left="720"/>
        <w:rPr>
          <w:color w:val="000000" w:themeColor="text1"/>
        </w:rPr>
      </w:pPr>
      <w:r w:rsidRPr="0003435E">
        <w:rPr>
          <w:color w:val="000000" w:themeColor="text1"/>
        </w:rPr>
        <w:t>This LGIA may be executed in two or more counterparts, each of which is deemed an original but all constitute one and the same instrument.</w:t>
      </w:r>
    </w:p>
    <w:p w14:paraId="469E8790" w14:textId="77777777" w:rsidR="0087431D" w:rsidRPr="0003435E" w:rsidRDefault="0087431D">
      <w:pPr>
        <w:pStyle w:val="ToC2LGIA"/>
        <w:rPr>
          <w:color w:val="000000" w:themeColor="text1"/>
        </w:rPr>
      </w:pPr>
      <w:bookmarkStart w:id="1351" w:name="_Toc272748557"/>
      <w:bookmarkStart w:id="1352" w:name="_Toc273004778"/>
      <w:bookmarkStart w:id="1353" w:name="_Toc341093534"/>
      <w:bookmarkStart w:id="1354" w:name="_Toc357439023"/>
      <w:bookmarkStart w:id="1355" w:name="_Toc357613385"/>
      <w:r w:rsidRPr="0003435E">
        <w:rPr>
          <w:color w:val="000000" w:themeColor="text1"/>
        </w:rPr>
        <w:t>30.9</w:t>
      </w:r>
      <w:r w:rsidRPr="0003435E">
        <w:rPr>
          <w:color w:val="000000" w:themeColor="text1"/>
        </w:rPr>
        <w:tab/>
        <w:t>Amendment.</w:t>
      </w:r>
      <w:bookmarkEnd w:id="1351"/>
      <w:bookmarkEnd w:id="1352"/>
      <w:bookmarkEnd w:id="1353"/>
      <w:bookmarkEnd w:id="1354"/>
      <w:bookmarkEnd w:id="1355"/>
    </w:p>
    <w:p w14:paraId="4AC38391" w14:textId="77777777" w:rsidR="0087431D" w:rsidRPr="0003435E" w:rsidRDefault="0087431D">
      <w:pPr>
        <w:spacing w:after="180"/>
        <w:ind w:left="720"/>
        <w:rPr>
          <w:color w:val="000000" w:themeColor="text1"/>
        </w:rPr>
      </w:pPr>
      <w:r w:rsidRPr="0003435E">
        <w:rPr>
          <w:color w:val="000000" w:themeColor="text1"/>
        </w:rPr>
        <w:t>The Parties may by mutual agreement amend this LGIA by a written instrument duly executed by the Parties.</w:t>
      </w:r>
    </w:p>
    <w:p w14:paraId="499B2CDD" w14:textId="77777777" w:rsidR="0087431D" w:rsidRPr="0003435E" w:rsidRDefault="0087431D">
      <w:pPr>
        <w:pStyle w:val="ToC2LGIA"/>
        <w:rPr>
          <w:color w:val="000000" w:themeColor="text1"/>
        </w:rPr>
      </w:pPr>
      <w:bookmarkStart w:id="1356" w:name="_Toc272748558"/>
      <w:bookmarkStart w:id="1357" w:name="_Toc273004779"/>
      <w:bookmarkStart w:id="1358" w:name="_Toc341093535"/>
      <w:bookmarkStart w:id="1359" w:name="_Toc357439024"/>
      <w:bookmarkStart w:id="1360" w:name="_Toc357613386"/>
      <w:r w:rsidRPr="0003435E">
        <w:rPr>
          <w:color w:val="000000" w:themeColor="text1"/>
        </w:rPr>
        <w:t>30.10</w:t>
      </w:r>
      <w:r w:rsidRPr="0003435E">
        <w:rPr>
          <w:color w:val="000000" w:themeColor="text1"/>
        </w:rPr>
        <w:tab/>
        <w:t>Modification by the Parties.</w:t>
      </w:r>
      <w:bookmarkEnd w:id="1356"/>
      <w:bookmarkEnd w:id="1357"/>
      <w:bookmarkEnd w:id="1358"/>
      <w:bookmarkEnd w:id="1359"/>
      <w:bookmarkEnd w:id="1360"/>
    </w:p>
    <w:p w14:paraId="6114F64C" w14:textId="77777777" w:rsidR="0087431D" w:rsidRPr="0003435E" w:rsidRDefault="0087431D">
      <w:pPr>
        <w:spacing w:after="180"/>
        <w:ind w:left="720"/>
        <w:rPr>
          <w:color w:val="000000" w:themeColor="text1"/>
        </w:rPr>
      </w:pPr>
      <w:r w:rsidRPr="0003435E">
        <w:rPr>
          <w:color w:val="000000" w:themeColor="text1"/>
        </w:rPr>
        <w:t>The Parties may by mutual agreement amend the Appendices to this LGIA by a written instrument duly executed by the Parties.  Such amendment shall become effective and a part of this LGIA upon satisfaction of all Applicable Laws and Regulations.</w:t>
      </w:r>
    </w:p>
    <w:p w14:paraId="7C399D8B" w14:textId="77777777" w:rsidR="0087431D" w:rsidRPr="0003435E" w:rsidRDefault="0087431D">
      <w:pPr>
        <w:pStyle w:val="ToC2LGIA"/>
        <w:rPr>
          <w:color w:val="000000" w:themeColor="text1"/>
        </w:rPr>
      </w:pPr>
      <w:bookmarkStart w:id="1361" w:name="_Toc272748559"/>
      <w:bookmarkStart w:id="1362" w:name="_Toc273004780"/>
      <w:bookmarkStart w:id="1363" w:name="_Toc341093536"/>
      <w:bookmarkStart w:id="1364" w:name="_Toc357439025"/>
      <w:bookmarkStart w:id="1365" w:name="_Toc357613387"/>
      <w:r w:rsidRPr="0003435E">
        <w:rPr>
          <w:color w:val="000000" w:themeColor="text1"/>
        </w:rPr>
        <w:t>30.11</w:t>
      </w:r>
      <w:r w:rsidRPr="0003435E">
        <w:rPr>
          <w:color w:val="000000" w:themeColor="text1"/>
        </w:rPr>
        <w:tab/>
        <w:t>Reservation of Rights.</w:t>
      </w:r>
      <w:bookmarkEnd w:id="1361"/>
      <w:bookmarkEnd w:id="1362"/>
      <w:bookmarkEnd w:id="1363"/>
      <w:bookmarkEnd w:id="1364"/>
      <w:bookmarkEnd w:id="1365"/>
    </w:p>
    <w:p w14:paraId="495DD8D4" w14:textId="77777777" w:rsidR="0087431D" w:rsidRPr="0003435E" w:rsidRDefault="0087431D">
      <w:pPr>
        <w:spacing w:after="180"/>
        <w:ind w:left="720"/>
        <w:rPr>
          <w:color w:val="000000" w:themeColor="text1"/>
        </w:rPr>
      </w:pPr>
      <w:r w:rsidRPr="0003435E">
        <w:rPr>
          <w:color w:val="000000" w:themeColor="text1"/>
        </w:rPr>
        <w:t>Transmission Provider shall have the right to make a unilateral filing with FERC to modify this LGIA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LGIA pursuant to section 206 or any other applicable provision of the Federal Power Act and FERC’s rules and regulations thereunder; provided that each Party shall have the right to protest any such filing by the other Party and to participate fully in any proceeding before FERC in which such modifications may be considered.  Nothing in this LGIA shall limit the rights of the Parties or of FERC under sections 205 or 206 of the Federal Power Act and FERC’s rules and regulations thereunder, except to the extent that the Parties otherwise mutually agree as provided herein.</w:t>
      </w:r>
    </w:p>
    <w:p w14:paraId="3054161B" w14:textId="77777777" w:rsidR="0087431D" w:rsidRPr="0003435E" w:rsidRDefault="0087431D">
      <w:pPr>
        <w:pStyle w:val="ToC2LGIA"/>
        <w:rPr>
          <w:color w:val="000000" w:themeColor="text1"/>
        </w:rPr>
      </w:pPr>
      <w:bookmarkStart w:id="1366" w:name="_Toc272748560"/>
      <w:bookmarkStart w:id="1367" w:name="_Toc273004781"/>
      <w:bookmarkStart w:id="1368" w:name="_Toc341093537"/>
      <w:bookmarkStart w:id="1369" w:name="_Toc357439026"/>
      <w:bookmarkStart w:id="1370" w:name="_Toc357613388"/>
      <w:r w:rsidRPr="0003435E">
        <w:rPr>
          <w:color w:val="000000" w:themeColor="text1"/>
        </w:rPr>
        <w:t>30.12</w:t>
      </w:r>
      <w:r w:rsidRPr="0003435E">
        <w:rPr>
          <w:color w:val="000000" w:themeColor="text1"/>
        </w:rPr>
        <w:tab/>
        <w:t>No Partnership.</w:t>
      </w:r>
      <w:bookmarkEnd w:id="1366"/>
      <w:bookmarkEnd w:id="1367"/>
      <w:bookmarkEnd w:id="1368"/>
      <w:bookmarkEnd w:id="1369"/>
      <w:bookmarkEnd w:id="1370"/>
    </w:p>
    <w:p w14:paraId="24E0E287" w14:textId="77777777" w:rsidR="0087431D" w:rsidRPr="0003435E" w:rsidRDefault="0087431D">
      <w:pPr>
        <w:spacing w:after="180"/>
        <w:ind w:left="720"/>
        <w:rPr>
          <w:color w:val="000000" w:themeColor="text1"/>
        </w:rPr>
      </w:pPr>
      <w:r w:rsidRPr="0003435E">
        <w:rPr>
          <w:color w:val="000000" w:themeColor="text1"/>
        </w:rPr>
        <w:t xml:space="preserve">This LGIA shall not be interpreted or construed to create an association, joint venture, agency relationship, or partnership between the Parties or to impose any partnership obligation or partnership liability upon either Party.  Neither Party shall have any right, </w:t>
      </w:r>
      <w:r w:rsidRPr="0003435E">
        <w:rPr>
          <w:color w:val="000000" w:themeColor="text1"/>
        </w:rPr>
        <w:lastRenderedPageBreak/>
        <w:t>power or authority to enter into any agreement or undertaking for, or act on behalf of, or to act as or be an agent or representative of, or to otherwise bind, the other Party.</w:t>
      </w:r>
    </w:p>
    <w:p w14:paraId="625F0AEA" w14:textId="77777777" w:rsidR="0087431D" w:rsidRPr="0003435E" w:rsidRDefault="0087431D">
      <w:pPr>
        <w:spacing w:after="180"/>
        <w:ind w:firstLine="720"/>
        <w:rPr>
          <w:color w:val="000000" w:themeColor="text1"/>
        </w:rPr>
      </w:pPr>
      <w:r w:rsidRPr="0003435E">
        <w:rPr>
          <w:b/>
          <w:color w:val="000000" w:themeColor="text1"/>
        </w:rPr>
        <w:t>IN WITNESS WHEREOF,</w:t>
      </w:r>
      <w:r w:rsidRPr="0003435E">
        <w:rPr>
          <w:color w:val="000000" w:themeColor="text1"/>
        </w:rPr>
        <w:t xml:space="preserve"> the Parties have executed this LGIA in duplicate originals, each of which shall constitute and be an original effective Agreement between the Parties.</w:t>
      </w:r>
    </w:p>
    <w:p w14:paraId="7332A3D9" w14:textId="77777777" w:rsidR="0087431D" w:rsidRPr="0003435E" w:rsidRDefault="0087431D">
      <w:pPr>
        <w:pStyle w:val="Heading2"/>
        <w:widowControl/>
        <w:tabs>
          <w:tab w:val="clear" w:pos="9360"/>
          <w:tab w:val="left" w:pos="3960"/>
        </w:tabs>
        <w:spacing w:before="120" w:line="228" w:lineRule="auto"/>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14:paraId="78C4AACC" w14:textId="77777777" w:rsidR="0087431D" w:rsidRPr="0003435E" w:rsidRDefault="0087431D">
      <w:pPr>
        <w:pStyle w:val="BodyText"/>
        <w:widowControl/>
        <w:tabs>
          <w:tab w:val="left" w:leader="underscore" w:pos="4320"/>
          <w:tab w:val="right" w:leader="underscore" w:pos="9000"/>
        </w:tabs>
        <w:spacing w:before="240"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14:paraId="2BD954C3" w14:textId="77777777" w:rsidR="0087431D" w:rsidRPr="0003435E" w:rsidRDefault="0087431D">
      <w:pPr>
        <w:tabs>
          <w:tab w:val="left" w:leader="underscore" w:pos="4320"/>
          <w:tab w:val="right" w:leader="underscore" w:pos="9000"/>
        </w:tabs>
        <w:spacing w:before="240"/>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14:paraId="4B959208" w14:textId="77777777" w:rsidR="0087431D" w:rsidRPr="0003435E" w:rsidRDefault="0087431D">
      <w:pPr>
        <w:tabs>
          <w:tab w:val="left" w:leader="underscore" w:pos="4320"/>
          <w:tab w:val="right" w:leader="underscore" w:pos="9000"/>
        </w:tabs>
        <w:spacing w:before="240"/>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14:paraId="44102AE7" w14:textId="77777777" w:rsidR="0087431D" w:rsidRPr="0003435E" w:rsidRDefault="0087431D">
      <w:pPr>
        <w:spacing w:before="120" w:line="228" w:lineRule="auto"/>
        <w:rPr>
          <w:color w:val="000000" w:themeColor="text1"/>
        </w:rPr>
      </w:pPr>
    </w:p>
    <w:p w14:paraId="3B4AAC45" w14:textId="77777777" w:rsidR="0087431D" w:rsidRPr="0003435E" w:rsidRDefault="0087431D">
      <w:pPr>
        <w:spacing w:before="120" w:line="228" w:lineRule="auto"/>
        <w:rPr>
          <w:color w:val="000000" w:themeColor="text1"/>
        </w:rPr>
      </w:pPr>
      <w:r w:rsidRPr="0003435E">
        <w:rPr>
          <w:b/>
          <w:color w:val="000000" w:themeColor="text1"/>
        </w:rPr>
        <w:t>[Insert name of Interconnection Customer]</w:t>
      </w:r>
    </w:p>
    <w:p w14:paraId="3ABFB06D" w14:textId="77777777" w:rsidR="0087431D" w:rsidRPr="0003435E" w:rsidRDefault="0087431D">
      <w:pPr>
        <w:pStyle w:val="BodyText"/>
        <w:widowControl/>
        <w:tabs>
          <w:tab w:val="left" w:leader="underscore" w:pos="4320"/>
        </w:tabs>
        <w:spacing w:before="240"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14:paraId="66E02BDF" w14:textId="77777777" w:rsidR="0087431D" w:rsidRPr="0003435E" w:rsidRDefault="0087431D">
      <w:pPr>
        <w:tabs>
          <w:tab w:val="left" w:leader="underscore" w:pos="4320"/>
        </w:tabs>
        <w:spacing w:before="240"/>
        <w:rPr>
          <w:color w:val="000000" w:themeColor="text1"/>
        </w:rPr>
      </w:pPr>
      <w:r w:rsidRPr="0003435E">
        <w:rPr>
          <w:color w:val="000000" w:themeColor="text1"/>
        </w:rPr>
        <w:t>Title:</w:t>
      </w:r>
      <w:r w:rsidRPr="0003435E">
        <w:rPr>
          <w:color w:val="000000" w:themeColor="text1"/>
        </w:rPr>
        <w:tab/>
      </w:r>
    </w:p>
    <w:p w14:paraId="410007E4" w14:textId="77777777" w:rsidR="0087431D" w:rsidRPr="0003435E" w:rsidRDefault="0087431D">
      <w:pPr>
        <w:tabs>
          <w:tab w:val="left" w:leader="underscore" w:pos="4320"/>
        </w:tabs>
        <w:spacing w:before="240"/>
        <w:rPr>
          <w:color w:val="000000" w:themeColor="text1"/>
        </w:rPr>
      </w:pPr>
      <w:r w:rsidRPr="0003435E">
        <w:rPr>
          <w:color w:val="000000" w:themeColor="text1"/>
        </w:rPr>
        <w:t>Date:</w:t>
      </w:r>
      <w:r w:rsidRPr="0003435E">
        <w:rPr>
          <w:color w:val="000000" w:themeColor="text1"/>
        </w:rPr>
        <w:tab/>
      </w:r>
    </w:p>
    <w:p w14:paraId="393B95AA" w14:textId="77777777" w:rsidR="0087431D" w:rsidRPr="0003435E" w:rsidRDefault="0087431D">
      <w:pPr>
        <w:pStyle w:val="ToC1LGIAAttach"/>
        <w:rPr>
          <w:color w:val="000000" w:themeColor="text1"/>
        </w:rPr>
      </w:pPr>
      <w:bookmarkStart w:id="1371" w:name="_Toc272748561"/>
      <w:bookmarkStart w:id="1372" w:name="_Toc273004782"/>
      <w:bookmarkStart w:id="1373" w:name="_Toc341093538"/>
      <w:bookmarkStart w:id="1374" w:name="_Toc357439027"/>
      <w:bookmarkStart w:id="1375" w:name="_Toc357613389"/>
      <w:r w:rsidRPr="0003435E">
        <w:rPr>
          <w:color w:val="000000" w:themeColor="text1"/>
        </w:rPr>
        <w:lastRenderedPageBreak/>
        <w:t>LGIA Appendix A:</w:t>
      </w:r>
      <w:r w:rsidRPr="0003435E">
        <w:rPr>
          <w:color w:val="000000" w:themeColor="text1"/>
        </w:rPr>
        <w:br/>
        <w:t>Interconnection Facilities, Network Upgrades and Distribution Upgrades</w:t>
      </w:r>
      <w:bookmarkEnd w:id="1371"/>
      <w:bookmarkEnd w:id="1372"/>
      <w:bookmarkEnd w:id="1373"/>
      <w:bookmarkEnd w:id="1374"/>
      <w:bookmarkEnd w:id="1375"/>
    </w:p>
    <w:p w14:paraId="3DE95A73" w14:textId="77777777" w:rsidR="0087431D" w:rsidRPr="0003435E" w:rsidRDefault="0087431D">
      <w:pPr>
        <w:spacing w:before="120" w:line="228" w:lineRule="auto"/>
        <w:ind w:left="720" w:hanging="720"/>
        <w:rPr>
          <w:color w:val="000000" w:themeColor="text1"/>
        </w:rPr>
      </w:pPr>
      <w:r w:rsidRPr="0003435E">
        <w:rPr>
          <w:b/>
          <w:color w:val="000000" w:themeColor="text1"/>
        </w:rPr>
        <w:t>1.</w:t>
      </w:r>
      <w:r w:rsidRPr="0003435E">
        <w:rPr>
          <w:b/>
          <w:color w:val="000000" w:themeColor="text1"/>
        </w:rPr>
        <w:tab/>
        <w:t>Interconnection Facilities:</w:t>
      </w:r>
    </w:p>
    <w:p w14:paraId="3C3FB064" w14:textId="77777777" w:rsidR="0087431D" w:rsidRPr="0003435E" w:rsidRDefault="0087431D">
      <w:pPr>
        <w:tabs>
          <w:tab w:val="right" w:leader="dot" w:pos="9360"/>
        </w:tabs>
        <w:ind w:left="1800" w:hanging="1800"/>
        <w:rPr>
          <w:color w:val="000000" w:themeColor="text1"/>
        </w:rPr>
      </w:pPr>
    </w:p>
    <w:p w14:paraId="725EB229" w14:textId="77777777" w:rsidR="0087431D" w:rsidRPr="0003435E" w:rsidRDefault="0087431D">
      <w:pPr>
        <w:tabs>
          <w:tab w:val="right" w:leader="underscore" w:pos="5760"/>
        </w:tabs>
        <w:spacing w:before="120" w:line="228" w:lineRule="auto"/>
        <w:ind w:left="1440" w:hanging="720"/>
        <w:rPr>
          <w:color w:val="000000" w:themeColor="text1"/>
        </w:rPr>
      </w:pPr>
      <w:r w:rsidRPr="0003435E">
        <w:rPr>
          <w:color w:val="000000" w:themeColor="text1"/>
        </w:rPr>
        <w:t>(a)</w:t>
      </w:r>
      <w:r w:rsidRPr="0003435E">
        <w:rPr>
          <w:color w:val="000000" w:themeColor="text1"/>
        </w:rPr>
        <w:tab/>
        <w:t xml:space="preserve">[insert </w:t>
      </w:r>
      <w:r w:rsidRPr="0003435E">
        <w:rPr>
          <w:color w:val="000000" w:themeColor="text1"/>
        </w:rPr>
        <w:tab/>
        <w:t>Interconnection Customer’s Interconnection Facilities]:</w:t>
      </w:r>
    </w:p>
    <w:p w14:paraId="35E5B3D3" w14:textId="77777777" w:rsidR="0087431D" w:rsidRPr="0003435E" w:rsidRDefault="0087431D">
      <w:pPr>
        <w:spacing w:before="120" w:line="228" w:lineRule="auto"/>
        <w:ind w:left="1440" w:hanging="720"/>
        <w:rPr>
          <w:color w:val="000000" w:themeColor="text1"/>
        </w:rPr>
      </w:pPr>
    </w:p>
    <w:p w14:paraId="483072E7" w14:textId="77777777" w:rsidR="0087431D" w:rsidRPr="0003435E" w:rsidRDefault="0087431D">
      <w:pPr>
        <w:spacing w:before="120" w:line="228" w:lineRule="auto"/>
        <w:ind w:left="1440" w:hanging="720"/>
        <w:rPr>
          <w:color w:val="000000" w:themeColor="text1"/>
        </w:rPr>
      </w:pPr>
    </w:p>
    <w:p w14:paraId="05B4EC2D" w14:textId="77777777" w:rsidR="0087431D" w:rsidRPr="0003435E" w:rsidRDefault="0087431D">
      <w:pPr>
        <w:spacing w:before="120" w:line="228" w:lineRule="auto"/>
        <w:ind w:left="1440" w:hanging="720"/>
        <w:rPr>
          <w:color w:val="000000" w:themeColor="text1"/>
        </w:rPr>
      </w:pPr>
      <w:r w:rsidRPr="0003435E">
        <w:rPr>
          <w:color w:val="000000" w:themeColor="text1"/>
        </w:rPr>
        <w:t>(b)</w:t>
      </w:r>
      <w:r w:rsidRPr="0003435E">
        <w:rPr>
          <w:color w:val="000000" w:themeColor="text1"/>
        </w:rPr>
        <w:tab/>
        <w:t>[insert Transmission Provider’s Interconnection Facilities</w:t>
      </w:r>
      <w:r w:rsidRPr="0003435E">
        <w:rPr>
          <w:b/>
          <w:color w:val="000000" w:themeColor="text1"/>
        </w:rPr>
        <w:t>]:</w:t>
      </w:r>
    </w:p>
    <w:p w14:paraId="08D52F2D" w14:textId="77777777" w:rsidR="0087431D" w:rsidRPr="0003435E" w:rsidRDefault="0087431D">
      <w:pPr>
        <w:tabs>
          <w:tab w:val="right" w:leader="dot" w:pos="9360"/>
        </w:tabs>
        <w:ind w:left="1800" w:hanging="1800"/>
        <w:rPr>
          <w:color w:val="000000" w:themeColor="text1"/>
        </w:rPr>
      </w:pPr>
    </w:p>
    <w:p w14:paraId="757F86FE" w14:textId="77777777" w:rsidR="0087431D" w:rsidRPr="0003435E" w:rsidRDefault="0087431D">
      <w:pPr>
        <w:tabs>
          <w:tab w:val="right" w:leader="dot" w:pos="9360"/>
        </w:tabs>
        <w:ind w:left="1800" w:hanging="1800"/>
        <w:rPr>
          <w:color w:val="000000" w:themeColor="text1"/>
        </w:rPr>
      </w:pPr>
    </w:p>
    <w:p w14:paraId="386AC093" w14:textId="77777777" w:rsidR="0087431D" w:rsidRPr="0003435E" w:rsidRDefault="0087431D">
      <w:pPr>
        <w:tabs>
          <w:tab w:val="right" w:leader="dot" w:pos="9360"/>
        </w:tabs>
        <w:ind w:left="1800" w:hanging="1800"/>
        <w:rPr>
          <w:color w:val="000000" w:themeColor="text1"/>
        </w:rPr>
      </w:pPr>
    </w:p>
    <w:p w14:paraId="726A9C71" w14:textId="77777777" w:rsidR="0087431D" w:rsidRPr="0003435E" w:rsidRDefault="0087431D">
      <w:pPr>
        <w:spacing w:before="120" w:line="228" w:lineRule="auto"/>
        <w:ind w:left="720" w:hanging="720"/>
        <w:rPr>
          <w:color w:val="000000" w:themeColor="text1"/>
        </w:rPr>
      </w:pPr>
      <w:r w:rsidRPr="0003435E">
        <w:rPr>
          <w:b/>
          <w:color w:val="000000" w:themeColor="text1"/>
        </w:rPr>
        <w:t>2.</w:t>
      </w:r>
      <w:r w:rsidRPr="0003435E">
        <w:rPr>
          <w:b/>
          <w:color w:val="000000" w:themeColor="text1"/>
        </w:rPr>
        <w:tab/>
        <w:t>Network Upgrades:</w:t>
      </w:r>
    </w:p>
    <w:p w14:paraId="7F00A178" w14:textId="77777777" w:rsidR="0087431D" w:rsidRPr="0003435E" w:rsidRDefault="0087431D">
      <w:pPr>
        <w:tabs>
          <w:tab w:val="right" w:leader="dot" w:pos="9360"/>
        </w:tabs>
        <w:ind w:left="1800" w:hanging="1800"/>
        <w:rPr>
          <w:color w:val="000000" w:themeColor="text1"/>
        </w:rPr>
      </w:pPr>
    </w:p>
    <w:p w14:paraId="563F738D" w14:textId="77777777" w:rsidR="0087431D" w:rsidRPr="0003435E" w:rsidRDefault="0087431D">
      <w:pPr>
        <w:tabs>
          <w:tab w:val="right" w:leader="dot" w:pos="9360"/>
        </w:tabs>
        <w:ind w:left="1800" w:hanging="1800"/>
        <w:rPr>
          <w:color w:val="000000" w:themeColor="text1"/>
        </w:rPr>
      </w:pPr>
    </w:p>
    <w:p w14:paraId="5B40C4E8" w14:textId="77777777" w:rsidR="0087431D" w:rsidRPr="0003435E" w:rsidRDefault="0087431D">
      <w:pPr>
        <w:spacing w:before="120" w:line="228" w:lineRule="auto"/>
        <w:ind w:left="1440" w:hanging="720"/>
        <w:rPr>
          <w:color w:val="000000" w:themeColor="text1"/>
        </w:rPr>
      </w:pPr>
      <w:r w:rsidRPr="0003435E">
        <w:rPr>
          <w:color w:val="000000" w:themeColor="text1"/>
        </w:rPr>
        <w:t>(a)</w:t>
      </w:r>
      <w:r w:rsidRPr="0003435E">
        <w:rPr>
          <w:color w:val="000000" w:themeColor="text1"/>
        </w:rPr>
        <w:tab/>
        <w:t>[insert Stand Alone Network Upgrades]:</w:t>
      </w:r>
    </w:p>
    <w:p w14:paraId="5ECEEC92" w14:textId="77777777" w:rsidR="0087431D" w:rsidRPr="0003435E" w:rsidRDefault="0087431D">
      <w:pPr>
        <w:tabs>
          <w:tab w:val="right" w:leader="dot" w:pos="9360"/>
        </w:tabs>
        <w:ind w:left="1800" w:hanging="1800"/>
        <w:rPr>
          <w:color w:val="000000" w:themeColor="text1"/>
        </w:rPr>
      </w:pPr>
    </w:p>
    <w:p w14:paraId="43567348" w14:textId="77777777" w:rsidR="0087431D" w:rsidRPr="0003435E" w:rsidRDefault="0087431D">
      <w:pPr>
        <w:tabs>
          <w:tab w:val="right" w:leader="dot" w:pos="9360"/>
        </w:tabs>
        <w:ind w:left="1800" w:hanging="1800"/>
        <w:rPr>
          <w:color w:val="000000" w:themeColor="text1"/>
        </w:rPr>
      </w:pPr>
    </w:p>
    <w:p w14:paraId="66916D9E" w14:textId="77777777" w:rsidR="0087431D" w:rsidRPr="0003435E" w:rsidRDefault="0087431D">
      <w:pPr>
        <w:spacing w:before="120" w:line="228" w:lineRule="auto"/>
        <w:ind w:left="1440" w:hanging="720"/>
        <w:rPr>
          <w:color w:val="000000" w:themeColor="text1"/>
        </w:rPr>
      </w:pPr>
      <w:r w:rsidRPr="0003435E">
        <w:rPr>
          <w:color w:val="000000" w:themeColor="text1"/>
        </w:rPr>
        <w:t>(b)</w:t>
      </w:r>
      <w:r w:rsidRPr="0003435E">
        <w:rPr>
          <w:color w:val="000000" w:themeColor="text1"/>
        </w:rPr>
        <w:tab/>
        <w:t>[insert Other Network Upgrades]:</w:t>
      </w:r>
    </w:p>
    <w:p w14:paraId="742725C7" w14:textId="77777777" w:rsidR="0087431D" w:rsidRPr="0003435E" w:rsidRDefault="0087431D">
      <w:pPr>
        <w:tabs>
          <w:tab w:val="right" w:leader="dot" w:pos="9360"/>
        </w:tabs>
        <w:ind w:left="1800" w:hanging="1800"/>
        <w:rPr>
          <w:color w:val="000000" w:themeColor="text1"/>
        </w:rPr>
      </w:pPr>
    </w:p>
    <w:p w14:paraId="1CE14C44" w14:textId="77777777" w:rsidR="0087431D" w:rsidRPr="0003435E" w:rsidRDefault="0087431D">
      <w:pPr>
        <w:tabs>
          <w:tab w:val="right" w:leader="dot" w:pos="9360"/>
        </w:tabs>
        <w:ind w:left="1800" w:hanging="1800"/>
        <w:rPr>
          <w:color w:val="000000" w:themeColor="text1"/>
        </w:rPr>
      </w:pPr>
    </w:p>
    <w:p w14:paraId="0A3781AE" w14:textId="77777777" w:rsidR="0087431D" w:rsidRPr="0003435E" w:rsidRDefault="0087431D">
      <w:pPr>
        <w:tabs>
          <w:tab w:val="right" w:leader="dot" w:pos="9360"/>
        </w:tabs>
        <w:ind w:left="1800" w:hanging="1800"/>
        <w:rPr>
          <w:color w:val="000000" w:themeColor="text1"/>
        </w:rPr>
      </w:pPr>
    </w:p>
    <w:p w14:paraId="0E76B3CD" w14:textId="77777777" w:rsidR="0087431D" w:rsidRPr="0003435E" w:rsidRDefault="0087431D">
      <w:pPr>
        <w:tabs>
          <w:tab w:val="right" w:leader="dot" w:pos="9360"/>
        </w:tabs>
        <w:ind w:left="1800" w:hanging="1800"/>
        <w:rPr>
          <w:color w:val="000000" w:themeColor="text1"/>
        </w:rPr>
      </w:pPr>
    </w:p>
    <w:p w14:paraId="7ADC6CCD" w14:textId="77777777" w:rsidR="0087431D" w:rsidRPr="0003435E" w:rsidRDefault="0087431D">
      <w:pPr>
        <w:pStyle w:val="ToC1LGIAAttach"/>
        <w:rPr>
          <w:color w:val="000000" w:themeColor="text1"/>
          <w:sz w:val="36"/>
        </w:rPr>
      </w:pPr>
      <w:bookmarkStart w:id="1376" w:name="_Toc272748562"/>
      <w:bookmarkStart w:id="1377" w:name="_Toc273004783"/>
      <w:bookmarkStart w:id="1378" w:name="_Toc341093539"/>
      <w:bookmarkStart w:id="1379" w:name="_Toc357439028"/>
      <w:bookmarkStart w:id="1380" w:name="_Toc357613390"/>
      <w:r w:rsidRPr="0003435E">
        <w:rPr>
          <w:color w:val="000000" w:themeColor="text1"/>
          <w:sz w:val="36"/>
        </w:rPr>
        <w:lastRenderedPageBreak/>
        <w:t>LGIA Appendix B:</w:t>
      </w:r>
      <w:r w:rsidRPr="0003435E">
        <w:rPr>
          <w:color w:val="000000" w:themeColor="text1"/>
          <w:sz w:val="36"/>
        </w:rPr>
        <w:br/>
        <w:t>Milestones</w:t>
      </w:r>
      <w:bookmarkEnd w:id="1376"/>
      <w:bookmarkEnd w:id="1377"/>
      <w:bookmarkEnd w:id="1378"/>
      <w:bookmarkEnd w:id="1379"/>
      <w:bookmarkEnd w:id="1380"/>
      <w:r w:rsidRPr="0003435E">
        <w:rPr>
          <w:color w:val="000000" w:themeColor="text1"/>
          <w:sz w:val="36"/>
        </w:rPr>
        <w:t xml:space="preserve">   </w:t>
      </w:r>
    </w:p>
    <w:p w14:paraId="7546F08D" w14:textId="77777777" w:rsidR="0087431D" w:rsidRPr="0003435E" w:rsidRDefault="0087431D">
      <w:pPr>
        <w:tabs>
          <w:tab w:val="right" w:leader="dot" w:pos="9360"/>
        </w:tabs>
        <w:ind w:left="1800" w:hanging="1800"/>
        <w:rPr>
          <w:color w:val="000000" w:themeColor="text1"/>
        </w:rPr>
      </w:pPr>
    </w:p>
    <w:p w14:paraId="3D8749A2" w14:textId="77777777" w:rsidR="0087431D" w:rsidRPr="0003435E" w:rsidRDefault="0087431D">
      <w:pPr>
        <w:tabs>
          <w:tab w:val="right" w:leader="dot" w:pos="9360"/>
        </w:tabs>
        <w:ind w:left="1800" w:hanging="1800"/>
        <w:rPr>
          <w:color w:val="000000" w:themeColor="text1"/>
        </w:rPr>
      </w:pPr>
    </w:p>
    <w:p w14:paraId="0A20A1CC" w14:textId="77777777" w:rsidR="0087431D" w:rsidRPr="0003435E" w:rsidRDefault="0087431D">
      <w:pPr>
        <w:rPr>
          <w:color w:val="000000" w:themeColor="text1"/>
        </w:rPr>
      </w:pPr>
      <w:r w:rsidRPr="0003435E">
        <w:rPr>
          <w:color w:val="000000" w:themeColor="text1"/>
        </w:rPr>
        <w:t>Agreed to by:</w:t>
      </w:r>
    </w:p>
    <w:p w14:paraId="20EBCFB3" w14:textId="77777777" w:rsidR="0087431D" w:rsidRPr="0003435E" w:rsidRDefault="0087431D">
      <w:pPr>
        <w:rPr>
          <w:color w:val="000000" w:themeColor="text1"/>
        </w:rPr>
      </w:pPr>
    </w:p>
    <w:p w14:paraId="118BCF89" w14:textId="77777777" w:rsidR="0087431D" w:rsidRPr="0003435E" w:rsidRDefault="0087431D">
      <w:pPr>
        <w:rPr>
          <w:color w:val="000000" w:themeColor="text1"/>
        </w:rPr>
      </w:pPr>
      <w:r w:rsidRPr="0003435E">
        <w:rPr>
          <w:color w:val="000000" w:themeColor="text1"/>
        </w:rPr>
        <w:t>For the Transmission Provider ______________________Date______________</w:t>
      </w:r>
    </w:p>
    <w:p w14:paraId="3BA57584" w14:textId="77777777" w:rsidR="0087431D" w:rsidRPr="0003435E" w:rsidRDefault="0087431D">
      <w:pPr>
        <w:rPr>
          <w:color w:val="000000" w:themeColor="text1"/>
        </w:rPr>
      </w:pPr>
    </w:p>
    <w:p w14:paraId="559A0C03" w14:textId="77777777" w:rsidR="0087431D" w:rsidRPr="0003435E" w:rsidRDefault="0087431D">
      <w:pPr>
        <w:rPr>
          <w:color w:val="000000" w:themeColor="text1"/>
        </w:rPr>
      </w:pPr>
    </w:p>
    <w:p w14:paraId="11CBBEBC" w14:textId="77777777" w:rsidR="0087431D" w:rsidRPr="0003435E" w:rsidRDefault="0087431D">
      <w:pPr>
        <w:rPr>
          <w:color w:val="000000" w:themeColor="text1"/>
        </w:rPr>
      </w:pPr>
      <w:r w:rsidRPr="0003435E">
        <w:rPr>
          <w:color w:val="000000" w:themeColor="text1"/>
        </w:rPr>
        <w:t>For the Interconnection Customer _____________________Date____________</w:t>
      </w:r>
    </w:p>
    <w:p w14:paraId="5060FE80" w14:textId="77777777" w:rsidR="0087431D" w:rsidRPr="0003435E" w:rsidRDefault="0087431D">
      <w:pPr>
        <w:tabs>
          <w:tab w:val="right" w:leader="dot" w:pos="9360"/>
        </w:tabs>
        <w:ind w:left="1800" w:hanging="1800"/>
        <w:rPr>
          <w:color w:val="000000" w:themeColor="text1"/>
        </w:rPr>
      </w:pPr>
    </w:p>
    <w:p w14:paraId="341043ED" w14:textId="77777777" w:rsidR="0087431D" w:rsidRPr="0003435E" w:rsidRDefault="0087431D">
      <w:pPr>
        <w:pStyle w:val="ToC1LGIAAttach"/>
        <w:rPr>
          <w:color w:val="000000" w:themeColor="text1"/>
          <w:sz w:val="36"/>
        </w:rPr>
      </w:pPr>
      <w:bookmarkStart w:id="1381" w:name="_Toc272748563"/>
      <w:bookmarkStart w:id="1382" w:name="_Toc273004784"/>
      <w:bookmarkStart w:id="1383" w:name="_Toc341093540"/>
      <w:bookmarkStart w:id="1384" w:name="_Toc357439029"/>
      <w:bookmarkStart w:id="1385" w:name="_Toc357613391"/>
      <w:r w:rsidRPr="0003435E">
        <w:rPr>
          <w:color w:val="000000" w:themeColor="text1"/>
          <w:sz w:val="36"/>
        </w:rPr>
        <w:lastRenderedPageBreak/>
        <w:t>LGIA Appendix C:</w:t>
      </w:r>
      <w:r w:rsidRPr="0003435E">
        <w:rPr>
          <w:color w:val="000000" w:themeColor="text1"/>
          <w:sz w:val="36"/>
        </w:rPr>
        <w:br/>
        <w:t>Interconnection Details</w:t>
      </w:r>
      <w:bookmarkEnd w:id="1381"/>
      <w:bookmarkEnd w:id="1382"/>
      <w:bookmarkEnd w:id="1383"/>
      <w:bookmarkEnd w:id="1384"/>
      <w:bookmarkEnd w:id="1385"/>
    </w:p>
    <w:p w14:paraId="6F0AA340" w14:textId="77777777" w:rsidR="0087431D" w:rsidRPr="0003435E" w:rsidRDefault="0087431D">
      <w:pPr>
        <w:tabs>
          <w:tab w:val="right" w:leader="dot" w:pos="9360"/>
        </w:tabs>
        <w:ind w:left="1800" w:hanging="1800"/>
        <w:rPr>
          <w:color w:val="000000" w:themeColor="text1"/>
        </w:rPr>
      </w:pPr>
    </w:p>
    <w:p w14:paraId="0625CB62" w14:textId="77777777" w:rsidR="0087431D" w:rsidRPr="0003435E" w:rsidRDefault="0087431D">
      <w:pPr>
        <w:tabs>
          <w:tab w:val="right" w:leader="dot" w:pos="9360"/>
        </w:tabs>
        <w:ind w:left="1800" w:hanging="1800"/>
        <w:rPr>
          <w:color w:val="000000" w:themeColor="text1"/>
        </w:rPr>
      </w:pPr>
    </w:p>
    <w:p w14:paraId="72F82F1D" w14:textId="77777777" w:rsidR="0087431D" w:rsidRPr="0003435E" w:rsidRDefault="0087431D">
      <w:pPr>
        <w:tabs>
          <w:tab w:val="right" w:leader="dot" w:pos="9360"/>
        </w:tabs>
        <w:ind w:left="1800" w:hanging="1800"/>
        <w:rPr>
          <w:color w:val="000000" w:themeColor="text1"/>
        </w:rPr>
      </w:pPr>
    </w:p>
    <w:p w14:paraId="36345470" w14:textId="77777777" w:rsidR="0087431D" w:rsidRPr="0003435E" w:rsidRDefault="0087431D">
      <w:pPr>
        <w:tabs>
          <w:tab w:val="right" w:leader="dot" w:pos="9360"/>
        </w:tabs>
        <w:ind w:left="1800" w:hanging="1800"/>
        <w:rPr>
          <w:color w:val="000000" w:themeColor="text1"/>
        </w:rPr>
      </w:pPr>
    </w:p>
    <w:p w14:paraId="10980B8E" w14:textId="77777777" w:rsidR="0087431D" w:rsidRPr="0003435E" w:rsidRDefault="0087431D">
      <w:pPr>
        <w:tabs>
          <w:tab w:val="right" w:leader="dot" w:pos="9360"/>
        </w:tabs>
        <w:ind w:left="1800" w:hanging="1800"/>
        <w:rPr>
          <w:color w:val="000000" w:themeColor="text1"/>
        </w:rPr>
      </w:pPr>
    </w:p>
    <w:p w14:paraId="34000946" w14:textId="77777777" w:rsidR="0087431D" w:rsidRPr="0003435E" w:rsidRDefault="0087431D">
      <w:pPr>
        <w:tabs>
          <w:tab w:val="right" w:leader="dot" w:pos="9360"/>
        </w:tabs>
        <w:ind w:left="1800" w:hanging="1800"/>
        <w:rPr>
          <w:color w:val="000000" w:themeColor="text1"/>
        </w:rPr>
      </w:pPr>
    </w:p>
    <w:p w14:paraId="00708F3C" w14:textId="77777777" w:rsidR="0087431D" w:rsidRPr="0003435E" w:rsidRDefault="0087431D">
      <w:pPr>
        <w:pStyle w:val="ToC1LGIAAttach"/>
        <w:rPr>
          <w:color w:val="000000" w:themeColor="text1"/>
          <w:sz w:val="36"/>
        </w:rPr>
      </w:pPr>
      <w:bookmarkStart w:id="1386" w:name="_Toc272748564"/>
      <w:bookmarkStart w:id="1387" w:name="_Toc273004785"/>
      <w:bookmarkStart w:id="1388" w:name="_Toc341093541"/>
      <w:bookmarkStart w:id="1389" w:name="_Toc357439030"/>
      <w:bookmarkStart w:id="1390" w:name="_Toc357613392"/>
      <w:r w:rsidRPr="0003435E">
        <w:rPr>
          <w:color w:val="000000" w:themeColor="text1"/>
          <w:sz w:val="36"/>
        </w:rPr>
        <w:lastRenderedPageBreak/>
        <w:t>LGIA Appendix D:</w:t>
      </w:r>
      <w:r w:rsidRPr="0003435E">
        <w:rPr>
          <w:color w:val="000000" w:themeColor="text1"/>
          <w:sz w:val="36"/>
        </w:rPr>
        <w:br/>
        <w:t>Security Arrangements Details</w:t>
      </w:r>
      <w:bookmarkEnd w:id="1386"/>
      <w:bookmarkEnd w:id="1387"/>
      <w:bookmarkEnd w:id="1388"/>
      <w:bookmarkEnd w:id="1389"/>
      <w:bookmarkEnd w:id="1390"/>
    </w:p>
    <w:p w14:paraId="7933AB3D" w14:textId="77777777" w:rsidR="0087431D" w:rsidRPr="0003435E" w:rsidRDefault="0087431D">
      <w:pPr>
        <w:spacing w:before="120" w:line="228" w:lineRule="auto"/>
        <w:ind w:firstLine="720"/>
        <w:rPr>
          <w:color w:val="000000" w:themeColor="text1"/>
        </w:rPr>
      </w:pPr>
      <w:r w:rsidRPr="0003435E">
        <w:rPr>
          <w:color w:val="000000" w:themeColor="text1"/>
        </w:rPr>
        <w:t>Infrastructure security of Transmission System equipment and operations and control hardware and software is essential to ensure day-to-day Transmission System reliability and operational security.  FERC will expect all Transmission Providers, market participants, and Interconnection Customers interconnected to the Transmission System to comply with the recommendations offered by the President’s Critical Infrastructure Protection Board and, eventually, best practice recommendations from the electric reliability authority.  All public utilities will be expected to meet basic standards for system infrastructure and operational security, including physical, operational, and cyber-security practices.</w:t>
      </w:r>
    </w:p>
    <w:p w14:paraId="4E3D3713" w14:textId="77777777" w:rsidR="0087431D" w:rsidRPr="0003435E" w:rsidRDefault="0087431D">
      <w:pPr>
        <w:tabs>
          <w:tab w:val="right" w:leader="dot" w:pos="9360"/>
        </w:tabs>
        <w:ind w:left="1800" w:hanging="1800"/>
        <w:rPr>
          <w:color w:val="000000" w:themeColor="text1"/>
        </w:rPr>
      </w:pPr>
    </w:p>
    <w:p w14:paraId="1D76B922" w14:textId="77777777" w:rsidR="0087431D" w:rsidRPr="0003435E" w:rsidRDefault="0087431D">
      <w:pPr>
        <w:tabs>
          <w:tab w:val="right" w:leader="dot" w:pos="9360"/>
        </w:tabs>
        <w:ind w:left="1800" w:hanging="1800"/>
        <w:rPr>
          <w:color w:val="000000" w:themeColor="text1"/>
        </w:rPr>
      </w:pPr>
    </w:p>
    <w:p w14:paraId="6EA91009" w14:textId="77777777" w:rsidR="0087431D" w:rsidRPr="0003435E" w:rsidRDefault="0087431D">
      <w:pPr>
        <w:tabs>
          <w:tab w:val="right" w:leader="dot" w:pos="9360"/>
        </w:tabs>
        <w:ind w:left="1800" w:hanging="1800"/>
        <w:rPr>
          <w:color w:val="000000" w:themeColor="text1"/>
        </w:rPr>
      </w:pPr>
    </w:p>
    <w:p w14:paraId="66D91C6F" w14:textId="77777777" w:rsidR="0087431D" w:rsidRPr="0003435E" w:rsidRDefault="0087431D">
      <w:pPr>
        <w:tabs>
          <w:tab w:val="right" w:leader="dot" w:pos="9360"/>
        </w:tabs>
        <w:ind w:left="1800" w:hanging="1800"/>
        <w:rPr>
          <w:color w:val="000000" w:themeColor="text1"/>
        </w:rPr>
      </w:pPr>
    </w:p>
    <w:p w14:paraId="3224AF35" w14:textId="77777777" w:rsidR="0087431D" w:rsidRPr="0003435E" w:rsidRDefault="0087431D">
      <w:pPr>
        <w:tabs>
          <w:tab w:val="right" w:leader="dot" w:pos="9360"/>
        </w:tabs>
        <w:ind w:left="1800" w:hanging="1800"/>
        <w:rPr>
          <w:color w:val="000000" w:themeColor="text1"/>
        </w:rPr>
      </w:pPr>
    </w:p>
    <w:p w14:paraId="446258C6" w14:textId="77777777" w:rsidR="0087431D" w:rsidRPr="0003435E" w:rsidRDefault="0087431D">
      <w:pPr>
        <w:tabs>
          <w:tab w:val="right" w:leader="dot" w:pos="9360"/>
        </w:tabs>
        <w:ind w:left="1800" w:hanging="1800"/>
        <w:rPr>
          <w:color w:val="000000" w:themeColor="text1"/>
        </w:rPr>
      </w:pPr>
    </w:p>
    <w:p w14:paraId="0BF47994" w14:textId="77777777" w:rsidR="0087431D" w:rsidRPr="0003435E" w:rsidRDefault="0087431D">
      <w:pPr>
        <w:tabs>
          <w:tab w:val="right" w:leader="dot" w:pos="9360"/>
        </w:tabs>
        <w:ind w:left="1800" w:hanging="1800"/>
        <w:rPr>
          <w:color w:val="000000" w:themeColor="text1"/>
        </w:rPr>
      </w:pPr>
    </w:p>
    <w:p w14:paraId="3CE8C77B" w14:textId="77777777" w:rsidR="0087431D" w:rsidRPr="0003435E" w:rsidRDefault="0087431D">
      <w:pPr>
        <w:tabs>
          <w:tab w:val="right" w:leader="dot" w:pos="9360"/>
        </w:tabs>
        <w:ind w:left="1800" w:hanging="1800"/>
        <w:rPr>
          <w:color w:val="000000" w:themeColor="text1"/>
        </w:rPr>
      </w:pPr>
    </w:p>
    <w:p w14:paraId="493993AC" w14:textId="77777777" w:rsidR="0087431D" w:rsidRPr="0003435E" w:rsidRDefault="0087431D">
      <w:pPr>
        <w:tabs>
          <w:tab w:val="right" w:leader="dot" w:pos="9360"/>
        </w:tabs>
        <w:ind w:left="1800" w:hanging="1800"/>
        <w:rPr>
          <w:color w:val="000000" w:themeColor="text1"/>
        </w:rPr>
      </w:pPr>
    </w:p>
    <w:p w14:paraId="40E30D18" w14:textId="77777777" w:rsidR="0087431D" w:rsidRPr="0003435E" w:rsidRDefault="0087431D">
      <w:pPr>
        <w:tabs>
          <w:tab w:val="right" w:leader="dot" w:pos="9360"/>
        </w:tabs>
        <w:ind w:left="1800" w:hanging="1800"/>
        <w:rPr>
          <w:color w:val="000000" w:themeColor="text1"/>
        </w:rPr>
      </w:pPr>
    </w:p>
    <w:p w14:paraId="617A22DD" w14:textId="77777777" w:rsidR="0087431D" w:rsidRPr="0003435E" w:rsidRDefault="0087431D">
      <w:pPr>
        <w:pStyle w:val="ToC1LGIAAttach"/>
        <w:rPr>
          <w:color w:val="000000" w:themeColor="text1"/>
          <w:sz w:val="36"/>
        </w:rPr>
      </w:pPr>
      <w:bookmarkStart w:id="1391" w:name="_Toc272748565"/>
      <w:bookmarkStart w:id="1392" w:name="_Toc273004786"/>
      <w:bookmarkStart w:id="1393" w:name="_Toc341093542"/>
      <w:bookmarkStart w:id="1394" w:name="_Toc357439031"/>
      <w:bookmarkStart w:id="1395" w:name="_Toc357613393"/>
      <w:r w:rsidRPr="0003435E">
        <w:rPr>
          <w:color w:val="000000" w:themeColor="text1"/>
          <w:sz w:val="36"/>
        </w:rPr>
        <w:lastRenderedPageBreak/>
        <w:t>LGIA Appendix E:</w:t>
      </w:r>
      <w:r w:rsidRPr="0003435E">
        <w:rPr>
          <w:color w:val="000000" w:themeColor="text1"/>
          <w:sz w:val="36"/>
        </w:rPr>
        <w:br/>
        <w:t>Commercial Operation Date</w:t>
      </w:r>
      <w:bookmarkEnd w:id="1391"/>
      <w:bookmarkEnd w:id="1392"/>
      <w:bookmarkEnd w:id="1393"/>
      <w:bookmarkEnd w:id="1394"/>
      <w:bookmarkEnd w:id="1395"/>
    </w:p>
    <w:p w14:paraId="25986DA0" w14:textId="77777777" w:rsidR="0087431D" w:rsidRPr="0003435E" w:rsidRDefault="0087431D">
      <w:pPr>
        <w:spacing w:before="120" w:line="228" w:lineRule="auto"/>
        <w:rPr>
          <w:color w:val="000000" w:themeColor="text1"/>
        </w:rPr>
      </w:pPr>
      <w:r w:rsidRPr="0003435E">
        <w:rPr>
          <w:color w:val="000000" w:themeColor="text1"/>
        </w:rPr>
        <w:t>This Appendix E is a part of the LGIA between Transmission Provider and Interconnection Customer.</w:t>
      </w:r>
    </w:p>
    <w:p w14:paraId="63B257D5" w14:textId="77777777" w:rsidR="0087431D" w:rsidRPr="0003435E" w:rsidRDefault="0087431D">
      <w:pPr>
        <w:tabs>
          <w:tab w:val="right" w:leader="dot" w:pos="9360"/>
        </w:tabs>
        <w:ind w:left="1800" w:hanging="1800"/>
        <w:rPr>
          <w:color w:val="000000" w:themeColor="text1"/>
        </w:rPr>
      </w:pPr>
    </w:p>
    <w:p w14:paraId="4BE075DF" w14:textId="77777777" w:rsidR="0087431D" w:rsidRPr="0003435E" w:rsidRDefault="0087431D">
      <w:pPr>
        <w:spacing w:before="120" w:line="228" w:lineRule="auto"/>
        <w:rPr>
          <w:color w:val="000000" w:themeColor="text1"/>
        </w:rPr>
      </w:pPr>
      <w:r w:rsidRPr="0003435E">
        <w:rPr>
          <w:b/>
          <w:color w:val="000000" w:themeColor="text1"/>
        </w:rPr>
        <w:tab/>
        <w:t>[Date]</w:t>
      </w:r>
    </w:p>
    <w:p w14:paraId="7D16D0A3" w14:textId="77777777" w:rsidR="0087431D" w:rsidRPr="0003435E" w:rsidRDefault="0087431D">
      <w:pPr>
        <w:tabs>
          <w:tab w:val="right" w:leader="dot" w:pos="9360"/>
        </w:tabs>
        <w:ind w:left="1800" w:hanging="1800"/>
        <w:rPr>
          <w:color w:val="000000" w:themeColor="text1"/>
        </w:rPr>
      </w:pPr>
    </w:p>
    <w:p w14:paraId="6F4EFB3E" w14:textId="77777777" w:rsidR="0087431D" w:rsidRPr="0003435E" w:rsidRDefault="0087431D">
      <w:pPr>
        <w:spacing w:before="120" w:line="228" w:lineRule="auto"/>
        <w:rPr>
          <w:color w:val="000000" w:themeColor="text1"/>
        </w:rPr>
      </w:pPr>
      <w:r w:rsidRPr="0003435E">
        <w:rPr>
          <w:b/>
          <w:color w:val="000000" w:themeColor="text1"/>
        </w:rPr>
        <w:tab/>
        <w:t>[Transmission Provider Address]</w:t>
      </w:r>
    </w:p>
    <w:p w14:paraId="4409674B" w14:textId="77777777" w:rsidR="0087431D" w:rsidRPr="0003435E" w:rsidRDefault="0087431D">
      <w:pPr>
        <w:tabs>
          <w:tab w:val="right" w:leader="dot" w:pos="9360"/>
        </w:tabs>
        <w:ind w:left="1800" w:hanging="1800"/>
        <w:rPr>
          <w:color w:val="000000" w:themeColor="text1"/>
        </w:rPr>
      </w:pPr>
    </w:p>
    <w:p w14:paraId="37CC8622" w14:textId="77777777" w:rsidR="0087431D" w:rsidRPr="0003435E" w:rsidRDefault="0087431D">
      <w:pPr>
        <w:spacing w:before="120" w:line="228" w:lineRule="auto"/>
        <w:rPr>
          <w:color w:val="000000" w:themeColor="text1"/>
        </w:rPr>
      </w:pPr>
      <w:r w:rsidRPr="0003435E">
        <w:rPr>
          <w:color w:val="000000" w:themeColor="text1"/>
        </w:rPr>
        <w:tab/>
        <w:t>Re:</w:t>
      </w:r>
      <w:r w:rsidRPr="0003435E">
        <w:rPr>
          <w:color w:val="000000" w:themeColor="text1"/>
        </w:rPr>
        <w:tab/>
        <w:t>_____________ Large Generating Facility</w:t>
      </w:r>
    </w:p>
    <w:p w14:paraId="3C4290AE" w14:textId="77777777" w:rsidR="0087431D" w:rsidRPr="0003435E" w:rsidRDefault="0087431D">
      <w:pPr>
        <w:tabs>
          <w:tab w:val="right" w:leader="dot" w:pos="9360"/>
        </w:tabs>
        <w:ind w:left="1800" w:hanging="1800"/>
        <w:rPr>
          <w:color w:val="000000" w:themeColor="text1"/>
        </w:rPr>
      </w:pPr>
    </w:p>
    <w:p w14:paraId="60B5443E" w14:textId="77777777" w:rsidR="0087431D" w:rsidRPr="0003435E" w:rsidRDefault="0087431D">
      <w:pPr>
        <w:spacing w:before="120" w:line="228" w:lineRule="auto"/>
        <w:rPr>
          <w:color w:val="000000" w:themeColor="text1"/>
        </w:rPr>
      </w:pPr>
      <w:r w:rsidRPr="0003435E">
        <w:rPr>
          <w:color w:val="000000" w:themeColor="text1"/>
        </w:rPr>
        <w:tab/>
        <w:t>Dear _______________:</w:t>
      </w:r>
    </w:p>
    <w:p w14:paraId="2507E0FB" w14:textId="77777777" w:rsidR="0087431D" w:rsidRPr="0003435E" w:rsidRDefault="0087431D">
      <w:pPr>
        <w:tabs>
          <w:tab w:val="right" w:leader="dot" w:pos="9360"/>
        </w:tabs>
        <w:ind w:left="1800" w:hanging="1800"/>
        <w:rPr>
          <w:color w:val="000000" w:themeColor="text1"/>
        </w:rPr>
      </w:pPr>
    </w:p>
    <w:p w14:paraId="3A4ECA96" w14:textId="77777777" w:rsidR="0087431D" w:rsidRPr="0003435E" w:rsidRDefault="0087431D">
      <w:pPr>
        <w:spacing w:before="120" w:line="228" w:lineRule="auto"/>
        <w:rPr>
          <w:color w:val="000000" w:themeColor="text1"/>
        </w:rPr>
      </w:pPr>
      <w:r w:rsidRPr="0003435E">
        <w:rPr>
          <w:color w:val="000000" w:themeColor="text1"/>
        </w:rPr>
        <w:tab/>
        <w:t>On</w:t>
      </w:r>
      <w:r w:rsidRPr="0003435E">
        <w:rPr>
          <w:b/>
          <w:color w:val="000000" w:themeColor="text1"/>
        </w:rPr>
        <w:t xml:space="preserve"> [Date] [Interconnection Customer]</w:t>
      </w:r>
      <w:r w:rsidRPr="0003435E">
        <w:rPr>
          <w:color w:val="000000" w:themeColor="text1"/>
        </w:rPr>
        <w:t xml:space="preserve"> has completed Trial Operation of Unit No. ___.  This letter confirms that [Interconnection Customer] commenced Commercial Operation of Unit No. ___ at the Large Generating Facility, effective as of</w:t>
      </w:r>
      <w:r w:rsidRPr="0003435E">
        <w:rPr>
          <w:b/>
          <w:color w:val="000000" w:themeColor="text1"/>
        </w:rPr>
        <w:t xml:space="preserve"> [Date plus one day]</w:t>
      </w:r>
      <w:r w:rsidRPr="0003435E">
        <w:rPr>
          <w:color w:val="000000" w:themeColor="text1"/>
        </w:rPr>
        <w:t>.</w:t>
      </w:r>
    </w:p>
    <w:p w14:paraId="7BBEA851" w14:textId="77777777" w:rsidR="0087431D" w:rsidRPr="0003435E" w:rsidRDefault="0087431D">
      <w:pPr>
        <w:tabs>
          <w:tab w:val="right" w:leader="dot" w:pos="9360"/>
        </w:tabs>
        <w:ind w:left="1800" w:hanging="1800"/>
        <w:rPr>
          <w:color w:val="000000" w:themeColor="text1"/>
        </w:rPr>
      </w:pPr>
    </w:p>
    <w:p w14:paraId="5C4C24BC" w14:textId="77777777" w:rsidR="0087431D" w:rsidRPr="0003435E" w:rsidRDefault="0087431D">
      <w:pPr>
        <w:spacing w:before="120" w:line="228" w:lineRule="auto"/>
        <w:rPr>
          <w:color w:val="000000" w:themeColor="text1"/>
        </w:rPr>
      </w:pPr>
      <w:r w:rsidRPr="0003435E">
        <w:rPr>
          <w:color w:val="000000" w:themeColor="text1"/>
        </w:rPr>
        <w:tab/>
        <w:t>Thank you.</w:t>
      </w:r>
    </w:p>
    <w:p w14:paraId="702A1D21" w14:textId="77777777" w:rsidR="0087431D" w:rsidRPr="0003435E" w:rsidRDefault="0087431D">
      <w:pPr>
        <w:tabs>
          <w:tab w:val="right" w:leader="dot" w:pos="9360"/>
        </w:tabs>
        <w:ind w:left="1800" w:hanging="1800"/>
        <w:rPr>
          <w:color w:val="000000" w:themeColor="text1"/>
        </w:rPr>
      </w:pPr>
    </w:p>
    <w:p w14:paraId="1AAC7D37" w14:textId="77777777" w:rsidR="0087431D" w:rsidRPr="0003435E" w:rsidRDefault="0087431D">
      <w:pPr>
        <w:spacing w:before="120" w:line="228" w:lineRule="auto"/>
        <w:rPr>
          <w:b/>
          <w:color w:val="000000" w:themeColor="text1"/>
        </w:rPr>
      </w:pPr>
      <w:r w:rsidRPr="0003435E">
        <w:rPr>
          <w:b/>
          <w:color w:val="000000" w:themeColor="text1"/>
        </w:rPr>
        <w:tab/>
        <w:t>[Signature]</w:t>
      </w:r>
    </w:p>
    <w:p w14:paraId="664C74FB" w14:textId="77777777" w:rsidR="0087431D" w:rsidRPr="0003435E" w:rsidRDefault="0087431D">
      <w:pPr>
        <w:tabs>
          <w:tab w:val="right" w:leader="dot" w:pos="9360"/>
        </w:tabs>
        <w:ind w:left="1800" w:hanging="1800"/>
        <w:rPr>
          <w:color w:val="000000" w:themeColor="text1"/>
        </w:rPr>
      </w:pPr>
    </w:p>
    <w:p w14:paraId="1E309E66" w14:textId="77777777" w:rsidR="0087431D" w:rsidRPr="0003435E" w:rsidRDefault="0087431D">
      <w:pPr>
        <w:spacing w:before="120" w:line="228" w:lineRule="auto"/>
        <w:rPr>
          <w:b/>
          <w:color w:val="000000" w:themeColor="text1"/>
        </w:rPr>
      </w:pPr>
      <w:r w:rsidRPr="0003435E">
        <w:rPr>
          <w:b/>
          <w:color w:val="000000" w:themeColor="text1"/>
        </w:rPr>
        <w:tab/>
        <w:t>[Interconnection Customer Representative]</w:t>
      </w:r>
    </w:p>
    <w:p w14:paraId="4A396108" w14:textId="77777777" w:rsidR="0087431D" w:rsidRPr="0003435E" w:rsidRDefault="0087431D">
      <w:pPr>
        <w:tabs>
          <w:tab w:val="right" w:leader="dot" w:pos="9360"/>
        </w:tabs>
        <w:ind w:left="1800" w:hanging="1800"/>
        <w:rPr>
          <w:color w:val="000000" w:themeColor="text1"/>
        </w:rPr>
      </w:pPr>
    </w:p>
    <w:p w14:paraId="164C4FAB" w14:textId="77777777" w:rsidR="0087431D" w:rsidRPr="0003435E" w:rsidRDefault="0087431D">
      <w:pPr>
        <w:tabs>
          <w:tab w:val="right" w:leader="dot" w:pos="9360"/>
        </w:tabs>
        <w:ind w:left="1800" w:hanging="1800"/>
        <w:rPr>
          <w:color w:val="000000" w:themeColor="text1"/>
        </w:rPr>
      </w:pPr>
    </w:p>
    <w:p w14:paraId="08990BD8" w14:textId="77777777" w:rsidR="0087431D" w:rsidRPr="0003435E" w:rsidRDefault="0087431D">
      <w:pPr>
        <w:tabs>
          <w:tab w:val="right" w:leader="dot" w:pos="9360"/>
        </w:tabs>
        <w:ind w:left="1800" w:hanging="1800"/>
        <w:rPr>
          <w:color w:val="000000" w:themeColor="text1"/>
        </w:rPr>
      </w:pPr>
    </w:p>
    <w:p w14:paraId="72682433" w14:textId="77777777" w:rsidR="0087431D" w:rsidRPr="0003435E" w:rsidRDefault="0087431D">
      <w:pPr>
        <w:tabs>
          <w:tab w:val="right" w:leader="dot" w:pos="9360"/>
        </w:tabs>
        <w:ind w:left="1800" w:hanging="1800"/>
        <w:rPr>
          <w:color w:val="000000" w:themeColor="text1"/>
        </w:rPr>
      </w:pPr>
    </w:p>
    <w:p w14:paraId="2041A45A" w14:textId="77777777" w:rsidR="0087431D" w:rsidRPr="0003435E" w:rsidRDefault="0087431D">
      <w:pPr>
        <w:pStyle w:val="ToC1LGIAAttach"/>
        <w:rPr>
          <w:color w:val="000000" w:themeColor="text1"/>
          <w:sz w:val="36"/>
        </w:rPr>
      </w:pPr>
      <w:bookmarkStart w:id="1396" w:name="_Toc272748566"/>
      <w:bookmarkStart w:id="1397" w:name="_Toc273004787"/>
      <w:bookmarkStart w:id="1398" w:name="_Toc341093543"/>
      <w:bookmarkStart w:id="1399" w:name="_Toc357439032"/>
      <w:bookmarkStart w:id="1400" w:name="_Toc357613394"/>
      <w:r w:rsidRPr="0003435E">
        <w:rPr>
          <w:color w:val="000000" w:themeColor="text1"/>
          <w:sz w:val="36"/>
        </w:rPr>
        <w:lastRenderedPageBreak/>
        <w:t>LGIA Appendix F:</w:t>
      </w:r>
      <w:r w:rsidRPr="0003435E">
        <w:rPr>
          <w:color w:val="000000" w:themeColor="text1"/>
          <w:sz w:val="36"/>
        </w:rPr>
        <w:br/>
        <w:t>Addresses for Delivery of Notices and Billings</w:t>
      </w:r>
      <w:bookmarkEnd w:id="1396"/>
      <w:bookmarkEnd w:id="1397"/>
      <w:bookmarkEnd w:id="1398"/>
      <w:bookmarkEnd w:id="1399"/>
      <w:bookmarkEnd w:id="1400"/>
    </w:p>
    <w:p w14:paraId="114AD2DC" w14:textId="77777777" w:rsidR="0087431D" w:rsidRPr="0003435E" w:rsidRDefault="0087431D">
      <w:pPr>
        <w:rPr>
          <w:color w:val="000000" w:themeColor="text1"/>
        </w:rPr>
      </w:pPr>
      <w:r w:rsidRPr="0003435E">
        <w:rPr>
          <w:b/>
          <w:color w:val="000000" w:themeColor="text1"/>
        </w:rPr>
        <w:t>Notices:</w:t>
      </w:r>
    </w:p>
    <w:p w14:paraId="7E88044E" w14:textId="77777777" w:rsidR="0087431D" w:rsidRPr="0003435E" w:rsidRDefault="0087431D">
      <w:pPr>
        <w:rPr>
          <w:color w:val="000000" w:themeColor="text1"/>
        </w:rPr>
      </w:pPr>
      <w:r w:rsidRPr="0003435E">
        <w:rPr>
          <w:color w:val="000000" w:themeColor="text1"/>
        </w:rPr>
        <w:tab/>
        <w:t>Transmission Provider:</w:t>
      </w:r>
    </w:p>
    <w:p w14:paraId="431A21FE" w14:textId="77777777" w:rsidR="0087431D" w:rsidRPr="0003435E" w:rsidRDefault="0087431D">
      <w:pPr>
        <w:rPr>
          <w:color w:val="000000" w:themeColor="text1"/>
        </w:rPr>
      </w:pPr>
      <w:r w:rsidRPr="0003435E">
        <w:rPr>
          <w:color w:val="000000" w:themeColor="text1"/>
        </w:rPr>
        <w:tab/>
      </w:r>
    </w:p>
    <w:p w14:paraId="5C96D846" w14:textId="77777777" w:rsidR="0087431D" w:rsidRPr="0003435E" w:rsidRDefault="0087431D">
      <w:pPr>
        <w:rPr>
          <w:color w:val="000000" w:themeColor="text1"/>
        </w:rPr>
      </w:pPr>
      <w:r w:rsidRPr="0003435E">
        <w:rPr>
          <w:color w:val="000000" w:themeColor="text1"/>
        </w:rPr>
        <w:tab/>
        <w:t>[To be supplied.]</w:t>
      </w:r>
    </w:p>
    <w:p w14:paraId="21F3EED1" w14:textId="77777777" w:rsidR="0087431D" w:rsidRPr="0003435E" w:rsidRDefault="0087431D">
      <w:pPr>
        <w:tabs>
          <w:tab w:val="right" w:leader="dot" w:pos="9360"/>
        </w:tabs>
        <w:ind w:left="1800" w:hanging="1800"/>
        <w:rPr>
          <w:color w:val="000000" w:themeColor="text1"/>
        </w:rPr>
      </w:pPr>
    </w:p>
    <w:p w14:paraId="261D854B" w14:textId="77777777" w:rsidR="0087431D" w:rsidRPr="0003435E" w:rsidRDefault="0087431D">
      <w:pPr>
        <w:tabs>
          <w:tab w:val="right" w:leader="dot" w:pos="9360"/>
        </w:tabs>
        <w:ind w:left="1800" w:hanging="1800"/>
        <w:rPr>
          <w:color w:val="000000" w:themeColor="text1"/>
        </w:rPr>
      </w:pPr>
    </w:p>
    <w:p w14:paraId="558F5F05" w14:textId="77777777" w:rsidR="0087431D" w:rsidRPr="0003435E" w:rsidRDefault="0087431D">
      <w:pPr>
        <w:rPr>
          <w:color w:val="000000" w:themeColor="text1"/>
        </w:rPr>
      </w:pPr>
      <w:r w:rsidRPr="0003435E">
        <w:rPr>
          <w:color w:val="000000" w:themeColor="text1"/>
        </w:rPr>
        <w:tab/>
        <w:t>Interconnection Customer:</w:t>
      </w:r>
    </w:p>
    <w:p w14:paraId="783D154F" w14:textId="77777777" w:rsidR="0087431D" w:rsidRPr="0003435E" w:rsidRDefault="0087431D">
      <w:pPr>
        <w:tabs>
          <w:tab w:val="right" w:leader="dot" w:pos="9360"/>
        </w:tabs>
        <w:ind w:left="1800" w:hanging="1800"/>
        <w:rPr>
          <w:color w:val="000000" w:themeColor="text1"/>
        </w:rPr>
      </w:pPr>
    </w:p>
    <w:p w14:paraId="5A677760" w14:textId="77777777" w:rsidR="0087431D" w:rsidRPr="0003435E" w:rsidRDefault="0087431D">
      <w:pPr>
        <w:rPr>
          <w:color w:val="000000" w:themeColor="text1"/>
        </w:rPr>
      </w:pPr>
      <w:r w:rsidRPr="0003435E">
        <w:rPr>
          <w:color w:val="000000" w:themeColor="text1"/>
        </w:rPr>
        <w:tab/>
        <w:t>[To be supplied.]</w:t>
      </w:r>
    </w:p>
    <w:p w14:paraId="4E5B8B7F" w14:textId="77777777" w:rsidR="0087431D" w:rsidRPr="0003435E" w:rsidRDefault="0087431D">
      <w:pPr>
        <w:tabs>
          <w:tab w:val="right" w:leader="dot" w:pos="9360"/>
        </w:tabs>
        <w:ind w:left="1800" w:hanging="1800"/>
        <w:rPr>
          <w:color w:val="000000" w:themeColor="text1"/>
        </w:rPr>
      </w:pPr>
    </w:p>
    <w:p w14:paraId="29035703" w14:textId="77777777" w:rsidR="0087431D" w:rsidRPr="0003435E" w:rsidRDefault="0087431D">
      <w:pPr>
        <w:tabs>
          <w:tab w:val="right" w:leader="dot" w:pos="9360"/>
        </w:tabs>
        <w:ind w:left="1800" w:hanging="1800"/>
        <w:rPr>
          <w:color w:val="000000" w:themeColor="text1"/>
        </w:rPr>
      </w:pPr>
    </w:p>
    <w:p w14:paraId="002DD9B2" w14:textId="77777777" w:rsidR="0087431D" w:rsidRPr="0003435E" w:rsidRDefault="0087431D">
      <w:pPr>
        <w:rPr>
          <w:color w:val="000000" w:themeColor="text1"/>
        </w:rPr>
      </w:pPr>
      <w:r w:rsidRPr="0003435E">
        <w:rPr>
          <w:b/>
          <w:color w:val="000000" w:themeColor="text1"/>
        </w:rPr>
        <w:t>Billings and Payments:</w:t>
      </w:r>
    </w:p>
    <w:p w14:paraId="7A053FB4" w14:textId="77777777" w:rsidR="0087431D" w:rsidRPr="0003435E" w:rsidRDefault="0087431D">
      <w:pPr>
        <w:rPr>
          <w:color w:val="000000" w:themeColor="text1"/>
        </w:rPr>
      </w:pPr>
      <w:r w:rsidRPr="0003435E">
        <w:rPr>
          <w:color w:val="000000" w:themeColor="text1"/>
        </w:rPr>
        <w:tab/>
        <w:t>Transmission Provider:</w:t>
      </w:r>
    </w:p>
    <w:p w14:paraId="3669C584" w14:textId="77777777" w:rsidR="0087431D" w:rsidRPr="0003435E" w:rsidRDefault="0087431D">
      <w:pPr>
        <w:tabs>
          <w:tab w:val="right" w:leader="dot" w:pos="9360"/>
        </w:tabs>
        <w:ind w:left="1800" w:hanging="1800"/>
        <w:rPr>
          <w:color w:val="000000" w:themeColor="text1"/>
        </w:rPr>
      </w:pPr>
    </w:p>
    <w:p w14:paraId="12CB3B0A" w14:textId="77777777" w:rsidR="0087431D" w:rsidRPr="0003435E" w:rsidRDefault="0087431D">
      <w:pPr>
        <w:rPr>
          <w:color w:val="000000" w:themeColor="text1"/>
        </w:rPr>
      </w:pPr>
      <w:r w:rsidRPr="0003435E">
        <w:rPr>
          <w:color w:val="000000" w:themeColor="text1"/>
        </w:rPr>
        <w:tab/>
        <w:t>[To be supplied.]</w:t>
      </w:r>
    </w:p>
    <w:p w14:paraId="19A49932" w14:textId="77777777" w:rsidR="0087431D" w:rsidRPr="0003435E" w:rsidRDefault="0087431D">
      <w:pPr>
        <w:tabs>
          <w:tab w:val="right" w:leader="dot" w:pos="9360"/>
        </w:tabs>
        <w:ind w:left="1800" w:hanging="1800"/>
        <w:rPr>
          <w:color w:val="000000" w:themeColor="text1"/>
        </w:rPr>
      </w:pPr>
    </w:p>
    <w:p w14:paraId="5A95CD3B" w14:textId="77777777" w:rsidR="0087431D" w:rsidRPr="0003435E" w:rsidRDefault="0087431D">
      <w:pPr>
        <w:tabs>
          <w:tab w:val="right" w:leader="dot" w:pos="9360"/>
        </w:tabs>
        <w:ind w:left="1800" w:hanging="1800"/>
        <w:rPr>
          <w:color w:val="000000" w:themeColor="text1"/>
        </w:rPr>
      </w:pPr>
    </w:p>
    <w:p w14:paraId="3FEF47DF" w14:textId="77777777" w:rsidR="0087431D" w:rsidRPr="0003435E" w:rsidRDefault="0087431D">
      <w:pPr>
        <w:rPr>
          <w:color w:val="000000" w:themeColor="text1"/>
        </w:rPr>
      </w:pPr>
      <w:r w:rsidRPr="0003435E">
        <w:rPr>
          <w:color w:val="000000" w:themeColor="text1"/>
        </w:rPr>
        <w:tab/>
        <w:t>Interconnection Customer:</w:t>
      </w:r>
    </w:p>
    <w:p w14:paraId="59A4FE04" w14:textId="77777777" w:rsidR="0087431D" w:rsidRPr="0003435E" w:rsidRDefault="0087431D">
      <w:pPr>
        <w:tabs>
          <w:tab w:val="right" w:leader="dot" w:pos="9360"/>
        </w:tabs>
        <w:ind w:left="1800" w:hanging="1800"/>
        <w:rPr>
          <w:color w:val="000000" w:themeColor="text1"/>
        </w:rPr>
      </w:pPr>
    </w:p>
    <w:p w14:paraId="29B1CEA6" w14:textId="77777777" w:rsidR="0087431D" w:rsidRPr="0003435E" w:rsidRDefault="0087431D">
      <w:pPr>
        <w:rPr>
          <w:color w:val="000000" w:themeColor="text1"/>
        </w:rPr>
      </w:pPr>
      <w:r w:rsidRPr="0003435E">
        <w:rPr>
          <w:color w:val="000000" w:themeColor="text1"/>
        </w:rPr>
        <w:tab/>
        <w:t>[To be supplied.]</w:t>
      </w:r>
    </w:p>
    <w:p w14:paraId="25517F10" w14:textId="77777777" w:rsidR="0087431D" w:rsidRPr="0003435E" w:rsidRDefault="0087431D">
      <w:pPr>
        <w:tabs>
          <w:tab w:val="right" w:leader="dot" w:pos="9360"/>
        </w:tabs>
        <w:ind w:left="1800" w:hanging="1800"/>
        <w:rPr>
          <w:color w:val="000000" w:themeColor="text1"/>
        </w:rPr>
      </w:pPr>
    </w:p>
    <w:p w14:paraId="42844A9A" w14:textId="77777777" w:rsidR="0087431D" w:rsidRPr="0003435E" w:rsidRDefault="0087431D">
      <w:pPr>
        <w:tabs>
          <w:tab w:val="right" w:leader="dot" w:pos="9360"/>
        </w:tabs>
        <w:ind w:left="1800" w:hanging="1800"/>
        <w:rPr>
          <w:color w:val="000000" w:themeColor="text1"/>
        </w:rPr>
      </w:pPr>
    </w:p>
    <w:p w14:paraId="682EBBDA" w14:textId="77777777" w:rsidR="0087431D" w:rsidRPr="0003435E" w:rsidRDefault="0087431D">
      <w:pPr>
        <w:rPr>
          <w:color w:val="000000" w:themeColor="text1"/>
        </w:rPr>
      </w:pPr>
      <w:r w:rsidRPr="0003435E">
        <w:rPr>
          <w:b/>
          <w:color w:val="000000" w:themeColor="text1"/>
        </w:rPr>
        <w:t>Alternative Forms of Delivery of Notices (telephone, facsimile or email):</w:t>
      </w:r>
    </w:p>
    <w:p w14:paraId="63E98617" w14:textId="77777777" w:rsidR="0087431D" w:rsidRPr="0003435E" w:rsidRDefault="0087431D">
      <w:pPr>
        <w:rPr>
          <w:color w:val="000000" w:themeColor="text1"/>
        </w:rPr>
      </w:pPr>
      <w:r w:rsidRPr="0003435E">
        <w:rPr>
          <w:color w:val="000000" w:themeColor="text1"/>
        </w:rPr>
        <w:tab/>
        <w:t>Transmission Provider:</w:t>
      </w:r>
    </w:p>
    <w:p w14:paraId="10CA0FC7" w14:textId="77777777" w:rsidR="0087431D" w:rsidRPr="0003435E" w:rsidRDefault="0087431D">
      <w:pPr>
        <w:tabs>
          <w:tab w:val="right" w:leader="dot" w:pos="9360"/>
        </w:tabs>
        <w:ind w:left="1800" w:hanging="1800"/>
        <w:rPr>
          <w:color w:val="000000" w:themeColor="text1"/>
        </w:rPr>
      </w:pPr>
    </w:p>
    <w:p w14:paraId="32CBFC97" w14:textId="77777777" w:rsidR="0087431D" w:rsidRPr="0003435E" w:rsidRDefault="0087431D">
      <w:pPr>
        <w:rPr>
          <w:color w:val="000000" w:themeColor="text1"/>
        </w:rPr>
      </w:pPr>
      <w:r w:rsidRPr="0003435E">
        <w:rPr>
          <w:color w:val="000000" w:themeColor="text1"/>
        </w:rPr>
        <w:tab/>
        <w:t>[To be supplied.]</w:t>
      </w:r>
    </w:p>
    <w:p w14:paraId="56A608A4" w14:textId="77777777" w:rsidR="0087431D" w:rsidRPr="0003435E" w:rsidRDefault="0087431D">
      <w:pPr>
        <w:tabs>
          <w:tab w:val="right" w:leader="dot" w:pos="9360"/>
        </w:tabs>
        <w:ind w:left="1800" w:hanging="1800"/>
        <w:rPr>
          <w:color w:val="000000" w:themeColor="text1"/>
        </w:rPr>
      </w:pPr>
    </w:p>
    <w:p w14:paraId="3AA668F9" w14:textId="77777777" w:rsidR="0087431D" w:rsidRPr="0003435E" w:rsidRDefault="0087431D">
      <w:pPr>
        <w:tabs>
          <w:tab w:val="right" w:leader="dot" w:pos="9360"/>
        </w:tabs>
        <w:ind w:left="1800" w:hanging="1800"/>
        <w:rPr>
          <w:color w:val="000000" w:themeColor="text1"/>
        </w:rPr>
      </w:pPr>
    </w:p>
    <w:p w14:paraId="1D15F9CB" w14:textId="77777777" w:rsidR="0087431D" w:rsidRPr="0003435E" w:rsidRDefault="0087431D">
      <w:pPr>
        <w:rPr>
          <w:color w:val="000000" w:themeColor="text1"/>
        </w:rPr>
      </w:pPr>
      <w:r w:rsidRPr="0003435E">
        <w:rPr>
          <w:color w:val="000000" w:themeColor="text1"/>
        </w:rPr>
        <w:tab/>
        <w:t>Interconnection Customer:</w:t>
      </w:r>
    </w:p>
    <w:p w14:paraId="6F1C9259" w14:textId="77777777" w:rsidR="0087431D" w:rsidRPr="0003435E" w:rsidRDefault="0087431D">
      <w:pPr>
        <w:tabs>
          <w:tab w:val="right" w:leader="dot" w:pos="9360"/>
        </w:tabs>
        <w:ind w:left="1800" w:hanging="1800"/>
        <w:rPr>
          <w:color w:val="000000" w:themeColor="text1"/>
        </w:rPr>
      </w:pPr>
    </w:p>
    <w:p w14:paraId="3627439D" w14:textId="77777777" w:rsidR="0087431D" w:rsidRPr="0003435E" w:rsidRDefault="0087431D">
      <w:pPr>
        <w:rPr>
          <w:color w:val="000000" w:themeColor="text1"/>
        </w:rPr>
      </w:pPr>
      <w:r w:rsidRPr="0003435E">
        <w:rPr>
          <w:color w:val="000000" w:themeColor="text1"/>
        </w:rPr>
        <w:tab/>
        <w:t>[To be supplied.]</w:t>
      </w:r>
    </w:p>
    <w:p w14:paraId="1B59AB70" w14:textId="77777777" w:rsidR="0087431D" w:rsidRPr="0003435E" w:rsidRDefault="0087431D">
      <w:pPr>
        <w:tabs>
          <w:tab w:val="right" w:leader="dot" w:pos="9360"/>
        </w:tabs>
        <w:ind w:left="1800" w:hanging="1800"/>
        <w:rPr>
          <w:color w:val="000000" w:themeColor="text1"/>
        </w:rPr>
      </w:pPr>
    </w:p>
    <w:p w14:paraId="5A12B383" w14:textId="77777777" w:rsidR="0087431D" w:rsidRPr="0003435E" w:rsidRDefault="0087431D">
      <w:pPr>
        <w:tabs>
          <w:tab w:val="right" w:leader="dot" w:pos="9360"/>
        </w:tabs>
        <w:ind w:left="1800" w:hanging="1800"/>
        <w:rPr>
          <w:color w:val="000000" w:themeColor="text1"/>
        </w:rPr>
      </w:pPr>
    </w:p>
    <w:p w14:paraId="1A7DA1E7" w14:textId="77777777" w:rsidR="0087431D" w:rsidRPr="0003435E" w:rsidRDefault="0087431D">
      <w:pPr>
        <w:pStyle w:val="ToC1LGIAAttach"/>
        <w:rPr>
          <w:color w:val="000000" w:themeColor="text1"/>
          <w:sz w:val="36"/>
        </w:rPr>
      </w:pPr>
      <w:bookmarkStart w:id="1401" w:name="_Toc272748567"/>
      <w:bookmarkStart w:id="1402" w:name="_Toc273004788"/>
      <w:bookmarkStart w:id="1403" w:name="_Toc341093544"/>
      <w:bookmarkStart w:id="1404" w:name="_Toc357439033"/>
      <w:bookmarkStart w:id="1405" w:name="_Toc357613395"/>
      <w:r w:rsidRPr="0003435E">
        <w:rPr>
          <w:color w:val="000000" w:themeColor="text1"/>
          <w:sz w:val="36"/>
        </w:rPr>
        <w:lastRenderedPageBreak/>
        <w:t>LGIA Appendix G:</w:t>
      </w:r>
      <w:r w:rsidRPr="0003435E">
        <w:rPr>
          <w:color w:val="000000" w:themeColor="text1"/>
          <w:sz w:val="36"/>
        </w:rPr>
        <w:br/>
        <w:t>Interconnection Requirements For A</w:t>
      </w:r>
      <w:r w:rsidRPr="0003435E">
        <w:rPr>
          <w:color w:val="000000" w:themeColor="text1"/>
          <w:sz w:val="36"/>
        </w:rPr>
        <w:br/>
        <w:t>Wind Generating Plant</w:t>
      </w:r>
      <w:bookmarkEnd w:id="1401"/>
      <w:bookmarkEnd w:id="1402"/>
      <w:bookmarkEnd w:id="1403"/>
      <w:bookmarkEnd w:id="1404"/>
      <w:bookmarkEnd w:id="1405"/>
    </w:p>
    <w:p w14:paraId="60B8D150" w14:textId="77777777" w:rsidR="0087431D" w:rsidRPr="0003435E" w:rsidRDefault="0087431D">
      <w:pPr>
        <w:spacing w:before="180"/>
        <w:ind w:firstLine="720"/>
        <w:rPr>
          <w:color w:val="000000" w:themeColor="text1"/>
        </w:rPr>
      </w:pPr>
      <w:r w:rsidRPr="0003435E">
        <w:rPr>
          <w:color w:val="000000" w:themeColor="text1"/>
        </w:rPr>
        <w:t xml:space="preserve">Appendix G sets forth requirements and provisions specific to a wind generating plant.  All other requirements of this LGIA continue to apply to wind generating plant interconnections. </w:t>
      </w:r>
    </w:p>
    <w:p w14:paraId="2D42E552" w14:textId="77777777" w:rsidR="0087431D" w:rsidRPr="0003435E" w:rsidRDefault="0087431D">
      <w:pPr>
        <w:spacing w:before="180"/>
        <w:ind w:left="1440" w:hanging="720"/>
        <w:rPr>
          <w:b/>
          <w:color w:val="000000" w:themeColor="text1"/>
        </w:rPr>
      </w:pPr>
      <w:r w:rsidRPr="0003435E">
        <w:rPr>
          <w:b/>
          <w:color w:val="000000" w:themeColor="text1"/>
        </w:rPr>
        <w:t>A.</w:t>
      </w:r>
      <w:r w:rsidRPr="0003435E">
        <w:rPr>
          <w:color w:val="000000" w:themeColor="text1"/>
        </w:rPr>
        <w:tab/>
      </w:r>
      <w:r w:rsidRPr="0003435E">
        <w:rPr>
          <w:b/>
          <w:color w:val="000000" w:themeColor="text1"/>
        </w:rPr>
        <w:t xml:space="preserve">Technical Standards Applicable to a Wind Generating Plant </w:t>
      </w:r>
    </w:p>
    <w:p w14:paraId="7A644CE8" w14:textId="77777777" w:rsidR="0087431D" w:rsidRPr="0003435E" w:rsidRDefault="0087431D">
      <w:pPr>
        <w:numPr>
          <w:ilvl w:val="2"/>
          <w:numId w:val="0"/>
        </w:numPr>
        <w:spacing w:before="180"/>
        <w:ind w:left="2160" w:hanging="720"/>
        <w:rPr>
          <w:b/>
          <w:color w:val="000000" w:themeColor="text1"/>
        </w:rPr>
      </w:pPr>
      <w:r w:rsidRPr="0003435E">
        <w:rPr>
          <w:b/>
          <w:color w:val="000000" w:themeColor="text1"/>
        </w:rPr>
        <w:t>i.</w:t>
      </w:r>
      <w:r w:rsidRPr="0003435E">
        <w:rPr>
          <w:b/>
          <w:color w:val="000000" w:themeColor="text1"/>
        </w:rPr>
        <w:tab/>
        <w:t>Low Voltage Ride-Through (LVRT) Capability</w:t>
      </w:r>
    </w:p>
    <w:p w14:paraId="74E7637A" w14:textId="77777777" w:rsidR="0087431D" w:rsidRPr="0003435E" w:rsidRDefault="0087431D">
      <w:pPr>
        <w:spacing w:before="180"/>
        <w:ind w:firstLine="720"/>
        <w:rPr>
          <w:color w:val="000000" w:themeColor="text1"/>
        </w:rPr>
      </w:pPr>
      <w:r w:rsidRPr="0003435E">
        <w:rPr>
          <w:color w:val="000000" w:themeColor="text1"/>
        </w:rPr>
        <w:t>A wind generating plant shall be able to remain online during voltage disturbances up to the time periods and associated voltage levels set forth in the standard below.  The LVRT standard provides for a transition period standard and a post-transition period standard.</w:t>
      </w:r>
    </w:p>
    <w:p w14:paraId="6BE0419E" w14:textId="77777777" w:rsidR="0087431D" w:rsidRPr="0003435E" w:rsidRDefault="0087431D">
      <w:pPr>
        <w:numPr>
          <w:ilvl w:val="2"/>
          <w:numId w:val="0"/>
        </w:numPr>
        <w:spacing w:before="360"/>
        <w:ind w:firstLine="720"/>
        <w:rPr>
          <w:color w:val="000000" w:themeColor="text1"/>
        </w:rPr>
      </w:pPr>
      <w:r w:rsidRPr="0003435E">
        <w:rPr>
          <w:b/>
          <w:color w:val="000000" w:themeColor="text1"/>
        </w:rPr>
        <w:t>Transition Period LVRT Standard</w:t>
      </w:r>
    </w:p>
    <w:p w14:paraId="154245CF" w14:textId="77777777" w:rsidR="0087431D" w:rsidRPr="0003435E" w:rsidRDefault="0087431D">
      <w:pPr>
        <w:numPr>
          <w:ilvl w:val="2"/>
          <w:numId w:val="0"/>
        </w:numPr>
        <w:spacing w:before="180"/>
        <w:ind w:firstLine="720"/>
        <w:rPr>
          <w:color w:val="000000" w:themeColor="text1"/>
        </w:rPr>
      </w:pPr>
      <w:r w:rsidRPr="0003435E">
        <w:rPr>
          <w:color w:val="000000" w:themeColor="text1"/>
        </w:rPr>
        <w:t>The transition period standard applies to wind generating plants subject to FERC Order 661 that have either: (i) interconnection agreements signed and filed with the Commission, filed with the Commission in unexecuted form, or filed with the Commission as non-conforming agreements between January 1, 2006 and December 31, 2006, with a scheduled in-service date no later than December 31, 2007, or (ii) wind generating turbines subject to a wind turbine procurement contract executed prior to December 31, 2005, for delivery through 2007.</w:t>
      </w:r>
    </w:p>
    <w:p w14:paraId="2A7CCFF8" w14:textId="77777777" w:rsidR="0087431D" w:rsidRPr="0003435E" w:rsidRDefault="0087431D">
      <w:pPr>
        <w:spacing w:before="180"/>
        <w:ind w:left="720" w:hanging="720"/>
        <w:rPr>
          <w:color w:val="000000" w:themeColor="text1"/>
        </w:rPr>
      </w:pPr>
      <w:r w:rsidRPr="0003435E">
        <w:rPr>
          <w:color w:val="000000" w:themeColor="text1"/>
        </w:rPr>
        <w:t>1.</w:t>
      </w:r>
      <w:r w:rsidRPr="0003435E">
        <w:rPr>
          <w:color w:val="000000" w:themeColor="text1"/>
        </w:rPr>
        <w:tab/>
        <w:t>Wind generating plants are required to remain in-service during three-phase faults with normal clearing (which is a time period of approximately 4 – 9 cycles) and single line to ground faults with delayed clearing, and subsequent post-fault voltage recovery to prefault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at a voltage as low as 0.15 p.u., as measured at the high side of the wind generating plant step-up transformer (i.e. the transformer that steps the voltage up to the transmission interconnection voltage or “GSU”), after which, if the fault remains following the location-specific normal clearing time for three-phase faults, the wind generating plant may disconnect from the transmission system.</w:t>
      </w:r>
    </w:p>
    <w:p w14:paraId="114338A9" w14:textId="77777777" w:rsidR="0087431D" w:rsidRPr="0003435E" w:rsidRDefault="0087431D">
      <w:pPr>
        <w:spacing w:before="180"/>
        <w:ind w:left="720" w:hanging="720"/>
        <w:rPr>
          <w:color w:val="000000" w:themeColor="text1"/>
        </w:rPr>
      </w:pPr>
      <w:r w:rsidRPr="0003435E">
        <w:rPr>
          <w:color w:val="000000" w:themeColor="text1"/>
        </w:rPr>
        <w:t>2.</w:t>
      </w:r>
      <w:r w:rsidRPr="0003435E">
        <w:rPr>
          <w:color w:val="000000" w:themeColor="text1"/>
        </w:rPr>
        <w:tab/>
        <w:t>This requirement does not apply to faults that would occur between the wind generator terminals and the high side of the GSU or to faults that would result in a voltage lower than 0.15 per unit on the high side of the GSU serving the facility.</w:t>
      </w:r>
    </w:p>
    <w:p w14:paraId="5AE15D85" w14:textId="77777777" w:rsidR="0087431D" w:rsidRPr="0003435E" w:rsidRDefault="0087431D">
      <w:pPr>
        <w:tabs>
          <w:tab w:val="num" w:pos="650"/>
        </w:tabs>
        <w:spacing w:before="180"/>
        <w:ind w:left="720" w:hanging="720"/>
        <w:rPr>
          <w:color w:val="000000" w:themeColor="text1"/>
        </w:rPr>
      </w:pPr>
      <w:r w:rsidRPr="0003435E">
        <w:rPr>
          <w:color w:val="000000" w:themeColor="text1"/>
        </w:rPr>
        <w:t>3.</w:t>
      </w:r>
      <w:r w:rsidRPr="0003435E">
        <w:rPr>
          <w:color w:val="000000" w:themeColor="text1"/>
        </w:rPr>
        <w:tab/>
        <w:t>Wind generating plants may be tripped after the fault period if this action is intended as part of a special protection system.</w:t>
      </w:r>
    </w:p>
    <w:p w14:paraId="12CDA504" w14:textId="77777777" w:rsidR="0087431D" w:rsidRPr="0003435E" w:rsidRDefault="0087431D">
      <w:pPr>
        <w:spacing w:before="180"/>
        <w:ind w:left="720" w:hanging="720"/>
        <w:rPr>
          <w:color w:val="000000" w:themeColor="text1"/>
        </w:rPr>
      </w:pPr>
      <w:r w:rsidRPr="0003435E">
        <w:rPr>
          <w:color w:val="000000" w:themeColor="text1"/>
        </w:rPr>
        <w:t>4.</w:t>
      </w:r>
      <w:r w:rsidRPr="0003435E">
        <w:rPr>
          <w:color w:val="000000" w:themeColor="text1"/>
        </w:rPr>
        <w:tab/>
        <w:t xml:space="preserve">Wind generating plants may meet the LVRT requirements of this standard by the performance of the generators or by installing additional equipment (e.g., Static VAr </w:t>
      </w:r>
      <w:r w:rsidRPr="0003435E">
        <w:rPr>
          <w:color w:val="000000" w:themeColor="text1"/>
        </w:rPr>
        <w:lastRenderedPageBreak/>
        <w:t>Compensator, etc.) within the wind generating plant or by a combination of generator performance and additional equipment.</w:t>
      </w:r>
    </w:p>
    <w:p w14:paraId="76403AEE" w14:textId="77777777" w:rsidR="0087431D" w:rsidRPr="0003435E" w:rsidRDefault="0087431D">
      <w:pPr>
        <w:spacing w:before="180"/>
        <w:ind w:left="720" w:hanging="720"/>
        <w:rPr>
          <w:color w:val="000000" w:themeColor="text1"/>
        </w:rPr>
      </w:pPr>
      <w:r w:rsidRPr="0003435E">
        <w:rPr>
          <w:color w:val="000000" w:themeColor="text1"/>
        </w:rPr>
        <w:t>5.</w:t>
      </w:r>
      <w:r w:rsidRPr="0003435E">
        <w:rPr>
          <w:color w:val="000000" w:themeColor="text1"/>
        </w:rPr>
        <w:tab/>
        <w:t>Existing individual generator units that are, or have been, interconnected to the network at the same location at the effective date of the Appendix G LVRT Standard are exempt from meeting the Appendix G LVRT Standard for the remaining life of the existing generation equipment. Existing individual generator units that are replaced are required to meet the Appendix G LVRT Standard.</w:t>
      </w:r>
    </w:p>
    <w:p w14:paraId="1921AA4F" w14:textId="77777777" w:rsidR="0087431D" w:rsidRPr="0003435E" w:rsidRDefault="0087431D">
      <w:pPr>
        <w:spacing w:before="360"/>
        <w:ind w:firstLine="720"/>
        <w:rPr>
          <w:color w:val="000000" w:themeColor="text1"/>
        </w:rPr>
      </w:pPr>
      <w:r w:rsidRPr="0003435E">
        <w:rPr>
          <w:b/>
          <w:color w:val="000000" w:themeColor="text1"/>
        </w:rPr>
        <w:t>Post-transition Period LVRT Standard</w:t>
      </w:r>
    </w:p>
    <w:p w14:paraId="3B8F571D" w14:textId="77777777" w:rsidR="0087431D" w:rsidRPr="0003435E" w:rsidRDefault="0087431D">
      <w:pPr>
        <w:spacing w:before="180"/>
        <w:ind w:firstLine="720"/>
        <w:rPr>
          <w:color w:val="000000" w:themeColor="text1"/>
        </w:rPr>
      </w:pPr>
      <w:r w:rsidRPr="0003435E">
        <w:rPr>
          <w:color w:val="000000" w:themeColor="text1"/>
        </w:rPr>
        <w:t>All wind generating plants subject to FERC Order No. 661 and not covered by the transition period described above must meet the following requirements:</w:t>
      </w:r>
    </w:p>
    <w:p w14:paraId="050DD924" w14:textId="77777777" w:rsidR="0087431D" w:rsidRPr="0003435E" w:rsidRDefault="0087431D">
      <w:pPr>
        <w:spacing w:before="180"/>
        <w:ind w:left="720" w:hanging="720"/>
        <w:rPr>
          <w:color w:val="000000" w:themeColor="text1"/>
        </w:rPr>
      </w:pPr>
      <w:r w:rsidRPr="0003435E">
        <w:rPr>
          <w:color w:val="000000" w:themeColor="text1"/>
        </w:rPr>
        <w:t>1.</w:t>
      </w:r>
      <w:r w:rsidRPr="0003435E">
        <w:rPr>
          <w:color w:val="000000" w:themeColor="text1"/>
        </w:rPr>
        <w:tab/>
        <w:t>Wind generating plants are required to remain in-service during three-phase faults with normal clearing (which is a time period of approximately 4 – 9 cycles) and single line to ground faults with delayed clearing, and subsequent post-fault voltage recovery to prefault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after which, if the fault remains following the location-specific normal clearing time for three-phase faults, the wind generating plant may disconnect from the transmission system.  A wind generating plant shall remain interconnected during such a fault on the transmission system for a voltage level as low as zero volts, as measured at the high voltage side of the wind GSU.</w:t>
      </w:r>
    </w:p>
    <w:p w14:paraId="7F4FF93D" w14:textId="77777777" w:rsidR="0087431D" w:rsidRPr="0003435E" w:rsidRDefault="0087431D">
      <w:pPr>
        <w:spacing w:before="180"/>
        <w:ind w:left="720" w:hanging="720"/>
        <w:rPr>
          <w:color w:val="000000" w:themeColor="text1"/>
        </w:rPr>
      </w:pPr>
      <w:r w:rsidRPr="0003435E">
        <w:rPr>
          <w:color w:val="000000" w:themeColor="text1"/>
        </w:rPr>
        <w:t>2.</w:t>
      </w:r>
      <w:r w:rsidRPr="0003435E">
        <w:rPr>
          <w:color w:val="000000" w:themeColor="text1"/>
        </w:rPr>
        <w:tab/>
        <w:t>This requirement does not apply to faults that would occur between the wind generator terminals and the high side of the GSU.</w:t>
      </w:r>
    </w:p>
    <w:p w14:paraId="3A199E15" w14:textId="77777777" w:rsidR="0087431D" w:rsidRPr="0003435E" w:rsidRDefault="0087431D">
      <w:pPr>
        <w:spacing w:before="180"/>
        <w:ind w:left="720" w:hanging="720"/>
        <w:rPr>
          <w:color w:val="000000" w:themeColor="text1"/>
        </w:rPr>
      </w:pPr>
      <w:r w:rsidRPr="0003435E">
        <w:rPr>
          <w:color w:val="000000" w:themeColor="text1"/>
        </w:rPr>
        <w:t>3.</w:t>
      </w:r>
      <w:r w:rsidRPr="0003435E">
        <w:rPr>
          <w:color w:val="000000" w:themeColor="text1"/>
        </w:rPr>
        <w:tab/>
        <w:t>Wind generating plants may be tripped after the fault period if this action is intended as part of a special protection system.</w:t>
      </w:r>
    </w:p>
    <w:p w14:paraId="03D26E50" w14:textId="77777777" w:rsidR="0087431D" w:rsidRPr="0003435E" w:rsidRDefault="0087431D">
      <w:pPr>
        <w:spacing w:before="180"/>
        <w:ind w:left="720" w:hanging="720"/>
        <w:rPr>
          <w:color w:val="000000" w:themeColor="text1"/>
        </w:rPr>
      </w:pPr>
      <w:r w:rsidRPr="0003435E">
        <w:rPr>
          <w:color w:val="000000" w:themeColor="text1"/>
        </w:rPr>
        <w:t>4.</w:t>
      </w:r>
      <w:r w:rsidRPr="0003435E">
        <w:rPr>
          <w:color w:val="000000" w:themeColor="text1"/>
        </w:rPr>
        <w:tab/>
        <w:t>Wind generating plants may meet the LVRT requirements of this standard by the performance of the generators or by installing additional equipment (e.g., Static VAr Compensator) within the wind generating plant or by a combination of generator performance and additional equipment.</w:t>
      </w:r>
    </w:p>
    <w:p w14:paraId="3ADEAF01" w14:textId="77777777" w:rsidR="0087431D" w:rsidRPr="0003435E" w:rsidRDefault="0087431D">
      <w:pPr>
        <w:spacing w:before="180"/>
        <w:ind w:left="720" w:hanging="720"/>
        <w:rPr>
          <w:color w:val="000000" w:themeColor="text1"/>
        </w:rPr>
      </w:pPr>
      <w:r w:rsidRPr="0003435E">
        <w:rPr>
          <w:color w:val="000000" w:themeColor="text1"/>
        </w:rPr>
        <w:t>5.</w:t>
      </w:r>
      <w:r w:rsidRPr="0003435E">
        <w:rPr>
          <w:color w:val="000000" w:themeColor="text1"/>
        </w:rPr>
        <w:tab/>
        <w:t>Existing individual generator units that are, or have been, interconnected to the network at the same location at the effective date of the Appendix G LVRT Standard are exempt from meeting the Appendix G LVRT Standard for the remaining life of the existing generation equipment. Existing individual generator units that are replaced are required to meet the Appendix G LVRT Standard.</w:t>
      </w:r>
    </w:p>
    <w:p w14:paraId="0BEC9F32" w14:textId="77777777" w:rsidR="0087431D" w:rsidRPr="0003435E" w:rsidRDefault="0087431D">
      <w:pPr>
        <w:pageBreakBefore/>
        <w:numPr>
          <w:ilvl w:val="2"/>
          <w:numId w:val="0"/>
        </w:numPr>
        <w:spacing w:before="180"/>
        <w:ind w:left="2160" w:hanging="720"/>
        <w:rPr>
          <w:b/>
          <w:color w:val="000000" w:themeColor="text1"/>
        </w:rPr>
      </w:pPr>
      <w:r w:rsidRPr="0003435E">
        <w:rPr>
          <w:b/>
          <w:color w:val="000000" w:themeColor="text1"/>
        </w:rPr>
        <w:lastRenderedPageBreak/>
        <w:t>ii.</w:t>
      </w:r>
      <w:r w:rsidRPr="0003435E">
        <w:rPr>
          <w:b/>
          <w:color w:val="000000" w:themeColor="text1"/>
        </w:rPr>
        <w:tab/>
        <w:t>Power Factor Design Criteria (Reactive Power)</w:t>
      </w:r>
    </w:p>
    <w:p w14:paraId="0FA3EEE0" w14:textId="77777777" w:rsidR="0087431D" w:rsidRPr="0003435E" w:rsidRDefault="0087431D">
      <w:pPr>
        <w:spacing w:before="180"/>
        <w:ind w:firstLine="720"/>
        <w:rPr>
          <w:color w:val="000000" w:themeColor="text1"/>
        </w:rPr>
      </w:pPr>
      <w:r w:rsidRPr="0003435E">
        <w:rPr>
          <w:color w:val="000000" w:themeColor="text1"/>
        </w:rPr>
        <w:t>A wind generating plant shall maintain a power factor within the range of 0.95 leading to 0.95 lagging, measured at the Point of Interconnection as defined in this LGIA, if the Transmission Provider’s System Impact Study shows that such a requirement is necessary to ensure safety or reliability.  The power factor range standard can be met by using, for example, power electronics designed to supply this level of reactive capability 606 (taking into account any limitations due to voltage level, real power output, etc.) or fixed and switched capacitors if agreed to by the Transmission Provider, or a combination of the two.</w:t>
      </w:r>
      <w:r w:rsidRPr="0003435E">
        <w:rPr>
          <w:b/>
          <w:color w:val="000000" w:themeColor="text1"/>
        </w:rPr>
        <w:t xml:space="preserve">  </w:t>
      </w:r>
      <w:r w:rsidRPr="0003435E">
        <w:rPr>
          <w:color w:val="000000" w:themeColor="text1"/>
        </w:rPr>
        <w:t>The Interconnection Customer shall not disable power factor equipment while the wind plant is in operation.  Wind plants shall also be able to provide sufficient dynamic voltage support in lieu of the power system stabilizer and automatic voltage regulation at the generator excitation system if the System Impact Study shows this to be required for system safety or reliability.</w:t>
      </w:r>
    </w:p>
    <w:p w14:paraId="1F0FB336" w14:textId="77777777" w:rsidR="0087431D" w:rsidRPr="0003435E" w:rsidRDefault="0087431D">
      <w:pPr>
        <w:numPr>
          <w:ilvl w:val="2"/>
          <w:numId w:val="0"/>
        </w:numPr>
        <w:spacing w:before="360"/>
        <w:ind w:left="2160" w:hanging="720"/>
        <w:rPr>
          <w:b/>
          <w:color w:val="000000" w:themeColor="text1"/>
        </w:rPr>
      </w:pPr>
      <w:r w:rsidRPr="0003435E">
        <w:rPr>
          <w:b/>
          <w:color w:val="000000" w:themeColor="text1"/>
        </w:rPr>
        <w:t>iii.</w:t>
      </w:r>
      <w:r w:rsidRPr="0003435E">
        <w:rPr>
          <w:b/>
          <w:color w:val="000000" w:themeColor="text1"/>
        </w:rPr>
        <w:tab/>
        <w:t xml:space="preserve">Supervisory Control and Data Acquisition (SCADA) Capability </w:t>
      </w:r>
    </w:p>
    <w:p w14:paraId="385ADC0F" w14:textId="77777777" w:rsidR="0087431D" w:rsidRPr="0003435E" w:rsidRDefault="0087431D">
      <w:pPr>
        <w:spacing w:before="180"/>
        <w:ind w:firstLine="720"/>
        <w:rPr>
          <w:color w:val="000000" w:themeColor="text1"/>
        </w:rPr>
      </w:pPr>
      <w:r w:rsidRPr="0003435E">
        <w:rPr>
          <w:color w:val="000000" w:themeColor="text1"/>
        </w:rPr>
        <w:t>The wind plant shall provide SCADA capability to transmit data and receive instructions from the Transmission Provider to protect system reliability.  The Transmission Provider and the wind plant Interconnection Customer shall determine what SCADA information is essential for the proposed wind plant, taking into account the size of the plant and its characteristics, location, and importance in maintaining generation resource adequacy and transmission system reliability in its area.</w:t>
      </w:r>
    </w:p>
    <w:p w14:paraId="10B90332" w14:textId="77777777" w:rsidR="00141D04" w:rsidRPr="0003435E" w:rsidRDefault="00141D04" w:rsidP="0003435E">
      <w:pPr>
        <w:tabs>
          <w:tab w:val="right" w:leader="dot" w:pos="9360"/>
        </w:tabs>
        <w:spacing w:line="360" w:lineRule="auto"/>
        <w:ind w:left="1800" w:hanging="1800"/>
        <w:rPr>
          <w:color w:val="000000" w:themeColor="text1"/>
        </w:rPr>
      </w:pPr>
    </w:p>
    <w:sectPr w:rsidR="00141D04" w:rsidRPr="0003435E" w:rsidSect="00BE157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D0029" w14:textId="77777777" w:rsidR="001E2612" w:rsidRDefault="001E2612">
      <w:r>
        <w:separator/>
      </w:r>
    </w:p>
  </w:endnote>
  <w:endnote w:type="continuationSeparator" w:id="0">
    <w:p w14:paraId="1CE86F7B" w14:textId="77777777" w:rsidR="001E2612" w:rsidRDefault="001E2612">
      <w:r>
        <w:continuationSeparator/>
      </w:r>
    </w:p>
  </w:endnote>
  <w:endnote w:type="continuationNotice" w:id="1">
    <w:p w14:paraId="0FC94864" w14:textId="77777777" w:rsidR="001E2612" w:rsidRDefault="001E2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ixar ASCI">
    <w:altName w:val="Times New Roman"/>
    <w:panose1 w:val="00000000000000000000"/>
    <w:charset w:val="00"/>
    <w:family w:val="auto"/>
    <w:notTrueType/>
    <w:pitch w:val="variable"/>
    <w:sig w:usb0="00000003" w:usb1="00000000" w:usb2="00000000" w:usb3="00000000" w:csb0="00000001" w:csb1="00000000"/>
  </w:font>
  <w:font w:name="Univ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4E122" w14:textId="77777777" w:rsidR="006D0CC5" w:rsidRDefault="006D0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88A2" w14:textId="77777777" w:rsidR="006D0CC5" w:rsidRDefault="006D0CC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903E" w14:textId="77777777" w:rsidR="006D0CC5" w:rsidRDefault="006D0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2ECCF" w14:textId="77777777" w:rsidR="001E2612" w:rsidRDefault="001E2612">
      <w:r>
        <w:separator/>
      </w:r>
    </w:p>
  </w:footnote>
  <w:footnote w:type="continuationSeparator" w:id="0">
    <w:p w14:paraId="61FA41FC" w14:textId="77777777" w:rsidR="001E2612" w:rsidRDefault="001E2612">
      <w:r>
        <w:continuationSeparator/>
      </w:r>
    </w:p>
  </w:footnote>
  <w:footnote w:type="continuationNotice" w:id="1">
    <w:p w14:paraId="2879D284" w14:textId="77777777" w:rsidR="001E2612" w:rsidRDefault="001E26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3D2E" w14:textId="77777777" w:rsidR="006D0CC5" w:rsidRDefault="006D0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1605F" w14:textId="77777777" w:rsidR="006D0CC5" w:rsidRDefault="006D0CC5">
    <w:pPr>
      <w:pStyle w:val="Header"/>
      <w:jc w:val="right"/>
      <w:rPr>
        <w:rFonts w:ascii="Times New Roman" w:hAnsi="Times New Roman"/>
        <w:sz w:val="22"/>
        <w:szCs w:val="22"/>
      </w:rPr>
    </w:pPr>
    <w:r>
      <w:rPr>
        <w:rFonts w:ascii="Times New Roman" w:hAnsi="Times New Roman"/>
        <w:sz w:val="22"/>
        <w:szCs w:val="22"/>
      </w:rPr>
      <w:t xml:space="preserve">Attachment N Page </w:t>
    </w: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03435E">
      <w:rPr>
        <w:rFonts w:ascii="Times New Roman" w:hAnsi="Times New Roman"/>
        <w:noProof/>
        <w:sz w:val="22"/>
        <w:szCs w:val="22"/>
      </w:rPr>
      <w:t>16</w:t>
    </w:r>
    <w:r>
      <w:rPr>
        <w:rFonts w:ascii="Times New Roman" w:hAnsi="Times New Roman"/>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7C7F" w14:textId="77777777" w:rsidR="006D0CC5" w:rsidRDefault="006D0CC5">
    <w:pPr>
      <w:pStyle w:val="Header"/>
      <w:jc w:val="right"/>
      <w:rPr>
        <w:rFonts w:ascii="Times New Roman" w:hAnsi="Times New Roman"/>
      </w:rPr>
    </w:pPr>
    <w:r>
      <w:rPr>
        <w:rFonts w:ascii="Times New Roman" w:hAnsi="Times New Roman"/>
      </w:rPr>
      <w:t xml:space="preserve">Attachment N 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ariffSharkDocumentType" w:val="TRVMARKED"/>
    <w:docVar w:name="TariffSharkRecordId" w:val="474"/>
  </w:docVars>
  <w:rsids>
    <w:rsidRoot w:val="00BE1579"/>
    <w:rsid w:val="0003435E"/>
    <w:rsid w:val="00052E2E"/>
    <w:rsid w:val="00071526"/>
    <w:rsid w:val="000A3545"/>
    <w:rsid w:val="000B7504"/>
    <w:rsid w:val="00123EB8"/>
    <w:rsid w:val="00141D04"/>
    <w:rsid w:val="00182D06"/>
    <w:rsid w:val="00185063"/>
    <w:rsid w:val="001E2612"/>
    <w:rsid w:val="001F0B09"/>
    <w:rsid w:val="0024212A"/>
    <w:rsid w:val="002514DA"/>
    <w:rsid w:val="00261797"/>
    <w:rsid w:val="002653F6"/>
    <w:rsid w:val="00287734"/>
    <w:rsid w:val="002D7576"/>
    <w:rsid w:val="00376D96"/>
    <w:rsid w:val="003D579C"/>
    <w:rsid w:val="003E7DFB"/>
    <w:rsid w:val="004169B4"/>
    <w:rsid w:val="00482786"/>
    <w:rsid w:val="00484054"/>
    <w:rsid w:val="004B1DF5"/>
    <w:rsid w:val="004B5B41"/>
    <w:rsid w:val="0053287F"/>
    <w:rsid w:val="0056208D"/>
    <w:rsid w:val="005700BF"/>
    <w:rsid w:val="00587504"/>
    <w:rsid w:val="00683305"/>
    <w:rsid w:val="006C4404"/>
    <w:rsid w:val="006D0CC5"/>
    <w:rsid w:val="006E05F3"/>
    <w:rsid w:val="00701B55"/>
    <w:rsid w:val="00722166"/>
    <w:rsid w:val="00723BC9"/>
    <w:rsid w:val="007350DD"/>
    <w:rsid w:val="007553E3"/>
    <w:rsid w:val="007572E0"/>
    <w:rsid w:val="0076245C"/>
    <w:rsid w:val="00782319"/>
    <w:rsid w:val="00872A4E"/>
    <w:rsid w:val="0087431D"/>
    <w:rsid w:val="0089295D"/>
    <w:rsid w:val="008E026D"/>
    <w:rsid w:val="00904BAB"/>
    <w:rsid w:val="00915074"/>
    <w:rsid w:val="009542B1"/>
    <w:rsid w:val="00981116"/>
    <w:rsid w:val="009F7D4C"/>
    <w:rsid w:val="00A56948"/>
    <w:rsid w:val="00AB7B5F"/>
    <w:rsid w:val="00AD57C5"/>
    <w:rsid w:val="00AD7D83"/>
    <w:rsid w:val="00B12BEB"/>
    <w:rsid w:val="00BC355A"/>
    <w:rsid w:val="00BD5C07"/>
    <w:rsid w:val="00BE1579"/>
    <w:rsid w:val="00BF5F96"/>
    <w:rsid w:val="00C406BE"/>
    <w:rsid w:val="00C42A0E"/>
    <w:rsid w:val="00C43751"/>
    <w:rsid w:val="00C84646"/>
    <w:rsid w:val="00D02E9A"/>
    <w:rsid w:val="00D43F04"/>
    <w:rsid w:val="00D71EB8"/>
    <w:rsid w:val="00DC2BFE"/>
    <w:rsid w:val="00DC4EBA"/>
    <w:rsid w:val="00DD6001"/>
    <w:rsid w:val="00DE0BFB"/>
    <w:rsid w:val="00DE519A"/>
    <w:rsid w:val="00E030FD"/>
    <w:rsid w:val="00E14DD2"/>
    <w:rsid w:val="00E874DA"/>
    <w:rsid w:val="00EC54CD"/>
    <w:rsid w:val="00EF118C"/>
    <w:rsid w:val="00F10849"/>
    <w:rsid w:val="00F64A26"/>
    <w:rsid w:val="00FA2F12"/>
    <w:rsid w:val="00FE2A1D"/>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7431D"/>
    <w:pPr>
      <w:keepNext/>
      <w:spacing w:before="240" w:after="60"/>
      <w:outlineLvl w:val="0"/>
    </w:pPr>
    <w:rPr>
      <w:rFonts w:ascii="Courier New" w:hAnsi="Courier New"/>
      <w:b/>
      <w:kern w:val="28"/>
      <w:sz w:val="28"/>
      <w:szCs w:val="20"/>
    </w:rPr>
  </w:style>
  <w:style w:type="paragraph" w:styleId="Heading2">
    <w:name w:val="heading 2"/>
    <w:basedOn w:val="Normal"/>
    <w:next w:val="Normal"/>
    <w:link w:val="Heading2Char"/>
    <w:uiPriority w:val="9"/>
    <w:qFormat/>
    <w:rsid w:val="0087431D"/>
    <w:pPr>
      <w:keepNext/>
      <w:widowControl w:val="0"/>
      <w:tabs>
        <w:tab w:val="right" w:pos="9360"/>
      </w:tabs>
      <w:outlineLvl w:val="1"/>
    </w:pPr>
    <w:rPr>
      <w:rFonts w:ascii="Courier New" w:hAnsi="Courier New"/>
      <w:b/>
      <w:szCs w:val="20"/>
    </w:rPr>
  </w:style>
  <w:style w:type="paragraph" w:styleId="Heading3">
    <w:name w:val="heading 3"/>
    <w:basedOn w:val="Normal"/>
    <w:next w:val="Normal"/>
    <w:link w:val="Heading3Char"/>
    <w:uiPriority w:val="9"/>
    <w:qFormat/>
    <w:rsid w:val="0087431D"/>
    <w:pPr>
      <w:keepNext/>
      <w:spacing w:line="480" w:lineRule="auto"/>
      <w:ind w:left="720" w:hanging="720"/>
      <w:outlineLvl w:val="2"/>
    </w:pPr>
    <w:rPr>
      <w:rFonts w:ascii="Courier New" w:hAnsi="Courier New"/>
      <w:b/>
      <w:szCs w:val="20"/>
    </w:rPr>
  </w:style>
  <w:style w:type="paragraph" w:styleId="Heading4">
    <w:name w:val="heading 4"/>
    <w:basedOn w:val="Normal"/>
    <w:next w:val="Normal"/>
    <w:link w:val="Heading4Char"/>
    <w:uiPriority w:val="9"/>
    <w:qFormat/>
    <w:rsid w:val="0087431D"/>
    <w:pPr>
      <w:keepNext/>
      <w:tabs>
        <w:tab w:val="left" w:pos="0"/>
        <w:tab w:val="left" w:pos="720"/>
        <w:tab w:val="left" w:pos="1440"/>
        <w:tab w:val="right" w:leader="dot" w:pos="9360"/>
      </w:tabs>
      <w:ind w:firstLine="720"/>
      <w:outlineLvl w:val="3"/>
    </w:pPr>
    <w:rPr>
      <w:rFonts w:ascii="Courier New" w:hAnsi="Courier New"/>
      <w:b/>
      <w:szCs w:val="20"/>
    </w:rPr>
  </w:style>
  <w:style w:type="paragraph" w:styleId="Heading5">
    <w:name w:val="heading 5"/>
    <w:basedOn w:val="Normal"/>
    <w:next w:val="Normal"/>
    <w:link w:val="Heading5Char"/>
    <w:uiPriority w:val="9"/>
    <w:qFormat/>
    <w:rsid w:val="0087431D"/>
    <w:pPr>
      <w:keepNext/>
      <w:widowControl w:val="0"/>
      <w:tabs>
        <w:tab w:val="right" w:pos="9360"/>
      </w:tabs>
      <w:ind w:left="1440" w:hanging="720"/>
      <w:outlineLvl w:val="4"/>
    </w:pPr>
    <w:rPr>
      <w:rFonts w:ascii="Courier New" w:hAnsi="Courier New"/>
      <w:b/>
      <w:szCs w:val="20"/>
    </w:rPr>
  </w:style>
  <w:style w:type="paragraph" w:styleId="Heading6">
    <w:name w:val="heading 6"/>
    <w:basedOn w:val="Normal"/>
    <w:next w:val="Normal"/>
    <w:link w:val="Heading6Char"/>
    <w:uiPriority w:val="9"/>
    <w:qFormat/>
    <w:rsid w:val="0087431D"/>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rPr>
  </w:style>
  <w:style w:type="paragraph" w:styleId="Heading7">
    <w:name w:val="heading 7"/>
    <w:basedOn w:val="Normal"/>
    <w:next w:val="Normal"/>
    <w:link w:val="Heading7Char"/>
    <w:uiPriority w:val="9"/>
    <w:qFormat/>
    <w:rsid w:val="0087431D"/>
    <w:pPr>
      <w:keepNext/>
      <w:widowControl w:val="0"/>
      <w:ind w:left="1440" w:hanging="720"/>
      <w:jc w:val="center"/>
      <w:outlineLvl w:val="6"/>
    </w:pPr>
    <w:rPr>
      <w:rFonts w:ascii="Courier New" w:hAnsi="Courier New"/>
      <w:b/>
      <w:szCs w:val="20"/>
    </w:rPr>
  </w:style>
  <w:style w:type="paragraph" w:styleId="Heading8">
    <w:name w:val="heading 8"/>
    <w:basedOn w:val="Normal"/>
    <w:next w:val="Normal"/>
    <w:link w:val="Heading8Char"/>
    <w:uiPriority w:val="9"/>
    <w:qFormat/>
    <w:rsid w:val="0087431D"/>
    <w:pPr>
      <w:keepNext/>
      <w:tabs>
        <w:tab w:val="right" w:pos="9360"/>
      </w:tabs>
      <w:jc w:val="right"/>
      <w:outlineLvl w:val="7"/>
    </w:pPr>
    <w:rPr>
      <w:rFonts w:ascii="Courier New" w:hAnsi="Courier New"/>
      <w:b/>
      <w:szCs w:val="20"/>
    </w:rPr>
  </w:style>
  <w:style w:type="paragraph" w:styleId="Heading9">
    <w:name w:val="heading 9"/>
    <w:basedOn w:val="Normal"/>
    <w:next w:val="Normal"/>
    <w:link w:val="Heading9Char"/>
    <w:uiPriority w:val="9"/>
    <w:qFormat/>
    <w:rsid w:val="0087431D"/>
    <w:pPr>
      <w:keepNext/>
      <w:tabs>
        <w:tab w:val="left" w:pos="720"/>
      </w:tabs>
      <w:spacing w:line="480" w:lineRule="auto"/>
      <w:outlineLvl w:val="8"/>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31D"/>
    <w:rPr>
      <w:rFonts w:ascii="Courier New" w:hAnsi="Courier New"/>
      <w:b/>
      <w:kern w:val="28"/>
      <w:sz w:val="28"/>
    </w:rPr>
  </w:style>
  <w:style w:type="character" w:customStyle="1" w:styleId="Heading2Char">
    <w:name w:val="Heading 2 Char"/>
    <w:link w:val="Heading2"/>
    <w:uiPriority w:val="9"/>
    <w:rsid w:val="0087431D"/>
    <w:rPr>
      <w:rFonts w:ascii="Courier New" w:hAnsi="Courier New"/>
      <w:b/>
      <w:sz w:val="24"/>
    </w:rPr>
  </w:style>
  <w:style w:type="character" w:customStyle="1" w:styleId="Heading3Char">
    <w:name w:val="Heading 3 Char"/>
    <w:link w:val="Heading3"/>
    <w:uiPriority w:val="9"/>
    <w:rsid w:val="0087431D"/>
    <w:rPr>
      <w:rFonts w:ascii="Courier New" w:hAnsi="Courier New"/>
      <w:b/>
      <w:sz w:val="24"/>
    </w:rPr>
  </w:style>
  <w:style w:type="character" w:customStyle="1" w:styleId="Heading4Char">
    <w:name w:val="Heading 4 Char"/>
    <w:link w:val="Heading4"/>
    <w:uiPriority w:val="9"/>
    <w:rsid w:val="0087431D"/>
    <w:rPr>
      <w:rFonts w:ascii="Courier New" w:hAnsi="Courier New"/>
      <w:b/>
      <w:sz w:val="24"/>
    </w:rPr>
  </w:style>
  <w:style w:type="character" w:customStyle="1" w:styleId="Heading5Char">
    <w:name w:val="Heading 5 Char"/>
    <w:link w:val="Heading5"/>
    <w:uiPriority w:val="9"/>
    <w:rsid w:val="0087431D"/>
    <w:rPr>
      <w:rFonts w:ascii="Courier New" w:hAnsi="Courier New"/>
      <w:b/>
      <w:sz w:val="24"/>
    </w:rPr>
  </w:style>
  <w:style w:type="character" w:customStyle="1" w:styleId="Heading6Char">
    <w:name w:val="Heading 6 Char"/>
    <w:link w:val="Heading6"/>
    <w:uiPriority w:val="9"/>
    <w:rsid w:val="0087431D"/>
    <w:rPr>
      <w:rFonts w:ascii="Courier New" w:hAnsi="Courier New"/>
      <w:b/>
      <w:sz w:val="24"/>
    </w:rPr>
  </w:style>
  <w:style w:type="character" w:customStyle="1" w:styleId="Heading7Char">
    <w:name w:val="Heading 7 Char"/>
    <w:link w:val="Heading7"/>
    <w:uiPriority w:val="9"/>
    <w:rsid w:val="0087431D"/>
    <w:rPr>
      <w:rFonts w:ascii="Courier New" w:hAnsi="Courier New"/>
      <w:b/>
      <w:sz w:val="24"/>
    </w:rPr>
  </w:style>
  <w:style w:type="character" w:customStyle="1" w:styleId="Heading8Char">
    <w:name w:val="Heading 8 Char"/>
    <w:link w:val="Heading8"/>
    <w:uiPriority w:val="9"/>
    <w:rsid w:val="0087431D"/>
    <w:rPr>
      <w:rFonts w:ascii="Courier New" w:hAnsi="Courier New"/>
      <w:b/>
      <w:sz w:val="24"/>
    </w:rPr>
  </w:style>
  <w:style w:type="character" w:customStyle="1" w:styleId="Heading9Char">
    <w:name w:val="Heading 9 Char"/>
    <w:link w:val="Heading9"/>
    <w:uiPriority w:val="9"/>
    <w:rsid w:val="0087431D"/>
    <w:rPr>
      <w:rFonts w:ascii="Courier New" w:hAnsi="Courier New"/>
      <w:sz w:val="24"/>
      <w:u w:val="single"/>
    </w:rPr>
  </w:style>
  <w:style w:type="character" w:customStyle="1" w:styleId="footnoteref">
    <w:name w:val="footnote ref"/>
    <w:rsid w:val="0087431D"/>
    <w:rPr>
      <w:vertAlign w:val="superscript"/>
    </w:rPr>
  </w:style>
  <w:style w:type="paragraph" w:styleId="Header">
    <w:name w:val="header"/>
    <w:basedOn w:val="Normal"/>
    <w:link w:val="HeaderChar"/>
    <w:uiPriority w:val="99"/>
    <w:rsid w:val="0087431D"/>
    <w:pPr>
      <w:tabs>
        <w:tab w:val="center" w:pos="4320"/>
        <w:tab w:val="right" w:pos="8640"/>
      </w:tabs>
    </w:pPr>
    <w:rPr>
      <w:rFonts w:ascii="Courier New" w:hAnsi="Courier New"/>
      <w:szCs w:val="20"/>
    </w:rPr>
  </w:style>
  <w:style w:type="character" w:customStyle="1" w:styleId="HeaderChar">
    <w:name w:val="Header Char"/>
    <w:link w:val="Header"/>
    <w:uiPriority w:val="99"/>
    <w:rsid w:val="0087431D"/>
    <w:rPr>
      <w:rFonts w:ascii="Courier New" w:hAnsi="Courier New"/>
      <w:sz w:val="24"/>
    </w:rPr>
  </w:style>
  <w:style w:type="paragraph" w:styleId="Footer">
    <w:name w:val="footer"/>
    <w:basedOn w:val="Normal"/>
    <w:link w:val="FooterChar"/>
    <w:uiPriority w:val="99"/>
    <w:rsid w:val="0087431D"/>
    <w:pPr>
      <w:tabs>
        <w:tab w:val="center" w:pos="4320"/>
        <w:tab w:val="right" w:pos="8640"/>
      </w:tabs>
    </w:pPr>
    <w:rPr>
      <w:rFonts w:ascii="Courier New" w:hAnsi="Courier New"/>
      <w:szCs w:val="20"/>
    </w:rPr>
  </w:style>
  <w:style w:type="character" w:customStyle="1" w:styleId="FooterChar">
    <w:name w:val="Footer Char"/>
    <w:link w:val="Footer"/>
    <w:uiPriority w:val="99"/>
    <w:rsid w:val="0087431D"/>
    <w:rPr>
      <w:rFonts w:ascii="Courier New" w:hAnsi="Courier New"/>
      <w:sz w:val="24"/>
    </w:rPr>
  </w:style>
  <w:style w:type="character" w:customStyle="1" w:styleId="footnotetex">
    <w:name w:val="footnote tex"/>
    <w:rsid w:val="0087431D"/>
  </w:style>
  <w:style w:type="paragraph" w:customStyle="1" w:styleId="Quick1">
    <w:name w:val="Quick 1."/>
    <w:basedOn w:val="Normal"/>
    <w:rsid w:val="0087431D"/>
    <w:pPr>
      <w:widowControl w:val="0"/>
      <w:ind w:left="720" w:hanging="720"/>
    </w:pPr>
    <w:rPr>
      <w:rFonts w:ascii="Courier" w:hAnsi="Courier"/>
      <w:szCs w:val="20"/>
    </w:rPr>
  </w:style>
  <w:style w:type="paragraph" w:customStyle="1" w:styleId="apptext">
    <w:name w:val="apptext"/>
    <w:basedOn w:val="Normal"/>
    <w:rsid w:val="0087431D"/>
    <w:pPr>
      <w:spacing w:after="120"/>
      <w:ind w:left="720"/>
    </w:pPr>
    <w:rPr>
      <w:szCs w:val="20"/>
    </w:rPr>
  </w:style>
  <w:style w:type="character" w:styleId="Hyperlink">
    <w:name w:val="Hyperlink"/>
    <w:uiPriority w:val="99"/>
    <w:rsid w:val="0087431D"/>
    <w:rPr>
      <w:rFonts w:cs="Times New Roman"/>
      <w:color w:val="0000FF"/>
      <w:u w:val="single"/>
    </w:rPr>
  </w:style>
  <w:style w:type="paragraph" w:styleId="BodyText">
    <w:name w:val="Body Text"/>
    <w:basedOn w:val="Normal"/>
    <w:link w:val="BodyTextChar"/>
    <w:uiPriority w:val="99"/>
    <w:rsid w:val="0087431D"/>
    <w:pPr>
      <w:widowControl w:val="0"/>
      <w:spacing w:after="120"/>
    </w:pPr>
    <w:rPr>
      <w:rFonts w:ascii="Vixar ASCI" w:hAnsi="Vixar ASCI"/>
      <w:szCs w:val="20"/>
    </w:rPr>
  </w:style>
  <w:style w:type="character" w:customStyle="1" w:styleId="BodyTextChar">
    <w:name w:val="Body Text Char"/>
    <w:link w:val="BodyText"/>
    <w:uiPriority w:val="99"/>
    <w:rsid w:val="0087431D"/>
    <w:rPr>
      <w:rFonts w:ascii="Vixar ASCI" w:hAnsi="Vixar ASCI"/>
      <w:sz w:val="24"/>
    </w:rPr>
  </w:style>
  <w:style w:type="paragraph" w:styleId="TOC1">
    <w:name w:val="toc 1"/>
    <w:basedOn w:val="Normal"/>
    <w:next w:val="Normal"/>
    <w:autoRedefine/>
    <w:uiPriority w:val="39"/>
    <w:rsid w:val="0087431D"/>
    <w:pPr>
      <w:tabs>
        <w:tab w:val="left" w:pos="1440"/>
        <w:tab w:val="right" w:leader="dot" w:pos="9350"/>
      </w:tabs>
      <w:spacing w:before="120"/>
      <w:ind w:left="1440" w:hanging="1440"/>
    </w:pPr>
    <w:rPr>
      <w:rFonts w:cs="Courier New"/>
      <w:b/>
      <w:szCs w:val="20"/>
    </w:rPr>
  </w:style>
  <w:style w:type="paragraph" w:styleId="BodyTextIndent">
    <w:name w:val="Body Text Indent"/>
    <w:basedOn w:val="Normal"/>
    <w:link w:val="BodyTextIndentChar"/>
    <w:uiPriority w:val="99"/>
    <w:rsid w:val="0087431D"/>
    <w:pPr>
      <w:widowControl w:val="0"/>
      <w:tabs>
        <w:tab w:val="right" w:pos="1800"/>
        <w:tab w:val="left" w:pos="2160"/>
      </w:tabs>
      <w:ind w:left="2160" w:hanging="3240"/>
    </w:pPr>
    <w:rPr>
      <w:rFonts w:ascii="Courier New" w:hAnsi="Courier New"/>
      <w:szCs w:val="20"/>
    </w:rPr>
  </w:style>
  <w:style w:type="character" w:customStyle="1" w:styleId="BodyTextIndentChar">
    <w:name w:val="Body Text Indent Char"/>
    <w:link w:val="BodyTextIndent"/>
    <w:uiPriority w:val="99"/>
    <w:rsid w:val="0087431D"/>
    <w:rPr>
      <w:rFonts w:ascii="Courier New" w:hAnsi="Courier New"/>
      <w:sz w:val="24"/>
    </w:rPr>
  </w:style>
  <w:style w:type="paragraph" w:styleId="BodyTextIndent2">
    <w:name w:val="Body Text Indent 2"/>
    <w:basedOn w:val="Normal"/>
    <w:link w:val="BodyTextIndent2Char"/>
    <w:uiPriority w:val="99"/>
    <w:rsid w:val="0087431D"/>
    <w:pPr>
      <w:widowControl w:val="0"/>
      <w:spacing w:line="480" w:lineRule="auto"/>
      <w:ind w:left="1440"/>
    </w:pPr>
    <w:rPr>
      <w:rFonts w:ascii="Courier New" w:hAnsi="Courier New"/>
      <w:szCs w:val="20"/>
    </w:rPr>
  </w:style>
  <w:style w:type="character" w:customStyle="1" w:styleId="BodyTextIndent2Char">
    <w:name w:val="Body Text Indent 2 Char"/>
    <w:link w:val="BodyTextIndent2"/>
    <w:uiPriority w:val="99"/>
    <w:rsid w:val="0087431D"/>
    <w:rPr>
      <w:rFonts w:ascii="Courier New" w:hAnsi="Courier New"/>
      <w:sz w:val="24"/>
    </w:rPr>
  </w:style>
  <w:style w:type="paragraph" w:styleId="BodyTextIndent3">
    <w:name w:val="Body Text Indent 3"/>
    <w:basedOn w:val="Normal"/>
    <w:link w:val="BodyTextIndent3Char"/>
    <w:uiPriority w:val="99"/>
    <w:rsid w:val="0087431D"/>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rPr>
  </w:style>
  <w:style w:type="character" w:customStyle="1" w:styleId="BodyTextIndent3Char">
    <w:name w:val="Body Text Indent 3 Char"/>
    <w:link w:val="BodyTextIndent3"/>
    <w:uiPriority w:val="99"/>
    <w:rsid w:val="0087431D"/>
    <w:rPr>
      <w:rFonts w:ascii="Courier New" w:hAnsi="Courier New"/>
      <w:sz w:val="24"/>
    </w:rPr>
  </w:style>
  <w:style w:type="paragraph" w:customStyle="1" w:styleId="GeneralTextLvl28pt">
    <w:name w:val="General Text Lvl 2 8pt"/>
    <w:basedOn w:val="Normal"/>
    <w:rsid w:val="0087431D"/>
    <w:pPr>
      <w:numPr>
        <w:ilvl w:val="2"/>
        <w:numId w:val="1"/>
      </w:numPr>
      <w:autoSpaceDE w:val="0"/>
      <w:autoSpaceDN w:val="0"/>
      <w:adjustRightInd w:val="0"/>
      <w:spacing w:after="120"/>
    </w:pPr>
    <w:rPr>
      <w:rFonts w:ascii="Univlt" w:hAnsi="Univlt"/>
      <w:i/>
      <w:sz w:val="16"/>
      <w:szCs w:val="20"/>
    </w:rPr>
  </w:style>
  <w:style w:type="paragraph" w:styleId="Title">
    <w:name w:val="Title"/>
    <w:basedOn w:val="Normal"/>
    <w:link w:val="TitleChar"/>
    <w:uiPriority w:val="10"/>
    <w:qFormat/>
    <w:rsid w:val="0087431D"/>
    <w:pPr>
      <w:jc w:val="center"/>
    </w:pPr>
    <w:rPr>
      <w:rFonts w:ascii="Courier New" w:hAnsi="Courier New"/>
      <w:b/>
      <w:szCs w:val="20"/>
    </w:rPr>
  </w:style>
  <w:style w:type="character" w:customStyle="1" w:styleId="TitleChar">
    <w:name w:val="Title Char"/>
    <w:link w:val="Title"/>
    <w:uiPriority w:val="10"/>
    <w:rsid w:val="0087431D"/>
    <w:rPr>
      <w:rFonts w:ascii="Courier New" w:hAnsi="Courier New"/>
      <w:b/>
      <w:sz w:val="24"/>
    </w:rPr>
  </w:style>
  <w:style w:type="paragraph" w:styleId="FootnoteText">
    <w:name w:val="footnote text"/>
    <w:basedOn w:val="Normal"/>
    <w:link w:val="FootnoteTextChar"/>
    <w:uiPriority w:val="99"/>
    <w:rsid w:val="0087431D"/>
    <w:pPr>
      <w:widowControl w:val="0"/>
    </w:pPr>
    <w:rPr>
      <w:rFonts w:ascii="Courier" w:hAnsi="Courier"/>
      <w:sz w:val="20"/>
      <w:szCs w:val="20"/>
    </w:rPr>
  </w:style>
  <w:style w:type="character" w:customStyle="1" w:styleId="FootnoteTextChar">
    <w:name w:val="Footnote Text Char"/>
    <w:link w:val="FootnoteText"/>
    <w:uiPriority w:val="99"/>
    <w:rsid w:val="0087431D"/>
    <w:rPr>
      <w:rFonts w:ascii="Courier" w:hAnsi="Courier"/>
    </w:rPr>
  </w:style>
  <w:style w:type="paragraph" w:customStyle="1" w:styleId="OATTFooter">
    <w:name w:val="OATT_Footer"/>
    <w:rsid w:val="0087431D"/>
    <w:pPr>
      <w:tabs>
        <w:tab w:val="left" w:pos="1080"/>
        <w:tab w:val="left" w:pos="6480"/>
        <w:tab w:val="right" w:pos="9360"/>
      </w:tabs>
      <w:ind w:left="1080" w:hanging="1080"/>
    </w:pPr>
  </w:style>
  <w:style w:type="paragraph" w:styleId="EndnoteText">
    <w:name w:val="endnote text"/>
    <w:basedOn w:val="Normal"/>
    <w:link w:val="EndnoteTextChar"/>
    <w:uiPriority w:val="99"/>
    <w:rsid w:val="0087431D"/>
    <w:rPr>
      <w:rFonts w:ascii="Courier New" w:hAnsi="Courier New"/>
      <w:sz w:val="20"/>
      <w:szCs w:val="20"/>
    </w:rPr>
  </w:style>
  <w:style w:type="character" w:customStyle="1" w:styleId="EndnoteTextChar">
    <w:name w:val="Endnote Text Char"/>
    <w:link w:val="EndnoteText"/>
    <w:uiPriority w:val="99"/>
    <w:rsid w:val="0087431D"/>
    <w:rPr>
      <w:rFonts w:ascii="Courier New" w:hAnsi="Courier New"/>
    </w:rPr>
  </w:style>
  <w:style w:type="paragraph" w:styleId="BodyText2">
    <w:name w:val="Body Text 2"/>
    <w:basedOn w:val="Normal"/>
    <w:link w:val="BodyText2Char"/>
    <w:uiPriority w:val="99"/>
    <w:rsid w:val="0087431D"/>
    <w:pPr>
      <w:spacing w:line="480" w:lineRule="auto"/>
    </w:pPr>
    <w:rPr>
      <w:rFonts w:ascii="Courier New" w:hAnsi="Courier New"/>
      <w:b/>
      <w:szCs w:val="20"/>
    </w:rPr>
  </w:style>
  <w:style w:type="character" w:customStyle="1" w:styleId="BodyText2Char">
    <w:name w:val="Body Text 2 Char"/>
    <w:link w:val="BodyText2"/>
    <w:uiPriority w:val="99"/>
    <w:rsid w:val="0087431D"/>
    <w:rPr>
      <w:rFonts w:ascii="Courier New" w:hAnsi="Courier New"/>
      <w:b/>
      <w:sz w:val="24"/>
    </w:rPr>
  </w:style>
  <w:style w:type="paragraph" w:styleId="BodyText3">
    <w:name w:val="Body Text 3"/>
    <w:basedOn w:val="Normal"/>
    <w:link w:val="BodyText3Char"/>
    <w:uiPriority w:val="99"/>
    <w:rsid w:val="0087431D"/>
    <w:pPr>
      <w:jc w:val="both"/>
    </w:pPr>
    <w:rPr>
      <w:rFonts w:ascii="Courier New" w:hAnsi="Courier New"/>
      <w:szCs w:val="20"/>
    </w:rPr>
  </w:style>
  <w:style w:type="character" w:customStyle="1" w:styleId="BodyText3Char">
    <w:name w:val="Body Text 3 Char"/>
    <w:link w:val="BodyText3"/>
    <w:uiPriority w:val="99"/>
    <w:rsid w:val="0087431D"/>
    <w:rPr>
      <w:rFonts w:ascii="Courier New" w:hAnsi="Courier New"/>
      <w:sz w:val="24"/>
    </w:rPr>
  </w:style>
  <w:style w:type="paragraph" w:styleId="BalloonText">
    <w:name w:val="Balloon Text"/>
    <w:basedOn w:val="Normal"/>
    <w:link w:val="BalloonTextChar"/>
    <w:uiPriority w:val="99"/>
    <w:rsid w:val="0087431D"/>
    <w:rPr>
      <w:rFonts w:ascii="Tahoma" w:hAnsi="Tahoma" w:cs="Tahoma"/>
      <w:sz w:val="16"/>
      <w:szCs w:val="16"/>
    </w:rPr>
  </w:style>
  <w:style w:type="character" w:customStyle="1" w:styleId="BalloonTextChar">
    <w:name w:val="Balloon Text Char"/>
    <w:link w:val="BalloonText"/>
    <w:uiPriority w:val="99"/>
    <w:rsid w:val="0087431D"/>
    <w:rPr>
      <w:rFonts w:ascii="Tahoma" w:hAnsi="Tahoma" w:cs="Tahoma"/>
      <w:sz w:val="16"/>
      <w:szCs w:val="16"/>
    </w:rPr>
  </w:style>
  <w:style w:type="paragraph" w:styleId="DocumentMap">
    <w:name w:val="Document Map"/>
    <w:basedOn w:val="Normal"/>
    <w:link w:val="DocumentMapChar"/>
    <w:uiPriority w:val="99"/>
    <w:rsid w:val="0087431D"/>
    <w:pPr>
      <w:shd w:val="clear" w:color="auto" w:fill="000080"/>
    </w:pPr>
    <w:rPr>
      <w:rFonts w:ascii="Tahoma" w:hAnsi="Tahoma" w:cs="Tahoma"/>
      <w:szCs w:val="20"/>
    </w:rPr>
  </w:style>
  <w:style w:type="character" w:customStyle="1" w:styleId="DocumentMapChar">
    <w:name w:val="Document Map Char"/>
    <w:link w:val="DocumentMap"/>
    <w:uiPriority w:val="99"/>
    <w:rsid w:val="0087431D"/>
    <w:rPr>
      <w:rFonts w:ascii="Tahoma" w:hAnsi="Tahoma" w:cs="Tahoma"/>
      <w:sz w:val="24"/>
      <w:shd w:val="clear" w:color="auto" w:fill="000080"/>
    </w:rPr>
  </w:style>
  <w:style w:type="paragraph" w:styleId="CommentText">
    <w:name w:val="annotation text"/>
    <w:basedOn w:val="Normal"/>
    <w:link w:val="CommentTextChar"/>
    <w:uiPriority w:val="99"/>
    <w:rsid w:val="0087431D"/>
    <w:rPr>
      <w:rFonts w:ascii="Courier New" w:hAnsi="Courier New"/>
      <w:sz w:val="20"/>
      <w:szCs w:val="20"/>
    </w:rPr>
  </w:style>
  <w:style w:type="character" w:customStyle="1" w:styleId="CommentTextChar">
    <w:name w:val="Comment Text Char"/>
    <w:link w:val="CommentText"/>
    <w:uiPriority w:val="99"/>
    <w:rsid w:val="0087431D"/>
    <w:rPr>
      <w:rFonts w:ascii="Courier New" w:hAnsi="Courier New"/>
    </w:rPr>
  </w:style>
  <w:style w:type="paragraph" w:styleId="CommentSubject">
    <w:name w:val="annotation subject"/>
    <w:basedOn w:val="CommentText"/>
    <w:next w:val="CommentText"/>
    <w:link w:val="CommentSubjectChar"/>
    <w:uiPriority w:val="99"/>
    <w:rsid w:val="0087431D"/>
    <w:rPr>
      <w:b/>
      <w:bCs/>
    </w:rPr>
  </w:style>
  <w:style w:type="character" w:customStyle="1" w:styleId="CommentSubjectChar">
    <w:name w:val="Comment Subject Char"/>
    <w:link w:val="CommentSubject"/>
    <w:uiPriority w:val="99"/>
    <w:rsid w:val="0087431D"/>
    <w:rPr>
      <w:rFonts w:ascii="Courier New" w:hAnsi="Courier New"/>
      <w:b/>
      <w:bCs/>
    </w:rPr>
  </w:style>
  <w:style w:type="paragraph" w:customStyle="1" w:styleId="TOC1LGIP">
    <w:name w:val="TOC1_LGIP"/>
    <w:basedOn w:val="Heading3"/>
    <w:qFormat/>
    <w:rsid w:val="0087431D"/>
    <w:pPr>
      <w:spacing w:before="480" w:after="120" w:line="240" w:lineRule="auto"/>
      <w:ind w:left="1440" w:hanging="1440"/>
    </w:pPr>
    <w:rPr>
      <w:rFonts w:ascii="Times New Roman" w:hAnsi="Times New Roman"/>
      <w:bCs/>
      <w:sz w:val="28"/>
      <w:szCs w:val="24"/>
    </w:rPr>
  </w:style>
  <w:style w:type="paragraph" w:customStyle="1" w:styleId="TOC1LGIPAttach">
    <w:name w:val="TOC1_LGIP_Attach"/>
    <w:basedOn w:val="Normal"/>
    <w:qFormat/>
    <w:rsid w:val="0087431D"/>
    <w:pPr>
      <w:keepNext/>
      <w:pageBreakBefore/>
      <w:spacing w:after="360"/>
      <w:jc w:val="center"/>
    </w:pPr>
    <w:rPr>
      <w:b/>
      <w:bCs/>
      <w:sz w:val="32"/>
    </w:rPr>
  </w:style>
  <w:style w:type="paragraph" w:customStyle="1" w:styleId="TOC2LGIP">
    <w:name w:val="TOC2_LGIP"/>
    <w:basedOn w:val="Normal"/>
    <w:qFormat/>
    <w:rsid w:val="0087431D"/>
    <w:pPr>
      <w:keepNext/>
      <w:spacing w:before="240"/>
      <w:ind w:left="720" w:hanging="720"/>
    </w:pPr>
    <w:rPr>
      <w:b/>
      <w:bCs/>
    </w:rPr>
  </w:style>
  <w:style w:type="paragraph" w:customStyle="1" w:styleId="ToC1LGIA">
    <w:name w:val="ToC1_LGIA"/>
    <w:basedOn w:val="Normal"/>
    <w:qFormat/>
    <w:rsid w:val="0087431D"/>
    <w:pPr>
      <w:keepNext/>
      <w:spacing w:before="480" w:after="120"/>
      <w:ind w:left="1440" w:hanging="1440"/>
    </w:pPr>
    <w:rPr>
      <w:b/>
      <w:bCs/>
      <w:sz w:val="28"/>
    </w:rPr>
  </w:style>
  <w:style w:type="paragraph" w:customStyle="1" w:styleId="ToC1LGIAAttach">
    <w:name w:val="ToC1_LGIA_Attach"/>
    <w:basedOn w:val="Normal"/>
    <w:qFormat/>
    <w:rsid w:val="0087431D"/>
    <w:pPr>
      <w:pageBreakBefore/>
      <w:spacing w:after="360"/>
      <w:jc w:val="center"/>
    </w:pPr>
    <w:rPr>
      <w:b/>
      <w:bCs/>
      <w:sz w:val="32"/>
      <w:szCs w:val="28"/>
    </w:rPr>
  </w:style>
  <w:style w:type="paragraph" w:customStyle="1" w:styleId="ToC2LGIA">
    <w:name w:val="ToC2_LGIA"/>
    <w:basedOn w:val="Normal"/>
    <w:qFormat/>
    <w:rsid w:val="0087431D"/>
    <w:pPr>
      <w:keepNext/>
      <w:tabs>
        <w:tab w:val="left" w:pos="720"/>
      </w:tabs>
      <w:spacing w:before="120"/>
      <w:ind w:left="720" w:hanging="720"/>
    </w:pPr>
    <w:rPr>
      <w:b/>
      <w:bCs/>
    </w:rPr>
  </w:style>
  <w:style w:type="paragraph" w:customStyle="1" w:styleId="TOC3LGIP">
    <w:name w:val="TOC3_LGIP"/>
    <w:basedOn w:val="Normal"/>
    <w:qFormat/>
    <w:rsid w:val="0087431D"/>
    <w:pPr>
      <w:keepNext/>
      <w:spacing w:before="240"/>
      <w:ind w:left="1584" w:hanging="864"/>
    </w:pPr>
    <w:rPr>
      <w:b/>
      <w:bCs/>
    </w:rPr>
  </w:style>
  <w:style w:type="paragraph" w:styleId="TOC2">
    <w:name w:val="toc 2"/>
    <w:basedOn w:val="Normal"/>
    <w:next w:val="Normal"/>
    <w:autoRedefine/>
    <w:uiPriority w:val="39"/>
    <w:rsid w:val="0087431D"/>
    <w:pPr>
      <w:tabs>
        <w:tab w:val="right" w:leader="dot" w:pos="9350"/>
      </w:tabs>
      <w:ind w:left="1080" w:hanging="720"/>
    </w:pPr>
    <w:rPr>
      <w:noProof/>
      <w:color w:val="000000"/>
      <w:szCs w:val="20"/>
    </w:rPr>
  </w:style>
  <w:style w:type="paragraph" w:styleId="TOC3">
    <w:name w:val="toc 3"/>
    <w:basedOn w:val="Normal"/>
    <w:next w:val="Normal"/>
    <w:autoRedefine/>
    <w:uiPriority w:val="39"/>
    <w:rsid w:val="0087431D"/>
    <w:pPr>
      <w:tabs>
        <w:tab w:val="right" w:leader="dot" w:pos="9350"/>
      </w:tabs>
      <w:ind w:left="1800" w:hanging="720"/>
    </w:pPr>
    <w:rPr>
      <w:sz w:val="22"/>
      <w:szCs w:val="20"/>
    </w:rPr>
  </w:style>
  <w:style w:type="paragraph" w:customStyle="1" w:styleId="ToC3LGIA">
    <w:name w:val="ToC3_LGIA"/>
    <w:basedOn w:val="Normal"/>
    <w:qFormat/>
    <w:rsid w:val="0087431D"/>
    <w:pPr>
      <w:keepNext/>
      <w:spacing w:before="120" w:after="60"/>
      <w:ind w:left="1584" w:hanging="864"/>
    </w:pPr>
    <w:rPr>
      <w:b/>
      <w:bCs/>
    </w:rPr>
  </w:style>
  <w:style w:type="paragraph" w:customStyle="1" w:styleId="Text">
    <w:name w:val="Text"/>
    <w:basedOn w:val="Normal"/>
    <w:rsid w:val="0087431D"/>
    <w:pPr>
      <w:spacing w:after="240"/>
    </w:pPr>
    <w:rPr>
      <w:szCs w:val="20"/>
    </w:rPr>
  </w:style>
  <w:style w:type="paragraph" w:styleId="Revision">
    <w:name w:val="Revision"/>
    <w:hidden/>
    <w:uiPriority w:val="99"/>
    <w:semiHidden/>
    <w:rsid w:val="0087431D"/>
    <w:rPr>
      <w:sz w:val="24"/>
      <w:szCs w:val="24"/>
    </w:rPr>
  </w:style>
  <w:style w:type="character" w:customStyle="1" w:styleId="OATTSubSectionTextChar">
    <w:name w:val="OATT SubSection Text Char"/>
    <w:link w:val="OATTSubSectionText"/>
    <w:locked/>
    <w:rsid w:val="0087431D"/>
    <w:rPr>
      <w:sz w:val="26"/>
      <w:szCs w:val="24"/>
    </w:rPr>
  </w:style>
  <w:style w:type="paragraph" w:customStyle="1" w:styleId="OATTSubSectionText">
    <w:name w:val="OATT SubSection Text"/>
    <w:basedOn w:val="Normal"/>
    <w:link w:val="OATTSubSectionTextChar"/>
    <w:rsid w:val="001E2612"/>
    <w:pPr>
      <w:widowControl w:val="0"/>
      <w:autoSpaceDE w:val="0"/>
      <w:autoSpaceDN w:val="0"/>
      <w:adjustRightInd w:val="0"/>
      <w:spacing w:line="480" w:lineRule="auto"/>
      <w:ind w:left="1152"/>
    </w:pPr>
    <w:rPr>
      <w:sz w:val="26"/>
    </w:rPr>
  </w:style>
  <w:style w:type="character" w:customStyle="1" w:styleId="DeltaViewInsertion">
    <w:name w:val="DeltaView Insertion"/>
    <w:uiPriority w:val="99"/>
    <w:rsid w:val="0024212A"/>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7431D"/>
    <w:pPr>
      <w:keepNext/>
      <w:spacing w:before="240" w:after="60"/>
      <w:outlineLvl w:val="0"/>
    </w:pPr>
    <w:rPr>
      <w:rFonts w:ascii="Courier New" w:hAnsi="Courier New"/>
      <w:b/>
      <w:kern w:val="28"/>
      <w:sz w:val="28"/>
      <w:szCs w:val="20"/>
    </w:rPr>
  </w:style>
  <w:style w:type="paragraph" w:styleId="Heading2">
    <w:name w:val="heading 2"/>
    <w:basedOn w:val="Normal"/>
    <w:next w:val="Normal"/>
    <w:link w:val="Heading2Char"/>
    <w:uiPriority w:val="9"/>
    <w:qFormat/>
    <w:rsid w:val="0087431D"/>
    <w:pPr>
      <w:keepNext/>
      <w:widowControl w:val="0"/>
      <w:tabs>
        <w:tab w:val="right" w:pos="9360"/>
      </w:tabs>
      <w:outlineLvl w:val="1"/>
    </w:pPr>
    <w:rPr>
      <w:rFonts w:ascii="Courier New" w:hAnsi="Courier New"/>
      <w:b/>
      <w:szCs w:val="20"/>
    </w:rPr>
  </w:style>
  <w:style w:type="paragraph" w:styleId="Heading3">
    <w:name w:val="heading 3"/>
    <w:basedOn w:val="Normal"/>
    <w:next w:val="Normal"/>
    <w:link w:val="Heading3Char"/>
    <w:uiPriority w:val="9"/>
    <w:qFormat/>
    <w:rsid w:val="0087431D"/>
    <w:pPr>
      <w:keepNext/>
      <w:spacing w:line="480" w:lineRule="auto"/>
      <w:ind w:left="720" w:hanging="720"/>
      <w:outlineLvl w:val="2"/>
    </w:pPr>
    <w:rPr>
      <w:rFonts w:ascii="Courier New" w:hAnsi="Courier New"/>
      <w:b/>
      <w:szCs w:val="20"/>
    </w:rPr>
  </w:style>
  <w:style w:type="paragraph" w:styleId="Heading4">
    <w:name w:val="heading 4"/>
    <w:basedOn w:val="Normal"/>
    <w:next w:val="Normal"/>
    <w:link w:val="Heading4Char"/>
    <w:uiPriority w:val="9"/>
    <w:qFormat/>
    <w:rsid w:val="0087431D"/>
    <w:pPr>
      <w:keepNext/>
      <w:tabs>
        <w:tab w:val="left" w:pos="0"/>
        <w:tab w:val="left" w:pos="720"/>
        <w:tab w:val="left" w:pos="1440"/>
        <w:tab w:val="right" w:leader="dot" w:pos="9360"/>
      </w:tabs>
      <w:ind w:firstLine="720"/>
      <w:outlineLvl w:val="3"/>
    </w:pPr>
    <w:rPr>
      <w:rFonts w:ascii="Courier New" w:hAnsi="Courier New"/>
      <w:b/>
      <w:szCs w:val="20"/>
    </w:rPr>
  </w:style>
  <w:style w:type="paragraph" w:styleId="Heading5">
    <w:name w:val="heading 5"/>
    <w:basedOn w:val="Normal"/>
    <w:next w:val="Normal"/>
    <w:link w:val="Heading5Char"/>
    <w:uiPriority w:val="9"/>
    <w:qFormat/>
    <w:rsid w:val="0087431D"/>
    <w:pPr>
      <w:keepNext/>
      <w:widowControl w:val="0"/>
      <w:tabs>
        <w:tab w:val="right" w:pos="9360"/>
      </w:tabs>
      <w:ind w:left="1440" w:hanging="720"/>
      <w:outlineLvl w:val="4"/>
    </w:pPr>
    <w:rPr>
      <w:rFonts w:ascii="Courier New" w:hAnsi="Courier New"/>
      <w:b/>
      <w:szCs w:val="20"/>
    </w:rPr>
  </w:style>
  <w:style w:type="paragraph" w:styleId="Heading6">
    <w:name w:val="heading 6"/>
    <w:basedOn w:val="Normal"/>
    <w:next w:val="Normal"/>
    <w:link w:val="Heading6Char"/>
    <w:uiPriority w:val="9"/>
    <w:qFormat/>
    <w:rsid w:val="0087431D"/>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rPr>
  </w:style>
  <w:style w:type="paragraph" w:styleId="Heading7">
    <w:name w:val="heading 7"/>
    <w:basedOn w:val="Normal"/>
    <w:next w:val="Normal"/>
    <w:link w:val="Heading7Char"/>
    <w:uiPriority w:val="9"/>
    <w:qFormat/>
    <w:rsid w:val="0087431D"/>
    <w:pPr>
      <w:keepNext/>
      <w:widowControl w:val="0"/>
      <w:ind w:left="1440" w:hanging="720"/>
      <w:jc w:val="center"/>
      <w:outlineLvl w:val="6"/>
    </w:pPr>
    <w:rPr>
      <w:rFonts w:ascii="Courier New" w:hAnsi="Courier New"/>
      <w:b/>
      <w:szCs w:val="20"/>
    </w:rPr>
  </w:style>
  <w:style w:type="paragraph" w:styleId="Heading8">
    <w:name w:val="heading 8"/>
    <w:basedOn w:val="Normal"/>
    <w:next w:val="Normal"/>
    <w:link w:val="Heading8Char"/>
    <w:uiPriority w:val="9"/>
    <w:qFormat/>
    <w:rsid w:val="0087431D"/>
    <w:pPr>
      <w:keepNext/>
      <w:tabs>
        <w:tab w:val="right" w:pos="9360"/>
      </w:tabs>
      <w:jc w:val="right"/>
      <w:outlineLvl w:val="7"/>
    </w:pPr>
    <w:rPr>
      <w:rFonts w:ascii="Courier New" w:hAnsi="Courier New"/>
      <w:b/>
      <w:szCs w:val="20"/>
    </w:rPr>
  </w:style>
  <w:style w:type="paragraph" w:styleId="Heading9">
    <w:name w:val="heading 9"/>
    <w:basedOn w:val="Normal"/>
    <w:next w:val="Normal"/>
    <w:link w:val="Heading9Char"/>
    <w:uiPriority w:val="9"/>
    <w:qFormat/>
    <w:rsid w:val="0087431D"/>
    <w:pPr>
      <w:keepNext/>
      <w:tabs>
        <w:tab w:val="left" w:pos="720"/>
      </w:tabs>
      <w:spacing w:line="480" w:lineRule="auto"/>
      <w:outlineLvl w:val="8"/>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31D"/>
    <w:rPr>
      <w:rFonts w:ascii="Courier New" w:hAnsi="Courier New"/>
      <w:b/>
      <w:kern w:val="28"/>
      <w:sz w:val="28"/>
    </w:rPr>
  </w:style>
  <w:style w:type="character" w:customStyle="1" w:styleId="Heading2Char">
    <w:name w:val="Heading 2 Char"/>
    <w:link w:val="Heading2"/>
    <w:uiPriority w:val="9"/>
    <w:rsid w:val="0087431D"/>
    <w:rPr>
      <w:rFonts w:ascii="Courier New" w:hAnsi="Courier New"/>
      <w:b/>
      <w:sz w:val="24"/>
    </w:rPr>
  </w:style>
  <w:style w:type="character" w:customStyle="1" w:styleId="Heading3Char">
    <w:name w:val="Heading 3 Char"/>
    <w:link w:val="Heading3"/>
    <w:uiPriority w:val="9"/>
    <w:rsid w:val="0087431D"/>
    <w:rPr>
      <w:rFonts w:ascii="Courier New" w:hAnsi="Courier New"/>
      <w:b/>
      <w:sz w:val="24"/>
    </w:rPr>
  </w:style>
  <w:style w:type="character" w:customStyle="1" w:styleId="Heading4Char">
    <w:name w:val="Heading 4 Char"/>
    <w:link w:val="Heading4"/>
    <w:uiPriority w:val="9"/>
    <w:rsid w:val="0087431D"/>
    <w:rPr>
      <w:rFonts w:ascii="Courier New" w:hAnsi="Courier New"/>
      <w:b/>
      <w:sz w:val="24"/>
    </w:rPr>
  </w:style>
  <w:style w:type="character" w:customStyle="1" w:styleId="Heading5Char">
    <w:name w:val="Heading 5 Char"/>
    <w:link w:val="Heading5"/>
    <w:uiPriority w:val="9"/>
    <w:rsid w:val="0087431D"/>
    <w:rPr>
      <w:rFonts w:ascii="Courier New" w:hAnsi="Courier New"/>
      <w:b/>
      <w:sz w:val="24"/>
    </w:rPr>
  </w:style>
  <w:style w:type="character" w:customStyle="1" w:styleId="Heading6Char">
    <w:name w:val="Heading 6 Char"/>
    <w:link w:val="Heading6"/>
    <w:uiPriority w:val="9"/>
    <w:rsid w:val="0087431D"/>
    <w:rPr>
      <w:rFonts w:ascii="Courier New" w:hAnsi="Courier New"/>
      <w:b/>
      <w:sz w:val="24"/>
    </w:rPr>
  </w:style>
  <w:style w:type="character" w:customStyle="1" w:styleId="Heading7Char">
    <w:name w:val="Heading 7 Char"/>
    <w:link w:val="Heading7"/>
    <w:uiPriority w:val="9"/>
    <w:rsid w:val="0087431D"/>
    <w:rPr>
      <w:rFonts w:ascii="Courier New" w:hAnsi="Courier New"/>
      <w:b/>
      <w:sz w:val="24"/>
    </w:rPr>
  </w:style>
  <w:style w:type="character" w:customStyle="1" w:styleId="Heading8Char">
    <w:name w:val="Heading 8 Char"/>
    <w:link w:val="Heading8"/>
    <w:uiPriority w:val="9"/>
    <w:rsid w:val="0087431D"/>
    <w:rPr>
      <w:rFonts w:ascii="Courier New" w:hAnsi="Courier New"/>
      <w:b/>
      <w:sz w:val="24"/>
    </w:rPr>
  </w:style>
  <w:style w:type="character" w:customStyle="1" w:styleId="Heading9Char">
    <w:name w:val="Heading 9 Char"/>
    <w:link w:val="Heading9"/>
    <w:uiPriority w:val="9"/>
    <w:rsid w:val="0087431D"/>
    <w:rPr>
      <w:rFonts w:ascii="Courier New" w:hAnsi="Courier New"/>
      <w:sz w:val="24"/>
      <w:u w:val="single"/>
    </w:rPr>
  </w:style>
  <w:style w:type="character" w:customStyle="1" w:styleId="footnoteref">
    <w:name w:val="footnote ref"/>
    <w:rsid w:val="0087431D"/>
    <w:rPr>
      <w:vertAlign w:val="superscript"/>
    </w:rPr>
  </w:style>
  <w:style w:type="paragraph" w:styleId="Header">
    <w:name w:val="header"/>
    <w:basedOn w:val="Normal"/>
    <w:link w:val="HeaderChar"/>
    <w:uiPriority w:val="99"/>
    <w:rsid w:val="0087431D"/>
    <w:pPr>
      <w:tabs>
        <w:tab w:val="center" w:pos="4320"/>
        <w:tab w:val="right" w:pos="8640"/>
      </w:tabs>
    </w:pPr>
    <w:rPr>
      <w:rFonts w:ascii="Courier New" w:hAnsi="Courier New"/>
      <w:szCs w:val="20"/>
    </w:rPr>
  </w:style>
  <w:style w:type="character" w:customStyle="1" w:styleId="HeaderChar">
    <w:name w:val="Header Char"/>
    <w:link w:val="Header"/>
    <w:uiPriority w:val="99"/>
    <w:rsid w:val="0087431D"/>
    <w:rPr>
      <w:rFonts w:ascii="Courier New" w:hAnsi="Courier New"/>
      <w:sz w:val="24"/>
    </w:rPr>
  </w:style>
  <w:style w:type="paragraph" w:styleId="Footer">
    <w:name w:val="footer"/>
    <w:basedOn w:val="Normal"/>
    <w:link w:val="FooterChar"/>
    <w:uiPriority w:val="99"/>
    <w:rsid w:val="0087431D"/>
    <w:pPr>
      <w:tabs>
        <w:tab w:val="center" w:pos="4320"/>
        <w:tab w:val="right" w:pos="8640"/>
      </w:tabs>
    </w:pPr>
    <w:rPr>
      <w:rFonts w:ascii="Courier New" w:hAnsi="Courier New"/>
      <w:szCs w:val="20"/>
    </w:rPr>
  </w:style>
  <w:style w:type="character" w:customStyle="1" w:styleId="FooterChar">
    <w:name w:val="Footer Char"/>
    <w:link w:val="Footer"/>
    <w:uiPriority w:val="99"/>
    <w:rsid w:val="0087431D"/>
    <w:rPr>
      <w:rFonts w:ascii="Courier New" w:hAnsi="Courier New"/>
      <w:sz w:val="24"/>
    </w:rPr>
  </w:style>
  <w:style w:type="character" w:customStyle="1" w:styleId="footnotetex">
    <w:name w:val="footnote tex"/>
    <w:rsid w:val="0087431D"/>
  </w:style>
  <w:style w:type="paragraph" w:customStyle="1" w:styleId="Quick1">
    <w:name w:val="Quick 1."/>
    <w:basedOn w:val="Normal"/>
    <w:rsid w:val="0087431D"/>
    <w:pPr>
      <w:widowControl w:val="0"/>
      <w:ind w:left="720" w:hanging="720"/>
    </w:pPr>
    <w:rPr>
      <w:rFonts w:ascii="Courier" w:hAnsi="Courier"/>
      <w:szCs w:val="20"/>
    </w:rPr>
  </w:style>
  <w:style w:type="paragraph" w:customStyle="1" w:styleId="apptext">
    <w:name w:val="apptext"/>
    <w:basedOn w:val="Normal"/>
    <w:rsid w:val="0087431D"/>
    <w:pPr>
      <w:spacing w:after="120"/>
      <w:ind w:left="720"/>
    </w:pPr>
    <w:rPr>
      <w:szCs w:val="20"/>
    </w:rPr>
  </w:style>
  <w:style w:type="character" w:styleId="Hyperlink">
    <w:name w:val="Hyperlink"/>
    <w:uiPriority w:val="99"/>
    <w:rsid w:val="0087431D"/>
    <w:rPr>
      <w:rFonts w:cs="Times New Roman"/>
      <w:color w:val="0000FF"/>
      <w:u w:val="single"/>
    </w:rPr>
  </w:style>
  <w:style w:type="paragraph" w:styleId="BodyText">
    <w:name w:val="Body Text"/>
    <w:basedOn w:val="Normal"/>
    <w:link w:val="BodyTextChar"/>
    <w:uiPriority w:val="99"/>
    <w:rsid w:val="0087431D"/>
    <w:pPr>
      <w:widowControl w:val="0"/>
      <w:spacing w:after="120"/>
    </w:pPr>
    <w:rPr>
      <w:rFonts w:ascii="Vixar ASCI" w:hAnsi="Vixar ASCI"/>
      <w:szCs w:val="20"/>
    </w:rPr>
  </w:style>
  <w:style w:type="character" w:customStyle="1" w:styleId="BodyTextChar">
    <w:name w:val="Body Text Char"/>
    <w:link w:val="BodyText"/>
    <w:uiPriority w:val="99"/>
    <w:rsid w:val="0087431D"/>
    <w:rPr>
      <w:rFonts w:ascii="Vixar ASCI" w:hAnsi="Vixar ASCI"/>
      <w:sz w:val="24"/>
    </w:rPr>
  </w:style>
  <w:style w:type="paragraph" w:styleId="TOC1">
    <w:name w:val="toc 1"/>
    <w:basedOn w:val="Normal"/>
    <w:next w:val="Normal"/>
    <w:autoRedefine/>
    <w:uiPriority w:val="39"/>
    <w:rsid w:val="0087431D"/>
    <w:pPr>
      <w:tabs>
        <w:tab w:val="left" w:pos="1440"/>
        <w:tab w:val="right" w:leader="dot" w:pos="9350"/>
      </w:tabs>
      <w:spacing w:before="120"/>
      <w:ind w:left="1440" w:hanging="1440"/>
    </w:pPr>
    <w:rPr>
      <w:rFonts w:cs="Courier New"/>
      <w:b/>
      <w:szCs w:val="20"/>
    </w:rPr>
  </w:style>
  <w:style w:type="paragraph" w:styleId="BodyTextIndent">
    <w:name w:val="Body Text Indent"/>
    <w:basedOn w:val="Normal"/>
    <w:link w:val="BodyTextIndentChar"/>
    <w:uiPriority w:val="99"/>
    <w:rsid w:val="0087431D"/>
    <w:pPr>
      <w:widowControl w:val="0"/>
      <w:tabs>
        <w:tab w:val="right" w:pos="1800"/>
        <w:tab w:val="left" w:pos="2160"/>
      </w:tabs>
      <w:ind w:left="2160" w:hanging="3240"/>
    </w:pPr>
    <w:rPr>
      <w:rFonts w:ascii="Courier New" w:hAnsi="Courier New"/>
      <w:szCs w:val="20"/>
    </w:rPr>
  </w:style>
  <w:style w:type="character" w:customStyle="1" w:styleId="BodyTextIndentChar">
    <w:name w:val="Body Text Indent Char"/>
    <w:link w:val="BodyTextIndent"/>
    <w:uiPriority w:val="99"/>
    <w:rsid w:val="0087431D"/>
    <w:rPr>
      <w:rFonts w:ascii="Courier New" w:hAnsi="Courier New"/>
      <w:sz w:val="24"/>
    </w:rPr>
  </w:style>
  <w:style w:type="paragraph" w:styleId="BodyTextIndent2">
    <w:name w:val="Body Text Indent 2"/>
    <w:basedOn w:val="Normal"/>
    <w:link w:val="BodyTextIndent2Char"/>
    <w:uiPriority w:val="99"/>
    <w:rsid w:val="0087431D"/>
    <w:pPr>
      <w:widowControl w:val="0"/>
      <w:spacing w:line="480" w:lineRule="auto"/>
      <w:ind w:left="1440"/>
    </w:pPr>
    <w:rPr>
      <w:rFonts w:ascii="Courier New" w:hAnsi="Courier New"/>
      <w:szCs w:val="20"/>
    </w:rPr>
  </w:style>
  <w:style w:type="character" w:customStyle="1" w:styleId="BodyTextIndent2Char">
    <w:name w:val="Body Text Indent 2 Char"/>
    <w:link w:val="BodyTextIndent2"/>
    <w:uiPriority w:val="99"/>
    <w:rsid w:val="0087431D"/>
    <w:rPr>
      <w:rFonts w:ascii="Courier New" w:hAnsi="Courier New"/>
      <w:sz w:val="24"/>
    </w:rPr>
  </w:style>
  <w:style w:type="paragraph" w:styleId="BodyTextIndent3">
    <w:name w:val="Body Text Indent 3"/>
    <w:basedOn w:val="Normal"/>
    <w:link w:val="BodyTextIndent3Char"/>
    <w:uiPriority w:val="99"/>
    <w:rsid w:val="0087431D"/>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rPr>
  </w:style>
  <w:style w:type="character" w:customStyle="1" w:styleId="BodyTextIndent3Char">
    <w:name w:val="Body Text Indent 3 Char"/>
    <w:link w:val="BodyTextIndent3"/>
    <w:uiPriority w:val="99"/>
    <w:rsid w:val="0087431D"/>
    <w:rPr>
      <w:rFonts w:ascii="Courier New" w:hAnsi="Courier New"/>
      <w:sz w:val="24"/>
    </w:rPr>
  </w:style>
  <w:style w:type="paragraph" w:customStyle="1" w:styleId="GeneralTextLvl28pt">
    <w:name w:val="General Text Lvl 2 8pt"/>
    <w:basedOn w:val="Normal"/>
    <w:rsid w:val="0087431D"/>
    <w:pPr>
      <w:numPr>
        <w:ilvl w:val="2"/>
        <w:numId w:val="1"/>
      </w:numPr>
      <w:autoSpaceDE w:val="0"/>
      <w:autoSpaceDN w:val="0"/>
      <w:adjustRightInd w:val="0"/>
      <w:spacing w:after="120"/>
    </w:pPr>
    <w:rPr>
      <w:rFonts w:ascii="Univlt" w:hAnsi="Univlt"/>
      <w:i/>
      <w:sz w:val="16"/>
      <w:szCs w:val="20"/>
    </w:rPr>
  </w:style>
  <w:style w:type="paragraph" w:styleId="Title">
    <w:name w:val="Title"/>
    <w:basedOn w:val="Normal"/>
    <w:link w:val="TitleChar"/>
    <w:uiPriority w:val="10"/>
    <w:qFormat/>
    <w:rsid w:val="0087431D"/>
    <w:pPr>
      <w:jc w:val="center"/>
    </w:pPr>
    <w:rPr>
      <w:rFonts w:ascii="Courier New" w:hAnsi="Courier New"/>
      <w:b/>
      <w:szCs w:val="20"/>
    </w:rPr>
  </w:style>
  <w:style w:type="character" w:customStyle="1" w:styleId="TitleChar">
    <w:name w:val="Title Char"/>
    <w:link w:val="Title"/>
    <w:uiPriority w:val="10"/>
    <w:rsid w:val="0087431D"/>
    <w:rPr>
      <w:rFonts w:ascii="Courier New" w:hAnsi="Courier New"/>
      <w:b/>
      <w:sz w:val="24"/>
    </w:rPr>
  </w:style>
  <w:style w:type="paragraph" w:styleId="FootnoteText">
    <w:name w:val="footnote text"/>
    <w:basedOn w:val="Normal"/>
    <w:link w:val="FootnoteTextChar"/>
    <w:uiPriority w:val="99"/>
    <w:rsid w:val="0087431D"/>
    <w:pPr>
      <w:widowControl w:val="0"/>
    </w:pPr>
    <w:rPr>
      <w:rFonts w:ascii="Courier" w:hAnsi="Courier"/>
      <w:sz w:val="20"/>
      <w:szCs w:val="20"/>
    </w:rPr>
  </w:style>
  <w:style w:type="character" w:customStyle="1" w:styleId="FootnoteTextChar">
    <w:name w:val="Footnote Text Char"/>
    <w:link w:val="FootnoteText"/>
    <w:uiPriority w:val="99"/>
    <w:rsid w:val="0087431D"/>
    <w:rPr>
      <w:rFonts w:ascii="Courier" w:hAnsi="Courier"/>
    </w:rPr>
  </w:style>
  <w:style w:type="paragraph" w:customStyle="1" w:styleId="OATTFooter">
    <w:name w:val="OATT_Footer"/>
    <w:rsid w:val="0087431D"/>
    <w:pPr>
      <w:tabs>
        <w:tab w:val="left" w:pos="1080"/>
        <w:tab w:val="left" w:pos="6480"/>
        <w:tab w:val="right" w:pos="9360"/>
      </w:tabs>
      <w:ind w:left="1080" w:hanging="1080"/>
    </w:pPr>
  </w:style>
  <w:style w:type="paragraph" w:styleId="EndnoteText">
    <w:name w:val="endnote text"/>
    <w:basedOn w:val="Normal"/>
    <w:link w:val="EndnoteTextChar"/>
    <w:uiPriority w:val="99"/>
    <w:rsid w:val="0087431D"/>
    <w:rPr>
      <w:rFonts w:ascii="Courier New" w:hAnsi="Courier New"/>
      <w:sz w:val="20"/>
      <w:szCs w:val="20"/>
    </w:rPr>
  </w:style>
  <w:style w:type="character" w:customStyle="1" w:styleId="EndnoteTextChar">
    <w:name w:val="Endnote Text Char"/>
    <w:link w:val="EndnoteText"/>
    <w:uiPriority w:val="99"/>
    <w:rsid w:val="0087431D"/>
    <w:rPr>
      <w:rFonts w:ascii="Courier New" w:hAnsi="Courier New"/>
    </w:rPr>
  </w:style>
  <w:style w:type="paragraph" w:styleId="BodyText2">
    <w:name w:val="Body Text 2"/>
    <w:basedOn w:val="Normal"/>
    <w:link w:val="BodyText2Char"/>
    <w:uiPriority w:val="99"/>
    <w:rsid w:val="0087431D"/>
    <w:pPr>
      <w:spacing w:line="480" w:lineRule="auto"/>
    </w:pPr>
    <w:rPr>
      <w:rFonts w:ascii="Courier New" w:hAnsi="Courier New"/>
      <w:b/>
      <w:szCs w:val="20"/>
    </w:rPr>
  </w:style>
  <w:style w:type="character" w:customStyle="1" w:styleId="BodyText2Char">
    <w:name w:val="Body Text 2 Char"/>
    <w:link w:val="BodyText2"/>
    <w:uiPriority w:val="99"/>
    <w:rsid w:val="0087431D"/>
    <w:rPr>
      <w:rFonts w:ascii="Courier New" w:hAnsi="Courier New"/>
      <w:b/>
      <w:sz w:val="24"/>
    </w:rPr>
  </w:style>
  <w:style w:type="paragraph" w:styleId="BodyText3">
    <w:name w:val="Body Text 3"/>
    <w:basedOn w:val="Normal"/>
    <w:link w:val="BodyText3Char"/>
    <w:uiPriority w:val="99"/>
    <w:rsid w:val="0087431D"/>
    <w:pPr>
      <w:jc w:val="both"/>
    </w:pPr>
    <w:rPr>
      <w:rFonts w:ascii="Courier New" w:hAnsi="Courier New"/>
      <w:szCs w:val="20"/>
    </w:rPr>
  </w:style>
  <w:style w:type="character" w:customStyle="1" w:styleId="BodyText3Char">
    <w:name w:val="Body Text 3 Char"/>
    <w:link w:val="BodyText3"/>
    <w:uiPriority w:val="99"/>
    <w:rsid w:val="0087431D"/>
    <w:rPr>
      <w:rFonts w:ascii="Courier New" w:hAnsi="Courier New"/>
      <w:sz w:val="24"/>
    </w:rPr>
  </w:style>
  <w:style w:type="paragraph" w:styleId="BalloonText">
    <w:name w:val="Balloon Text"/>
    <w:basedOn w:val="Normal"/>
    <w:link w:val="BalloonTextChar"/>
    <w:uiPriority w:val="99"/>
    <w:rsid w:val="0087431D"/>
    <w:rPr>
      <w:rFonts w:ascii="Tahoma" w:hAnsi="Tahoma" w:cs="Tahoma"/>
      <w:sz w:val="16"/>
      <w:szCs w:val="16"/>
    </w:rPr>
  </w:style>
  <w:style w:type="character" w:customStyle="1" w:styleId="BalloonTextChar">
    <w:name w:val="Balloon Text Char"/>
    <w:link w:val="BalloonText"/>
    <w:uiPriority w:val="99"/>
    <w:rsid w:val="0087431D"/>
    <w:rPr>
      <w:rFonts w:ascii="Tahoma" w:hAnsi="Tahoma" w:cs="Tahoma"/>
      <w:sz w:val="16"/>
      <w:szCs w:val="16"/>
    </w:rPr>
  </w:style>
  <w:style w:type="paragraph" w:styleId="DocumentMap">
    <w:name w:val="Document Map"/>
    <w:basedOn w:val="Normal"/>
    <w:link w:val="DocumentMapChar"/>
    <w:uiPriority w:val="99"/>
    <w:rsid w:val="0087431D"/>
    <w:pPr>
      <w:shd w:val="clear" w:color="auto" w:fill="000080"/>
    </w:pPr>
    <w:rPr>
      <w:rFonts w:ascii="Tahoma" w:hAnsi="Tahoma" w:cs="Tahoma"/>
      <w:szCs w:val="20"/>
    </w:rPr>
  </w:style>
  <w:style w:type="character" w:customStyle="1" w:styleId="DocumentMapChar">
    <w:name w:val="Document Map Char"/>
    <w:link w:val="DocumentMap"/>
    <w:uiPriority w:val="99"/>
    <w:rsid w:val="0087431D"/>
    <w:rPr>
      <w:rFonts w:ascii="Tahoma" w:hAnsi="Tahoma" w:cs="Tahoma"/>
      <w:sz w:val="24"/>
      <w:shd w:val="clear" w:color="auto" w:fill="000080"/>
    </w:rPr>
  </w:style>
  <w:style w:type="paragraph" w:styleId="CommentText">
    <w:name w:val="annotation text"/>
    <w:basedOn w:val="Normal"/>
    <w:link w:val="CommentTextChar"/>
    <w:uiPriority w:val="99"/>
    <w:rsid w:val="0087431D"/>
    <w:rPr>
      <w:rFonts w:ascii="Courier New" w:hAnsi="Courier New"/>
      <w:sz w:val="20"/>
      <w:szCs w:val="20"/>
    </w:rPr>
  </w:style>
  <w:style w:type="character" w:customStyle="1" w:styleId="CommentTextChar">
    <w:name w:val="Comment Text Char"/>
    <w:link w:val="CommentText"/>
    <w:uiPriority w:val="99"/>
    <w:rsid w:val="0087431D"/>
    <w:rPr>
      <w:rFonts w:ascii="Courier New" w:hAnsi="Courier New"/>
    </w:rPr>
  </w:style>
  <w:style w:type="paragraph" w:styleId="CommentSubject">
    <w:name w:val="annotation subject"/>
    <w:basedOn w:val="CommentText"/>
    <w:next w:val="CommentText"/>
    <w:link w:val="CommentSubjectChar"/>
    <w:uiPriority w:val="99"/>
    <w:rsid w:val="0087431D"/>
    <w:rPr>
      <w:b/>
      <w:bCs/>
    </w:rPr>
  </w:style>
  <w:style w:type="character" w:customStyle="1" w:styleId="CommentSubjectChar">
    <w:name w:val="Comment Subject Char"/>
    <w:link w:val="CommentSubject"/>
    <w:uiPriority w:val="99"/>
    <w:rsid w:val="0087431D"/>
    <w:rPr>
      <w:rFonts w:ascii="Courier New" w:hAnsi="Courier New"/>
      <w:b/>
      <w:bCs/>
    </w:rPr>
  </w:style>
  <w:style w:type="paragraph" w:customStyle="1" w:styleId="TOC1LGIP">
    <w:name w:val="TOC1_LGIP"/>
    <w:basedOn w:val="Heading3"/>
    <w:qFormat/>
    <w:rsid w:val="0087431D"/>
    <w:pPr>
      <w:spacing w:before="480" w:after="120" w:line="240" w:lineRule="auto"/>
      <w:ind w:left="1440" w:hanging="1440"/>
    </w:pPr>
    <w:rPr>
      <w:rFonts w:ascii="Times New Roman" w:hAnsi="Times New Roman"/>
      <w:bCs/>
      <w:sz w:val="28"/>
      <w:szCs w:val="24"/>
    </w:rPr>
  </w:style>
  <w:style w:type="paragraph" w:customStyle="1" w:styleId="TOC1LGIPAttach">
    <w:name w:val="TOC1_LGIP_Attach"/>
    <w:basedOn w:val="Normal"/>
    <w:qFormat/>
    <w:rsid w:val="0087431D"/>
    <w:pPr>
      <w:keepNext/>
      <w:pageBreakBefore/>
      <w:spacing w:after="360"/>
      <w:jc w:val="center"/>
    </w:pPr>
    <w:rPr>
      <w:b/>
      <w:bCs/>
      <w:sz w:val="32"/>
    </w:rPr>
  </w:style>
  <w:style w:type="paragraph" w:customStyle="1" w:styleId="TOC2LGIP">
    <w:name w:val="TOC2_LGIP"/>
    <w:basedOn w:val="Normal"/>
    <w:qFormat/>
    <w:rsid w:val="0087431D"/>
    <w:pPr>
      <w:keepNext/>
      <w:spacing w:before="240"/>
      <w:ind w:left="720" w:hanging="720"/>
    </w:pPr>
    <w:rPr>
      <w:b/>
      <w:bCs/>
    </w:rPr>
  </w:style>
  <w:style w:type="paragraph" w:customStyle="1" w:styleId="ToC1LGIA">
    <w:name w:val="ToC1_LGIA"/>
    <w:basedOn w:val="Normal"/>
    <w:qFormat/>
    <w:rsid w:val="0087431D"/>
    <w:pPr>
      <w:keepNext/>
      <w:spacing w:before="480" w:after="120"/>
      <w:ind w:left="1440" w:hanging="1440"/>
    </w:pPr>
    <w:rPr>
      <w:b/>
      <w:bCs/>
      <w:sz w:val="28"/>
    </w:rPr>
  </w:style>
  <w:style w:type="paragraph" w:customStyle="1" w:styleId="ToC1LGIAAttach">
    <w:name w:val="ToC1_LGIA_Attach"/>
    <w:basedOn w:val="Normal"/>
    <w:qFormat/>
    <w:rsid w:val="0087431D"/>
    <w:pPr>
      <w:pageBreakBefore/>
      <w:spacing w:after="360"/>
      <w:jc w:val="center"/>
    </w:pPr>
    <w:rPr>
      <w:b/>
      <w:bCs/>
      <w:sz w:val="32"/>
      <w:szCs w:val="28"/>
    </w:rPr>
  </w:style>
  <w:style w:type="paragraph" w:customStyle="1" w:styleId="ToC2LGIA">
    <w:name w:val="ToC2_LGIA"/>
    <w:basedOn w:val="Normal"/>
    <w:qFormat/>
    <w:rsid w:val="0087431D"/>
    <w:pPr>
      <w:keepNext/>
      <w:tabs>
        <w:tab w:val="left" w:pos="720"/>
      </w:tabs>
      <w:spacing w:before="120"/>
      <w:ind w:left="720" w:hanging="720"/>
    </w:pPr>
    <w:rPr>
      <w:b/>
      <w:bCs/>
    </w:rPr>
  </w:style>
  <w:style w:type="paragraph" w:customStyle="1" w:styleId="TOC3LGIP">
    <w:name w:val="TOC3_LGIP"/>
    <w:basedOn w:val="Normal"/>
    <w:qFormat/>
    <w:rsid w:val="0087431D"/>
    <w:pPr>
      <w:keepNext/>
      <w:spacing w:before="240"/>
      <w:ind w:left="1584" w:hanging="864"/>
    </w:pPr>
    <w:rPr>
      <w:b/>
      <w:bCs/>
    </w:rPr>
  </w:style>
  <w:style w:type="paragraph" w:styleId="TOC2">
    <w:name w:val="toc 2"/>
    <w:basedOn w:val="Normal"/>
    <w:next w:val="Normal"/>
    <w:autoRedefine/>
    <w:uiPriority w:val="39"/>
    <w:rsid w:val="0087431D"/>
    <w:pPr>
      <w:tabs>
        <w:tab w:val="right" w:leader="dot" w:pos="9350"/>
      </w:tabs>
      <w:ind w:left="1080" w:hanging="720"/>
    </w:pPr>
    <w:rPr>
      <w:noProof/>
      <w:color w:val="000000"/>
      <w:szCs w:val="20"/>
    </w:rPr>
  </w:style>
  <w:style w:type="paragraph" w:styleId="TOC3">
    <w:name w:val="toc 3"/>
    <w:basedOn w:val="Normal"/>
    <w:next w:val="Normal"/>
    <w:autoRedefine/>
    <w:uiPriority w:val="39"/>
    <w:rsid w:val="0087431D"/>
    <w:pPr>
      <w:tabs>
        <w:tab w:val="right" w:leader="dot" w:pos="9350"/>
      </w:tabs>
      <w:ind w:left="1800" w:hanging="720"/>
    </w:pPr>
    <w:rPr>
      <w:sz w:val="22"/>
      <w:szCs w:val="20"/>
    </w:rPr>
  </w:style>
  <w:style w:type="paragraph" w:customStyle="1" w:styleId="ToC3LGIA">
    <w:name w:val="ToC3_LGIA"/>
    <w:basedOn w:val="Normal"/>
    <w:qFormat/>
    <w:rsid w:val="0087431D"/>
    <w:pPr>
      <w:keepNext/>
      <w:spacing w:before="120" w:after="60"/>
      <w:ind w:left="1584" w:hanging="864"/>
    </w:pPr>
    <w:rPr>
      <w:b/>
      <w:bCs/>
    </w:rPr>
  </w:style>
  <w:style w:type="paragraph" w:customStyle="1" w:styleId="Text">
    <w:name w:val="Text"/>
    <w:basedOn w:val="Normal"/>
    <w:rsid w:val="0087431D"/>
    <w:pPr>
      <w:spacing w:after="240"/>
    </w:pPr>
    <w:rPr>
      <w:szCs w:val="20"/>
    </w:rPr>
  </w:style>
  <w:style w:type="paragraph" w:styleId="Revision">
    <w:name w:val="Revision"/>
    <w:hidden/>
    <w:uiPriority w:val="99"/>
    <w:semiHidden/>
    <w:rsid w:val="0087431D"/>
    <w:rPr>
      <w:sz w:val="24"/>
      <w:szCs w:val="24"/>
    </w:rPr>
  </w:style>
  <w:style w:type="character" w:customStyle="1" w:styleId="OATTSubSectionTextChar">
    <w:name w:val="OATT SubSection Text Char"/>
    <w:link w:val="OATTSubSectionText"/>
    <w:locked/>
    <w:rsid w:val="0087431D"/>
    <w:rPr>
      <w:sz w:val="26"/>
      <w:szCs w:val="24"/>
    </w:rPr>
  </w:style>
  <w:style w:type="paragraph" w:customStyle="1" w:styleId="OATTSubSectionText">
    <w:name w:val="OATT SubSection Text"/>
    <w:basedOn w:val="Normal"/>
    <w:link w:val="OATTSubSectionTextChar"/>
    <w:rsid w:val="001E2612"/>
    <w:pPr>
      <w:widowControl w:val="0"/>
      <w:autoSpaceDE w:val="0"/>
      <w:autoSpaceDN w:val="0"/>
      <w:adjustRightInd w:val="0"/>
      <w:spacing w:line="480" w:lineRule="auto"/>
      <w:ind w:left="1152"/>
    </w:pPr>
    <w:rPr>
      <w:sz w:val="26"/>
    </w:rPr>
  </w:style>
  <w:style w:type="character" w:customStyle="1" w:styleId="DeltaViewInsertion">
    <w:name w:val="DeltaView Insertion"/>
    <w:uiPriority w:val="99"/>
    <w:rsid w:val="0024212A"/>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8791-E2B5-448E-A72B-68D8352C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54500</Words>
  <Characters>310653</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364425</CharactersWithSpaces>
  <SharedDoc>false</SharedDoc>
  <HLinks>
    <vt:vector size="1884" baseType="variant">
      <vt:variant>
        <vt:i4>1966134</vt:i4>
      </vt:variant>
      <vt:variant>
        <vt:i4>1883</vt:i4>
      </vt:variant>
      <vt:variant>
        <vt:i4>0</vt:i4>
      </vt:variant>
      <vt:variant>
        <vt:i4>5</vt:i4>
      </vt:variant>
      <vt:variant>
        <vt:lpwstr/>
      </vt:variant>
      <vt:variant>
        <vt:lpwstr>_Toc357613395</vt:lpwstr>
      </vt:variant>
      <vt:variant>
        <vt:i4>1966134</vt:i4>
      </vt:variant>
      <vt:variant>
        <vt:i4>1877</vt:i4>
      </vt:variant>
      <vt:variant>
        <vt:i4>0</vt:i4>
      </vt:variant>
      <vt:variant>
        <vt:i4>5</vt:i4>
      </vt:variant>
      <vt:variant>
        <vt:lpwstr/>
      </vt:variant>
      <vt:variant>
        <vt:lpwstr>_Toc357613394</vt:lpwstr>
      </vt:variant>
      <vt:variant>
        <vt:i4>1966134</vt:i4>
      </vt:variant>
      <vt:variant>
        <vt:i4>1871</vt:i4>
      </vt:variant>
      <vt:variant>
        <vt:i4>0</vt:i4>
      </vt:variant>
      <vt:variant>
        <vt:i4>5</vt:i4>
      </vt:variant>
      <vt:variant>
        <vt:lpwstr/>
      </vt:variant>
      <vt:variant>
        <vt:lpwstr>_Toc357613393</vt:lpwstr>
      </vt:variant>
      <vt:variant>
        <vt:i4>1966134</vt:i4>
      </vt:variant>
      <vt:variant>
        <vt:i4>1865</vt:i4>
      </vt:variant>
      <vt:variant>
        <vt:i4>0</vt:i4>
      </vt:variant>
      <vt:variant>
        <vt:i4>5</vt:i4>
      </vt:variant>
      <vt:variant>
        <vt:lpwstr/>
      </vt:variant>
      <vt:variant>
        <vt:lpwstr>_Toc357613392</vt:lpwstr>
      </vt:variant>
      <vt:variant>
        <vt:i4>1966134</vt:i4>
      </vt:variant>
      <vt:variant>
        <vt:i4>1859</vt:i4>
      </vt:variant>
      <vt:variant>
        <vt:i4>0</vt:i4>
      </vt:variant>
      <vt:variant>
        <vt:i4>5</vt:i4>
      </vt:variant>
      <vt:variant>
        <vt:lpwstr/>
      </vt:variant>
      <vt:variant>
        <vt:lpwstr>_Toc357613391</vt:lpwstr>
      </vt:variant>
      <vt:variant>
        <vt:i4>1966134</vt:i4>
      </vt:variant>
      <vt:variant>
        <vt:i4>1853</vt:i4>
      </vt:variant>
      <vt:variant>
        <vt:i4>0</vt:i4>
      </vt:variant>
      <vt:variant>
        <vt:i4>5</vt:i4>
      </vt:variant>
      <vt:variant>
        <vt:lpwstr/>
      </vt:variant>
      <vt:variant>
        <vt:lpwstr>_Toc357613390</vt:lpwstr>
      </vt:variant>
      <vt:variant>
        <vt:i4>2031670</vt:i4>
      </vt:variant>
      <vt:variant>
        <vt:i4>1847</vt:i4>
      </vt:variant>
      <vt:variant>
        <vt:i4>0</vt:i4>
      </vt:variant>
      <vt:variant>
        <vt:i4>5</vt:i4>
      </vt:variant>
      <vt:variant>
        <vt:lpwstr/>
      </vt:variant>
      <vt:variant>
        <vt:lpwstr>_Toc357613389</vt:lpwstr>
      </vt:variant>
      <vt:variant>
        <vt:i4>2031670</vt:i4>
      </vt:variant>
      <vt:variant>
        <vt:i4>1841</vt:i4>
      </vt:variant>
      <vt:variant>
        <vt:i4>0</vt:i4>
      </vt:variant>
      <vt:variant>
        <vt:i4>5</vt:i4>
      </vt:variant>
      <vt:variant>
        <vt:lpwstr/>
      </vt:variant>
      <vt:variant>
        <vt:lpwstr>_Toc357613388</vt:lpwstr>
      </vt:variant>
      <vt:variant>
        <vt:i4>2031670</vt:i4>
      </vt:variant>
      <vt:variant>
        <vt:i4>1835</vt:i4>
      </vt:variant>
      <vt:variant>
        <vt:i4>0</vt:i4>
      </vt:variant>
      <vt:variant>
        <vt:i4>5</vt:i4>
      </vt:variant>
      <vt:variant>
        <vt:lpwstr/>
      </vt:variant>
      <vt:variant>
        <vt:lpwstr>_Toc357613387</vt:lpwstr>
      </vt:variant>
      <vt:variant>
        <vt:i4>2031670</vt:i4>
      </vt:variant>
      <vt:variant>
        <vt:i4>1829</vt:i4>
      </vt:variant>
      <vt:variant>
        <vt:i4>0</vt:i4>
      </vt:variant>
      <vt:variant>
        <vt:i4>5</vt:i4>
      </vt:variant>
      <vt:variant>
        <vt:lpwstr/>
      </vt:variant>
      <vt:variant>
        <vt:lpwstr>_Toc357613386</vt:lpwstr>
      </vt:variant>
      <vt:variant>
        <vt:i4>2031670</vt:i4>
      </vt:variant>
      <vt:variant>
        <vt:i4>1823</vt:i4>
      </vt:variant>
      <vt:variant>
        <vt:i4>0</vt:i4>
      </vt:variant>
      <vt:variant>
        <vt:i4>5</vt:i4>
      </vt:variant>
      <vt:variant>
        <vt:lpwstr/>
      </vt:variant>
      <vt:variant>
        <vt:lpwstr>_Toc357613385</vt:lpwstr>
      </vt:variant>
      <vt:variant>
        <vt:i4>2031670</vt:i4>
      </vt:variant>
      <vt:variant>
        <vt:i4>1817</vt:i4>
      </vt:variant>
      <vt:variant>
        <vt:i4>0</vt:i4>
      </vt:variant>
      <vt:variant>
        <vt:i4>5</vt:i4>
      </vt:variant>
      <vt:variant>
        <vt:lpwstr/>
      </vt:variant>
      <vt:variant>
        <vt:lpwstr>_Toc357613384</vt:lpwstr>
      </vt:variant>
      <vt:variant>
        <vt:i4>2031670</vt:i4>
      </vt:variant>
      <vt:variant>
        <vt:i4>1811</vt:i4>
      </vt:variant>
      <vt:variant>
        <vt:i4>0</vt:i4>
      </vt:variant>
      <vt:variant>
        <vt:i4>5</vt:i4>
      </vt:variant>
      <vt:variant>
        <vt:lpwstr/>
      </vt:variant>
      <vt:variant>
        <vt:lpwstr>_Toc357613383</vt:lpwstr>
      </vt:variant>
      <vt:variant>
        <vt:i4>2031670</vt:i4>
      </vt:variant>
      <vt:variant>
        <vt:i4>1805</vt:i4>
      </vt:variant>
      <vt:variant>
        <vt:i4>0</vt:i4>
      </vt:variant>
      <vt:variant>
        <vt:i4>5</vt:i4>
      </vt:variant>
      <vt:variant>
        <vt:lpwstr/>
      </vt:variant>
      <vt:variant>
        <vt:lpwstr>_Toc357613382</vt:lpwstr>
      </vt:variant>
      <vt:variant>
        <vt:i4>2031670</vt:i4>
      </vt:variant>
      <vt:variant>
        <vt:i4>1799</vt:i4>
      </vt:variant>
      <vt:variant>
        <vt:i4>0</vt:i4>
      </vt:variant>
      <vt:variant>
        <vt:i4>5</vt:i4>
      </vt:variant>
      <vt:variant>
        <vt:lpwstr/>
      </vt:variant>
      <vt:variant>
        <vt:lpwstr>_Toc357613381</vt:lpwstr>
      </vt:variant>
      <vt:variant>
        <vt:i4>2031670</vt:i4>
      </vt:variant>
      <vt:variant>
        <vt:i4>1793</vt:i4>
      </vt:variant>
      <vt:variant>
        <vt:i4>0</vt:i4>
      </vt:variant>
      <vt:variant>
        <vt:i4>5</vt:i4>
      </vt:variant>
      <vt:variant>
        <vt:lpwstr/>
      </vt:variant>
      <vt:variant>
        <vt:lpwstr>_Toc357613380</vt:lpwstr>
      </vt:variant>
      <vt:variant>
        <vt:i4>1048630</vt:i4>
      </vt:variant>
      <vt:variant>
        <vt:i4>1787</vt:i4>
      </vt:variant>
      <vt:variant>
        <vt:i4>0</vt:i4>
      </vt:variant>
      <vt:variant>
        <vt:i4>5</vt:i4>
      </vt:variant>
      <vt:variant>
        <vt:lpwstr/>
      </vt:variant>
      <vt:variant>
        <vt:lpwstr>_Toc357613379</vt:lpwstr>
      </vt:variant>
      <vt:variant>
        <vt:i4>1048630</vt:i4>
      </vt:variant>
      <vt:variant>
        <vt:i4>1781</vt:i4>
      </vt:variant>
      <vt:variant>
        <vt:i4>0</vt:i4>
      </vt:variant>
      <vt:variant>
        <vt:i4>5</vt:i4>
      </vt:variant>
      <vt:variant>
        <vt:lpwstr/>
      </vt:variant>
      <vt:variant>
        <vt:lpwstr>_Toc357613378</vt:lpwstr>
      </vt:variant>
      <vt:variant>
        <vt:i4>1048630</vt:i4>
      </vt:variant>
      <vt:variant>
        <vt:i4>1775</vt:i4>
      </vt:variant>
      <vt:variant>
        <vt:i4>0</vt:i4>
      </vt:variant>
      <vt:variant>
        <vt:i4>5</vt:i4>
      </vt:variant>
      <vt:variant>
        <vt:lpwstr/>
      </vt:variant>
      <vt:variant>
        <vt:lpwstr>_Toc357613377</vt:lpwstr>
      </vt:variant>
      <vt:variant>
        <vt:i4>1048630</vt:i4>
      </vt:variant>
      <vt:variant>
        <vt:i4>1769</vt:i4>
      </vt:variant>
      <vt:variant>
        <vt:i4>0</vt:i4>
      </vt:variant>
      <vt:variant>
        <vt:i4>5</vt:i4>
      </vt:variant>
      <vt:variant>
        <vt:lpwstr/>
      </vt:variant>
      <vt:variant>
        <vt:lpwstr>_Toc357613376</vt:lpwstr>
      </vt:variant>
      <vt:variant>
        <vt:i4>1048630</vt:i4>
      </vt:variant>
      <vt:variant>
        <vt:i4>1763</vt:i4>
      </vt:variant>
      <vt:variant>
        <vt:i4>0</vt:i4>
      </vt:variant>
      <vt:variant>
        <vt:i4>5</vt:i4>
      </vt:variant>
      <vt:variant>
        <vt:lpwstr/>
      </vt:variant>
      <vt:variant>
        <vt:lpwstr>_Toc357613375</vt:lpwstr>
      </vt:variant>
      <vt:variant>
        <vt:i4>1048630</vt:i4>
      </vt:variant>
      <vt:variant>
        <vt:i4>1757</vt:i4>
      </vt:variant>
      <vt:variant>
        <vt:i4>0</vt:i4>
      </vt:variant>
      <vt:variant>
        <vt:i4>5</vt:i4>
      </vt:variant>
      <vt:variant>
        <vt:lpwstr/>
      </vt:variant>
      <vt:variant>
        <vt:lpwstr>_Toc357613374</vt:lpwstr>
      </vt:variant>
      <vt:variant>
        <vt:i4>1048630</vt:i4>
      </vt:variant>
      <vt:variant>
        <vt:i4>1751</vt:i4>
      </vt:variant>
      <vt:variant>
        <vt:i4>0</vt:i4>
      </vt:variant>
      <vt:variant>
        <vt:i4>5</vt:i4>
      </vt:variant>
      <vt:variant>
        <vt:lpwstr/>
      </vt:variant>
      <vt:variant>
        <vt:lpwstr>_Toc357613373</vt:lpwstr>
      </vt:variant>
      <vt:variant>
        <vt:i4>1048630</vt:i4>
      </vt:variant>
      <vt:variant>
        <vt:i4>1745</vt:i4>
      </vt:variant>
      <vt:variant>
        <vt:i4>0</vt:i4>
      </vt:variant>
      <vt:variant>
        <vt:i4>5</vt:i4>
      </vt:variant>
      <vt:variant>
        <vt:lpwstr/>
      </vt:variant>
      <vt:variant>
        <vt:lpwstr>_Toc357613372</vt:lpwstr>
      </vt:variant>
      <vt:variant>
        <vt:i4>1048630</vt:i4>
      </vt:variant>
      <vt:variant>
        <vt:i4>1739</vt:i4>
      </vt:variant>
      <vt:variant>
        <vt:i4>0</vt:i4>
      </vt:variant>
      <vt:variant>
        <vt:i4>5</vt:i4>
      </vt:variant>
      <vt:variant>
        <vt:lpwstr/>
      </vt:variant>
      <vt:variant>
        <vt:lpwstr>_Toc357613371</vt:lpwstr>
      </vt:variant>
      <vt:variant>
        <vt:i4>1048630</vt:i4>
      </vt:variant>
      <vt:variant>
        <vt:i4>1733</vt:i4>
      </vt:variant>
      <vt:variant>
        <vt:i4>0</vt:i4>
      </vt:variant>
      <vt:variant>
        <vt:i4>5</vt:i4>
      </vt:variant>
      <vt:variant>
        <vt:lpwstr/>
      </vt:variant>
      <vt:variant>
        <vt:lpwstr>_Toc357613370</vt:lpwstr>
      </vt:variant>
      <vt:variant>
        <vt:i4>1114166</vt:i4>
      </vt:variant>
      <vt:variant>
        <vt:i4>1727</vt:i4>
      </vt:variant>
      <vt:variant>
        <vt:i4>0</vt:i4>
      </vt:variant>
      <vt:variant>
        <vt:i4>5</vt:i4>
      </vt:variant>
      <vt:variant>
        <vt:lpwstr/>
      </vt:variant>
      <vt:variant>
        <vt:lpwstr>_Toc357613369</vt:lpwstr>
      </vt:variant>
      <vt:variant>
        <vt:i4>1114166</vt:i4>
      </vt:variant>
      <vt:variant>
        <vt:i4>1721</vt:i4>
      </vt:variant>
      <vt:variant>
        <vt:i4>0</vt:i4>
      </vt:variant>
      <vt:variant>
        <vt:i4>5</vt:i4>
      </vt:variant>
      <vt:variant>
        <vt:lpwstr/>
      </vt:variant>
      <vt:variant>
        <vt:lpwstr>_Toc357613368</vt:lpwstr>
      </vt:variant>
      <vt:variant>
        <vt:i4>1114166</vt:i4>
      </vt:variant>
      <vt:variant>
        <vt:i4>1715</vt:i4>
      </vt:variant>
      <vt:variant>
        <vt:i4>0</vt:i4>
      </vt:variant>
      <vt:variant>
        <vt:i4>5</vt:i4>
      </vt:variant>
      <vt:variant>
        <vt:lpwstr/>
      </vt:variant>
      <vt:variant>
        <vt:lpwstr>_Toc357613367</vt:lpwstr>
      </vt:variant>
      <vt:variant>
        <vt:i4>1114166</vt:i4>
      </vt:variant>
      <vt:variant>
        <vt:i4>1709</vt:i4>
      </vt:variant>
      <vt:variant>
        <vt:i4>0</vt:i4>
      </vt:variant>
      <vt:variant>
        <vt:i4>5</vt:i4>
      </vt:variant>
      <vt:variant>
        <vt:lpwstr/>
      </vt:variant>
      <vt:variant>
        <vt:lpwstr>_Toc357613366</vt:lpwstr>
      </vt:variant>
      <vt:variant>
        <vt:i4>1114166</vt:i4>
      </vt:variant>
      <vt:variant>
        <vt:i4>1703</vt:i4>
      </vt:variant>
      <vt:variant>
        <vt:i4>0</vt:i4>
      </vt:variant>
      <vt:variant>
        <vt:i4>5</vt:i4>
      </vt:variant>
      <vt:variant>
        <vt:lpwstr/>
      </vt:variant>
      <vt:variant>
        <vt:lpwstr>_Toc357613365</vt:lpwstr>
      </vt:variant>
      <vt:variant>
        <vt:i4>1114166</vt:i4>
      </vt:variant>
      <vt:variant>
        <vt:i4>1697</vt:i4>
      </vt:variant>
      <vt:variant>
        <vt:i4>0</vt:i4>
      </vt:variant>
      <vt:variant>
        <vt:i4>5</vt:i4>
      </vt:variant>
      <vt:variant>
        <vt:lpwstr/>
      </vt:variant>
      <vt:variant>
        <vt:lpwstr>_Toc357613364</vt:lpwstr>
      </vt:variant>
      <vt:variant>
        <vt:i4>1114166</vt:i4>
      </vt:variant>
      <vt:variant>
        <vt:i4>1691</vt:i4>
      </vt:variant>
      <vt:variant>
        <vt:i4>0</vt:i4>
      </vt:variant>
      <vt:variant>
        <vt:i4>5</vt:i4>
      </vt:variant>
      <vt:variant>
        <vt:lpwstr/>
      </vt:variant>
      <vt:variant>
        <vt:lpwstr>_Toc357613363</vt:lpwstr>
      </vt:variant>
      <vt:variant>
        <vt:i4>1114166</vt:i4>
      </vt:variant>
      <vt:variant>
        <vt:i4>1685</vt:i4>
      </vt:variant>
      <vt:variant>
        <vt:i4>0</vt:i4>
      </vt:variant>
      <vt:variant>
        <vt:i4>5</vt:i4>
      </vt:variant>
      <vt:variant>
        <vt:lpwstr/>
      </vt:variant>
      <vt:variant>
        <vt:lpwstr>_Toc357613362</vt:lpwstr>
      </vt:variant>
      <vt:variant>
        <vt:i4>1114166</vt:i4>
      </vt:variant>
      <vt:variant>
        <vt:i4>1679</vt:i4>
      </vt:variant>
      <vt:variant>
        <vt:i4>0</vt:i4>
      </vt:variant>
      <vt:variant>
        <vt:i4>5</vt:i4>
      </vt:variant>
      <vt:variant>
        <vt:lpwstr/>
      </vt:variant>
      <vt:variant>
        <vt:lpwstr>_Toc357613361</vt:lpwstr>
      </vt:variant>
      <vt:variant>
        <vt:i4>1114166</vt:i4>
      </vt:variant>
      <vt:variant>
        <vt:i4>1673</vt:i4>
      </vt:variant>
      <vt:variant>
        <vt:i4>0</vt:i4>
      </vt:variant>
      <vt:variant>
        <vt:i4>5</vt:i4>
      </vt:variant>
      <vt:variant>
        <vt:lpwstr/>
      </vt:variant>
      <vt:variant>
        <vt:lpwstr>_Toc357613360</vt:lpwstr>
      </vt:variant>
      <vt:variant>
        <vt:i4>1179702</vt:i4>
      </vt:variant>
      <vt:variant>
        <vt:i4>1667</vt:i4>
      </vt:variant>
      <vt:variant>
        <vt:i4>0</vt:i4>
      </vt:variant>
      <vt:variant>
        <vt:i4>5</vt:i4>
      </vt:variant>
      <vt:variant>
        <vt:lpwstr/>
      </vt:variant>
      <vt:variant>
        <vt:lpwstr>_Toc357613359</vt:lpwstr>
      </vt:variant>
      <vt:variant>
        <vt:i4>1179702</vt:i4>
      </vt:variant>
      <vt:variant>
        <vt:i4>1661</vt:i4>
      </vt:variant>
      <vt:variant>
        <vt:i4>0</vt:i4>
      </vt:variant>
      <vt:variant>
        <vt:i4>5</vt:i4>
      </vt:variant>
      <vt:variant>
        <vt:lpwstr/>
      </vt:variant>
      <vt:variant>
        <vt:lpwstr>_Toc357613358</vt:lpwstr>
      </vt:variant>
      <vt:variant>
        <vt:i4>1179702</vt:i4>
      </vt:variant>
      <vt:variant>
        <vt:i4>1655</vt:i4>
      </vt:variant>
      <vt:variant>
        <vt:i4>0</vt:i4>
      </vt:variant>
      <vt:variant>
        <vt:i4>5</vt:i4>
      </vt:variant>
      <vt:variant>
        <vt:lpwstr/>
      </vt:variant>
      <vt:variant>
        <vt:lpwstr>_Toc357613357</vt:lpwstr>
      </vt:variant>
      <vt:variant>
        <vt:i4>1179702</vt:i4>
      </vt:variant>
      <vt:variant>
        <vt:i4>1649</vt:i4>
      </vt:variant>
      <vt:variant>
        <vt:i4>0</vt:i4>
      </vt:variant>
      <vt:variant>
        <vt:i4>5</vt:i4>
      </vt:variant>
      <vt:variant>
        <vt:lpwstr/>
      </vt:variant>
      <vt:variant>
        <vt:lpwstr>_Toc357613356</vt:lpwstr>
      </vt:variant>
      <vt:variant>
        <vt:i4>1179702</vt:i4>
      </vt:variant>
      <vt:variant>
        <vt:i4>1643</vt:i4>
      </vt:variant>
      <vt:variant>
        <vt:i4>0</vt:i4>
      </vt:variant>
      <vt:variant>
        <vt:i4>5</vt:i4>
      </vt:variant>
      <vt:variant>
        <vt:lpwstr/>
      </vt:variant>
      <vt:variant>
        <vt:lpwstr>_Toc357613355</vt:lpwstr>
      </vt:variant>
      <vt:variant>
        <vt:i4>1179702</vt:i4>
      </vt:variant>
      <vt:variant>
        <vt:i4>1637</vt:i4>
      </vt:variant>
      <vt:variant>
        <vt:i4>0</vt:i4>
      </vt:variant>
      <vt:variant>
        <vt:i4>5</vt:i4>
      </vt:variant>
      <vt:variant>
        <vt:lpwstr/>
      </vt:variant>
      <vt:variant>
        <vt:lpwstr>_Toc357613354</vt:lpwstr>
      </vt:variant>
      <vt:variant>
        <vt:i4>1179702</vt:i4>
      </vt:variant>
      <vt:variant>
        <vt:i4>1631</vt:i4>
      </vt:variant>
      <vt:variant>
        <vt:i4>0</vt:i4>
      </vt:variant>
      <vt:variant>
        <vt:i4>5</vt:i4>
      </vt:variant>
      <vt:variant>
        <vt:lpwstr/>
      </vt:variant>
      <vt:variant>
        <vt:lpwstr>_Toc357613353</vt:lpwstr>
      </vt:variant>
      <vt:variant>
        <vt:i4>1179702</vt:i4>
      </vt:variant>
      <vt:variant>
        <vt:i4>1625</vt:i4>
      </vt:variant>
      <vt:variant>
        <vt:i4>0</vt:i4>
      </vt:variant>
      <vt:variant>
        <vt:i4>5</vt:i4>
      </vt:variant>
      <vt:variant>
        <vt:lpwstr/>
      </vt:variant>
      <vt:variant>
        <vt:lpwstr>_Toc357613352</vt:lpwstr>
      </vt:variant>
      <vt:variant>
        <vt:i4>1179702</vt:i4>
      </vt:variant>
      <vt:variant>
        <vt:i4>1619</vt:i4>
      </vt:variant>
      <vt:variant>
        <vt:i4>0</vt:i4>
      </vt:variant>
      <vt:variant>
        <vt:i4>5</vt:i4>
      </vt:variant>
      <vt:variant>
        <vt:lpwstr/>
      </vt:variant>
      <vt:variant>
        <vt:lpwstr>_Toc357613351</vt:lpwstr>
      </vt:variant>
      <vt:variant>
        <vt:i4>1179702</vt:i4>
      </vt:variant>
      <vt:variant>
        <vt:i4>1613</vt:i4>
      </vt:variant>
      <vt:variant>
        <vt:i4>0</vt:i4>
      </vt:variant>
      <vt:variant>
        <vt:i4>5</vt:i4>
      </vt:variant>
      <vt:variant>
        <vt:lpwstr/>
      </vt:variant>
      <vt:variant>
        <vt:lpwstr>_Toc357613350</vt:lpwstr>
      </vt:variant>
      <vt:variant>
        <vt:i4>1245238</vt:i4>
      </vt:variant>
      <vt:variant>
        <vt:i4>1607</vt:i4>
      </vt:variant>
      <vt:variant>
        <vt:i4>0</vt:i4>
      </vt:variant>
      <vt:variant>
        <vt:i4>5</vt:i4>
      </vt:variant>
      <vt:variant>
        <vt:lpwstr/>
      </vt:variant>
      <vt:variant>
        <vt:lpwstr>_Toc357613349</vt:lpwstr>
      </vt:variant>
      <vt:variant>
        <vt:i4>1245238</vt:i4>
      </vt:variant>
      <vt:variant>
        <vt:i4>1601</vt:i4>
      </vt:variant>
      <vt:variant>
        <vt:i4>0</vt:i4>
      </vt:variant>
      <vt:variant>
        <vt:i4>5</vt:i4>
      </vt:variant>
      <vt:variant>
        <vt:lpwstr/>
      </vt:variant>
      <vt:variant>
        <vt:lpwstr>_Toc357613348</vt:lpwstr>
      </vt:variant>
      <vt:variant>
        <vt:i4>1245238</vt:i4>
      </vt:variant>
      <vt:variant>
        <vt:i4>1595</vt:i4>
      </vt:variant>
      <vt:variant>
        <vt:i4>0</vt:i4>
      </vt:variant>
      <vt:variant>
        <vt:i4>5</vt:i4>
      </vt:variant>
      <vt:variant>
        <vt:lpwstr/>
      </vt:variant>
      <vt:variant>
        <vt:lpwstr>_Toc357613347</vt:lpwstr>
      </vt:variant>
      <vt:variant>
        <vt:i4>1245238</vt:i4>
      </vt:variant>
      <vt:variant>
        <vt:i4>1589</vt:i4>
      </vt:variant>
      <vt:variant>
        <vt:i4>0</vt:i4>
      </vt:variant>
      <vt:variant>
        <vt:i4>5</vt:i4>
      </vt:variant>
      <vt:variant>
        <vt:lpwstr/>
      </vt:variant>
      <vt:variant>
        <vt:lpwstr>_Toc357613346</vt:lpwstr>
      </vt:variant>
      <vt:variant>
        <vt:i4>1245238</vt:i4>
      </vt:variant>
      <vt:variant>
        <vt:i4>1583</vt:i4>
      </vt:variant>
      <vt:variant>
        <vt:i4>0</vt:i4>
      </vt:variant>
      <vt:variant>
        <vt:i4>5</vt:i4>
      </vt:variant>
      <vt:variant>
        <vt:lpwstr/>
      </vt:variant>
      <vt:variant>
        <vt:lpwstr>_Toc357613345</vt:lpwstr>
      </vt:variant>
      <vt:variant>
        <vt:i4>1245238</vt:i4>
      </vt:variant>
      <vt:variant>
        <vt:i4>1577</vt:i4>
      </vt:variant>
      <vt:variant>
        <vt:i4>0</vt:i4>
      </vt:variant>
      <vt:variant>
        <vt:i4>5</vt:i4>
      </vt:variant>
      <vt:variant>
        <vt:lpwstr/>
      </vt:variant>
      <vt:variant>
        <vt:lpwstr>_Toc357613344</vt:lpwstr>
      </vt:variant>
      <vt:variant>
        <vt:i4>1245238</vt:i4>
      </vt:variant>
      <vt:variant>
        <vt:i4>1571</vt:i4>
      </vt:variant>
      <vt:variant>
        <vt:i4>0</vt:i4>
      </vt:variant>
      <vt:variant>
        <vt:i4>5</vt:i4>
      </vt:variant>
      <vt:variant>
        <vt:lpwstr/>
      </vt:variant>
      <vt:variant>
        <vt:lpwstr>_Toc357613343</vt:lpwstr>
      </vt:variant>
      <vt:variant>
        <vt:i4>1245238</vt:i4>
      </vt:variant>
      <vt:variant>
        <vt:i4>1565</vt:i4>
      </vt:variant>
      <vt:variant>
        <vt:i4>0</vt:i4>
      </vt:variant>
      <vt:variant>
        <vt:i4>5</vt:i4>
      </vt:variant>
      <vt:variant>
        <vt:lpwstr/>
      </vt:variant>
      <vt:variant>
        <vt:lpwstr>_Toc357613342</vt:lpwstr>
      </vt:variant>
      <vt:variant>
        <vt:i4>1245238</vt:i4>
      </vt:variant>
      <vt:variant>
        <vt:i4>1559</vt:i4>
      </vt:variant>
      <vt:variant>
        <vt:i4>0</vt:i4>
      </vt:variant>
      <vt:variant>
        <vt:i4>5</vt:i4>
      </vt:variant>
      <vt:variant>
        <vt:lpwstr/>
      </vt:variant>
      <vt:variant>
        <vt:lpwstr>_Toc357613341</vt:lpwstr>
      </vt:variant>
      <vt:variant>
        <vt:i4>1245238</vt:i4>
      </vt:variant>
      <vt:variant>
        <vt:i4>1553</vt:i4>
      </vt:variant>
      <vt:variant>
        <vt:i4>0</vt:i4>
      </vt:variant>
      <vt:variant>
        <vt:i4>5</vt:i4>
      </vt:variant>
      <vt:variant>
        <vt:lpwstr/>
      </vt:variant>
      <vt:variant>
        <vt:lpwstr>_Toc357613340</vt:lpwstr>
      </vt:variant>
      <vt:variant>
        <vt:i4>1310774</vt:i4>
      </vt:variant>
      <vt:variant>
        <vt:i4>1547</vt:i4>
      </vt:variant>
      <vt:variant>
        <vt:i4>0</vt:i4>
      </vt:variant>
      <vt:variant>
        <vt:i4>5</vt:i4>
      </vt:variant>
      <vt:variant>
        <vt:lpwstr/>
      </vt:variant>
      <vt:variant>
        <vt:lpwstr>_Toc357613339</vt:lpwstr>
      </vt:variant>
      <vt:variant>
        <vt:i4>1310774</vt:i4>
      </vt:variant>
      <vt:variant>
        <vt:i4>1541</vt:i4>
      </vt:variant>
      <vt:variant>
        <vt:i4>0</vt:i4>
      </vt:variant>
      <vt:variant>
        <vt:i4>5</vt:i4>
      </vt:variant>
      <vt:variant>
        <vt:lpwstr/>
      </vt:variant>
      <vt:variant>
        <vt:lpwstr>_Toc357613338</vt:lpwstr>
      </vt:variant>
      <vt:variant>
        <vt:i4>1310774</vt:i4>
      </vt:variant>
      <vt:variant>
        <vt:i4>1535</vt:i4>
      </vt:variant>
      <vt:variant>
        <vt:i4>0</vt:i4>
      </vt:variant>
      <vt:variant>
        <vt:i4>5</vt:i4>
      </vt:variant>
      <vt:variant>
        <vt:lpwstr/>
      </vt:variant>
      <vt:variant>
        <vt:lpwstr>_Toc357613337</vt:lpwstr>
      </vt:variant>
      <vt:variant>
        <vt:i4>1310774</vt:i4>
      </vt:variant>
      <vt:variant>
        <vt:i4>1529</vt:i4>
      </vt:variant>
      <vt:variant>
        <vt:i4>0</vt:i4>
      </vt:variant>
      <vt:variant>
        <vt:i4>5</vt:i4>
      </vt:variant>
      <vt:variant>
        <vt:lpwstr/>
      </vt:variant>
      <vt:variant>
        <vt:lpwstr>_Toc357613336</vt:lpwstr>
      </vt:variant>
      <vt:variant>
        <vt:i4>1310774</vt:i4>
      </vt:variant>
      <vt:variant>
        <vt:i4>1523</vt:i4>
      </vt:variant>
      <vt:variant>
        <vt:i4>0</vt:i4>
      </vt:variant>
      <vt:variant>
        <vt:i4>5</vt:i4>
      </vt:variant>
      <vt:variant>
        <vt:lpwstr/>
      </vt:variant>
      <vt:variant>
        <vt:lpwstr>_Toc357613335</vt:lpwstr>
      </vt:variant>
      <vt:variant>
        <vt:i4>1310774</vt:i4>
      </vt:variant>
      <vt:variant>
        <vt:i4>1517</vt:i4>
      </vt:variant>
      <vt:variant>
        <vt:i4>0</vt:i4>
      </vt:variant>
      <vt:variant>
        <vt:i4>5</vt:i4>
      </vt:variant>
      <vt:variant>
        <vt:lpwstr/>
      </vt:variant>
      <vt:variant>
        <vt:lpwstr>_Toc357613334</vt:lpwstr>
      </vt:variant>
      <vt:variant>
        <vt:i4>1310774</vt:i4>
      </vt:variant>
      <vt:variant>
        <vt:i4>1511</vt:i4>
      </vt:variant>
      <vt:variant>
        <vt:i4>0</vt:i4>
      </vt:variant>
      <vt:variant>
        <vt:i4>5</vt:i4>
      </vt:variant>
      <vt:variant>
        <vt:lpwstr/>
      </vt:variant>
      <vt:variant>
        <vt:lpwstr>_Toc357613333</vt:lpwstr>
      </vt:variant>
      <vt:variant>
        <vt:i4>1310774</vt:i4>
      </vt:variant>
      <vt:variant>
        <vt:i4>1505</vt:i4>
      </vt:variant>
      <vt:variant>
        <vt:i4>0</vt:i4>
      </vt:variant>
      <vt:variant>
        <vt:i4>5</vt:i4>
      </vt:variant>
      <vt:variant>
        <vt:lpwstr/>
      </vt:variant>
      <vt:variant>
        <vt:lpwstr>_Toc357613332</vt:lpwstr>
      </vt:variant>
      <vt:variant>
        <vt:i4>1310774</vt:i4>
      </vt:variant>
      <vt:variant>
        <vt:i4>1499</vt:i4>
      </vt:variant>
      <vt:variant>
        <vt:i4>0</vt:i4>
      </vt:variant>
      <vt:variant>
        <vt:i4>5</vt:i4>
      </vt:variant>
      <vt:variant>
        <vt:lpwstr/>
      </vt:variant>
      <vt:variant>
        <vt:lpwstr>_Toc357613331</vt:lpwstr>
      </vt:variant>
      <vt:variant>
        <vt:i4>1310774</vt:i4>
      </vt:variant>
      <vt:variant>
        <vt:i4>1493</vt:i4>
      </vt:variant>
      <vt:variant>
        <vt:i4>0</vt:i4>
      </vt:variant>
      <vt:variant>
        <vt:i4>5</vt:i4>
      </vt:variant>
      <vt:variant>
        <vt:lpwstr/>
      </vt:variant>
      <vt:variant>
        <vt:lpwstr>_Toc357613330</vt:lpwstr>
      </vt:variant>
      <vt:variant>
        <vt:i4>1376310</vt:i4>
      </vt:variant>
      <vt:variant>
        <vt:i4>1487</vt:i4>
      </vt:variant>
      <vt:variant>
        <vt:i4>0</vt:i4>
      </vt:variant>
      <vt:variant>
        <vt:i4>5</vt:i4>
      </vt:variant>
      <vt:variant>
        <vt:lpwstr/>
      </vt:variant>
      <vt:variant>
        <vt:lpwstr>_Toc357613329</vt:lpwstr>
      </vt:variant>
      <vt:variant>
        <vt:i4>1376310</vt:i4>
      </vt:variant>
      <vt:variant>
        <vt:i4>1481</vt:i4>
      </vt:variant>
      <vt:variant>
        <vt:i4>0</vt:i4>
      </vt:variant>
      <vt:variant>
        <vt:i4>5</vt:i4>
      </vt:variant>
      <vt:variant>
        <vt:lpwstr/>
      </vt:variant>
      <vt:variant>
        <vt:lpwstr>_Toc357613328</vt:lpwstr>
      </vt:variant>
      <vt:variant>
        <vt:i4>1376310</vt:i4>
      </vt:variant>
      <vt:variant>
        <vt:i4>1475</vt:i4>
      </vt:variant>
      <vt:variant>
        <vt:i4>0</vt:i4>
      </vt:variant>
      <vt:variant>
        <vt:i4>5</vt:i4>
      </vt:variant>
      <vt:variant>
        <vt:lpwstr/>
      </vt:variant>
      <vt:variant>
        <vt:lpwstr>_Toc357613327</vt:lpwstr>
      </vt:variant>
      <vt:variant>
        <vt:i4>1376310</vt:i4>
      </vt:variant>
      <vt:variant>
        <vt:i4>1469</vt:i4>
      </vt:variant>
      <vt:variant>
        <vt:i4>0</vt:i4>
      </vt:variant>
      <vt:variant>
        <vt:i4>5</vt:i4>
      </vt:variant>
      <vt:variant>
        <vt:lpwstr/>
      </vt:variant>
      <vt:variant>
        <vt:lpwstr>_Toc357613326</vt:lpwstr>
      </vt:variant>
      <vt:variant>
        <vt:i4>1376310</vt:i4>
      </vt:variant>
      <vt:variant>
        <vt:i4>1463</vt:i4>
      </vt:variant>
      <vt:variant>
        <vt:i4>0</vt:i4>
      </vt:variant>
      <vt:variant>
        <vt:i4>5</vt:i4>
      </vt:variant>
      <vt:variant>
        <vt:lpwstr/>
      </vt:variant>
      <vt:variant>
        <vt:lpwstr>_Toc357613325</vt:lpwstr>
      </vt:variant>
      <vt:variant>
        <vt:i4>1376310</vt:i4>
      </vt:variant>
      <vt:variant>
        <vt:i4>1457</vt:i4>
      </vt:variant>
      <vt:variant>
        <vt:i4>0</vt:i4>
      </vt:variant>
      <vt:variant>
        <vt:i4>5</vt:i4>
      </vt:variant>
      <vt:variant>
        <vt:lpwstr/>
      </vt:variant>
      <vt:variant>
        <vt:lpwstr>_Toc357613324</vt:lpwstr>
      </vt:variant>
      <vt:variant>
        <vt:i4>1376310</vt:i4>
      </vt:variant>
      <vt:variant>
        <vt:i4>1451</vt:i4>
      </vt:variant>
      <vt:variant>
        <vt:i4>0</vt:i4>
      </vt:variant>
      <vt:variant>
        <vt:i4>5</vt:i4>
      </vt:variant>
      <vt:variant>
        <vt:lpwstr/>
      </vt:variant>
      <vt:variant>
        <vt:lpwstr>_Toc357613323</vt:lpwstr>
      </vt:variant>
      <vt:variant>
        <vt:i4>1376310</vt:i4>
      </vt:variant>
      <vt:variant>
        <vt:i4>1445</vt:i4>
      </vt:variant>
      <vt:variant>
        <vt:i4>0</vt:i4>
      </vt:variant>
      <vt:variant>
        <vt:i4>5</vt:i4>
      </vt:variant>
      <vt:variant>
        <vt:lpwstr/>
      </vt:variant>
      <vt:variant>
        <vt:lpwstr>_Toc357613322</vt:lpwstr>
      </vt:variant>
      <vt:variant>
        <vt:i4>1376310</vt:i4>
      </vt:variant>
      <vt:variant>
        <vt:i4>1439</vt:i4>
      </vt:variant>
      <vt:variant>
        <vt:i4>0</vt:i4>
      </vt:variant>
      <vt:variant>
        <vt:i4>5</vt:i4>
      </vt:variant>
      <vt:variant>
        <vt:lpwstr/>
      </vt:variant>
      <vt:variant>
        <vt:lpwstr>_Toc357613321</vt:lpwstr>
      </vt:variant>
      <vt:variant>
        <vt:i4>1376310</vt:i4>
      </vt:variant>
      <vt:variant>
        <vt:i4>1433</vt:i4>
      </vt:variant>
      <vt:variant>
        <vt:i4>0</vt:i4>
      </vt:variant>
      <vt:variant>
        <vt:i4>5</vt:i4>
      </vt:variant>
      <vt:variant>
        <vt:lpwstr/>
      </vt:variant>
      <vt:variant>
        <vt:lpwstr>_Toc357613320</vt:lpwstr>
      </vt:variant>
      <vt:variant>
        <vt:i4>1441846</vt:i4>
      </vt:variant>
      <vt:variant>
        <vt:i4>1427</vt:i4>
      </vt:variant>
      <vt:variant>
        <vt:i4>0</vt:i4>
      </vt:variant>
      <vt:variant>
        <vt:i4>5</vt:i4>
      </vt:variant>
      <vt:variant>
        <vt:lpwstr/>
      </vt:variant>
      <vt:variant>
        <vt:lpwstr>_Toc357613319</vt:lpwstr>
      </vt:variant>
      <vt:variant>
        <vt:i4>1441846</vt:i4>
      </vt:variant>
      <vt:variant>
        <vt:i4>1421</vt:i4>
      </vt:variant>
      <vt:variant>
        <vt:i4>0</vt:i4>
      </vt:variant>
      <vt:variant>
        <vt:i4>5</vt:i4>
      </vt:variant>
      <vt:variant>
        <vt:lpwstr/>
      </vt:variant>
      <vt:variant>
        <vt:lpwstr>_Toc357613318</vt:lpwstr>
      </vt:variant>
      <vt:variant>
        <vt:i4>1441846</vt:i4>
      </vt:variant>
      <vt:variant>
        <vt:i4>1415</vt:i4>
      </vt:variant>
      <vt:variant>
        <vt:i4>0</vt:i4>
      </vt:variant>
      <vt:variant>
        <vt:i4>5</vt:i4>
      </vt:variant>
      <vt:variant>
        <vt:lpwstr/>
      </vt:variant>
      <vt:variant>
        <vt:lpwstr>_Toc357613317</vt:lpwstr>
      </vt:variant>
      <vt:variant>
        <vt:i4>1441846</vt:i4>
      </vt:variant>
      <vt:variant>
        <vt:i4>1409</vt:i4>
      </vt:variant>
      <vt:variant>
        <vt:i4>0</vt:i4>
      </vt:variant>
      <vt:variant>
        <vt:i4>5</vt:i4>
      </vt:variant>
      <vt:variant>
        <vt:lpwstr/>
      </vt:variant>
      <vt:variant>
        <vt:lpwstr>_Toc357613316</vt:lpwstr>
      </vt:variant>
      <vt:variant>
        <vt:i4>1441846</vt:i4>
      </vt:variant>
      <vt:variant>
        <vt:i4>1403</vt:i4>
      </vt:variant>
      <vt:variant>
        <vt:i4>0</vt:i4>
      </vt:variant>
      <vt:variant>
        <vt:i4>5</vt:i4>
      </vt:variant>
      <vt:variant>
        <vt:lpwstr/>
      </vt:variant>
      <vt:variant>
        <vt:lpwstr>_Toc357613315</vt:lpwstr>
      </vt:variant>
      <vt:variant>
        <vt:i4>1441846</vt:i4>
      </vt:variant>
      <vt:variant>
        <vt:i4>1397</vt:i4>
      </vt:variant>
      <vt:variant>
        <vt:i4>0</vt:i4>
      </vt:variant>
      <vt:variant>
        <vt:i4>5</vt:i4>
      </vt:variant>
      <vt:variant>
        <vt:lpwstr/>
      </vt:variant>
      <vt:variant>
        <vt:lpwstr>_Toc357613314</vt:lpwstr>
      </vt:variant>
      <vt:variant>
        <vt:i4>1441846</vt:i4>
      </vt:variant>
      <vt:variant>
        <vt:i4>1391</vt:i4>
      </vt:variant>
      <vt:variant>
        <vt:i4>0</vt:i4>
      </vt:variant>
      <vt:variant>
        <vt:i4>5</vt:i4>
      </vt:variant>
      <vt:variant>
        <vt:lpwstr/>
      </vt:variant>
      <vt:variant>
        <vt:lpwstr>_Toc357613313</vt:lpwstr>
      </vt:variant>
      <vt:variant>
        <vt:i4>1441846</vt:i4>
      </vt:variant>
      <vt:variant>
        <vt:i4>1385</vt:i4>
      </vt:variant>
      <vt:variant>
        <vt:i4>0</vt:i4>
      </vt:variant>
      <vt:variant>
        <vt:i4>5</vt:i4>
      </vt:variant>
      <vt:variant>
        <vt:lpwstr/>
      </vt:variant>
      <vt:variant>
        <vt:lpwstr>_Toc357613312</vt:lpwstr>
      </vt:variant>
      <vt:variant>
        <vt:i4>1441846</vt:i4>
      </vt:variant>
      <vt:variant>
        <vt:i4>1379</vt:i4>
      </vt:variant>
      <vt:variant>
        <vt:i4>0</vt:i4>
      </vt:variant>
      <vt:variant>
        <vt:i4>5</vt:i4>
      </vt:variant>
      <vt:variant>
        <vt:lpwstr/>
      </vt:variant>
      <vt:variant>
        <vt:lpwstr>_Toc357613311</vt:lpwstr>
      </vt:variant>
      <vt:variant>
        <vt:i4>1441846</vt:i4>
      </vt:variant>
      <vt:variant>
        <vt:i4>1373</vt:i4>
      </vt:variant>
      <vt:variant>
        <vt:i4>0</vt:i4>
      </vt:variant>
      <vt:variant>
        <vt:i4>5</vt:i4>
      </vt:variant>
      <vt:variant>
        <vt:lpwstr/>
      </vt:variant>
      <vt:variant>
        <vt:lpwstr>_Toc357613310</vt:lpwstr>
      </vt:variant>
      <vt:variant>
        <vt:i4>1507382</vt:i4>
      </vt:variant>
      <vt:variant>
        <vt:i4>1367</vt:i4>
      </vt:variant>
      <vt:variant>
        <vt:i4>0</vt:i4>
      </vt:variant>
      <vt:variant>
        <vt:i4>5</vt:i4>
      </vt:variant>
      <vt:variant>
        <vt:lpwstr/>
      </vt:variant>
      <vt:variant>
        <vt:lpwstr>_Toc357613309</vt:lpwstr>
      </vt:variant>
      <vt:variant>
        <vt:i4>1507382</vt:i4>
      </vt:variant>
      <vt:variant>
        <vt:i4>1361</vt:i4>
      </vt:variant>
      <vt:variant>
        <vt:i4>0</vt:i4>
      </vt:variant>
      <vt:variant>
        <vt:i4>5</vt:i4>
      </vt:variant>
      <vt:variant>
        <vt:lpwstr/>
      </vt:variant>
      <vt:variant>
        <vt:lpwstr>_Toc357613308</vt:lpwstr>
      </vt:variant>
      <vt:variant>
        <vt:i4>1507382</vt:i4>
      </vt:variant>
      <vt:variant>
        <vt:i4>1355</vt:i4>
      </vt:variant>
      <vt:variant>
        <vt:i4>0</vt:i4>
      </vt:variant>
      <vt:variant>
        <vt:i4>5</vt:i4>
      </vt:variant>
      <vt:variant>
        <vt:lpwstr/>
      </vt:variant>
      <vt:variant>
        <vt:lpwstr>_Toc357613307</vt:lpwstr>
      </vt:variant>
      <vt:variant>
        <vt:i4>1507382</vt:i4>
      </vt:variant>
      <vt:variant>
        <vt:i4>1349</vt:i4>
      </vt:variant>
      <vt:variant>
        <vt:i4>0</vt:i4>
      </vt:variant>
      <vt:variant>
        <vt:i4>5</vt:i4>
      </vt:variant>
      <vt:variant>
        <vt:lpwstr/>
      </vt:variant>
      <vt:variant>
        <vt:lpwstr>_Toc357613306</vt:lpwstr>
      </vt:variant>
      <vt:variant>
        <vt:i4>1507382</vt:i4>
      </vt:variant>
      <vt:variant>
        <vt:i4>1343</vt:i4>
      </vt:variant>
      <vt:variant>
        <vt:i4>0</vt:i4>
      </vt:variant>
      <vt:variant>
        <vt:i4>5</vt:i4>
      </vt:variant>
      <vt:variant>
        <vt:lpwstr/>
      </vt:variant>
      <vt:variant>
        <vt:lpwstr>_Toc357613305</vt:lpwstr>
      </vt:variant>
      <vt:variant>
        <vt:i4>1507382</vt:i4>
      </vt:variant>
      <vt:variant>
        <vt:i4>1337</vt:i4>
      </vt:variant>
      <vt:variant>
        <vt:i4>0</vt:i4>
      </vt:variant>
      <vt:variant>
        <vt:i4>5</vt:i4>
      </vt:variant>
      <vt:variant>
        <vt:lpwstr/>
      </vt:variant>
      <vt:variant>
        <vt:lpwstr>_Toc357613304</vt:lpwstr>
      </vt:variant>
      <vt:variant>
        <vt:i4>1507382</vt:i4>
      </vt:variant>
      <vt:variant>
        <vt:i4>1331</vt:i4>
      </vt:variant>
      <vt:variant>
        <vt:i4>0</vt:i4>
      </vt:variant>
      <vt:variant>
        <vt:i4>5</vt:i4>
      </vt:variant>
      <vt:variant>
        <vt:lpwstr/>
      </vt:variant>
      <vt:variant>
        <vt:lpwstr>_Toc357613303</vt:lpwstr>
      </vt:variant>
      <vt:variant>
        <vt:i4>1507382</vt:i4>
      </vt:variant>
      <vt:variant>
        <vt:i4>1325</vt:i4>
      </vt:variant>
      <vt:variant>
        <vt:i4>0</vt:i4>
      </vt:variant>
      <vt:variant>
        <vt:i4>5</vt:i4>
      </vt:variant>
      <vt:variant>
        <vt:lpwstr/>
      </vt:variant>
      <vt:variant>
        <vt:lpwstr>_Toc357613302</vt:lpwstr>
      </vt:variant>
      <vt:variant>
        <vt:i4>1507382</vt:i4>
      </vt:variant>
      <vt:variant>
        <vt:i4>1319</vt:i4>
      </vt:variant>
      <vt:variant>
        <vt:i4>0</vt:i4>
      </vt:variant>
      <vt:variant>
        <vt:i4>5</vt:i4>
      </vt:variant>
      <vt:variant>
        <vt:lpwstr/>
      </vt:variant>
      <vt:variant>
        <vt:lpwstr>_Toc357613301</vt:lpwstr>
      </vt:variant>
      <vt:variant>
        <vt:i4>1507382</vt:i4>
      </vt:variant>
      <vt:variant>
        <vt:i4>1313</vt:i4>
      </vt:variant>
      <vt:variant>
        <vt:i4>0</vt:i4>
      </vt:variant>
      <vt:variant>
        <vt:i4>5</vt:i4>
      </vt:variant>
      <vt:variant>
        <vt:lpwstr/>
      </vt:variant>
      <vt:variant>
        <vt:lpwstr>_Toc357613300</vt:lpwstr>
      </vt:variant>
      <vt:variant>
        <vt:i4>1966135</vt:i4>
      </vt:variant>
      <vt:variant>
        <vt:i4>1307</vt:i4>
      </vt:variant>
      <vt:variant>
        <vt:i4>0</vt:i4>
      </vt:variant>
      <vt:variant>
        <vt:i4>5</vt:i4>
      </vt:variant>
      <vt:variant>
        <vt:lpwstr/>
      </vt:variant>
      <vt:variant>
        <vt:lpwstr>_Toc357613299</vt:lpwstr>
      </vt:variant>
      <vt:variant>
        <vt:i4>1966135</vt:i4>
      </vt:variant>
      <vt:variant>
        <vt:i4>1301</vt:i4>
      </vt:variant>
      <vt:variant>
        <vt:i4>0</vt:i4>
      </vt:variant>
      <vt:variant>
        <vt:i4>5</vt:i4>
      </vt:variant>
      <vt:variant>
        <vt:lpwstr/>
      </vt:variant>
      <vt:variant>
        <vt:lpwstr>_Toc357613298</vt:lpwstr>
      </vt:variant>
      <vt:variant>
        <vt:i4>1966135</vt:i4>
      </vt:variant>
      <vt:variant>
        <vt:i4>1295</vt:i4>
      </vt:variant>
      <vt:variant>
        <vt:i4>0</vt:i4>
      </vt:variant>
      <vt:variant>
        <vt:i4>5</vt:i4>
      </vt:variant>
      <vt:variant>
        <vt:lpwstr/>
      </vt:variant>
      <vt:variant>
        <vt:lpwstr>_Toc357613297</vt:lpwstr>
      </vt:variant>
      <vt:variant>
        <vt:i4>1966135</vt:i4>
      </vt:variant>
      <vt:variant>
        <vt:i4>1289</vt:i4>
      </vt:variant>
      <vt:variant>
        <vt:i4>0</vt:i4>
      </vt:variant>
      <vt:variant>
        <vt:i4>5</vt:i4>
      </vt:variant>
      <vt:variant>
        <vt:lpwstr/>
      </vt:variant>
      <vt:variant>
        <vt:lpwstr>_Toc357613296</vt:lpwstr>
      </vt:variant>
      <vt:variant>
        <vt:i4>1966135</vt:i4>
      </vt:variant>
      <vt:variant>
        <vt:i4>1283</vt:i4>
      </vt:variant>
      <vt:variant>
        <vt:i4>0</vt:i4>
      </vt:variant>
      <vt:variant>
        <vt:i4>5</vt:i4>
      </vt:variant>
      <vt:variant>
        <vt:lpwstr/>
      </vt:variant>
      <vt:variant>
        <vt:lpwstr>_Toc357613295</vt:lpwstr>
      </vt:variant>
      <vt:variant>
        <vt:i4>1966135</vt:i4>
      </vt:variant>
      <vt:variant>
        <vt:i4>1277</vt:i4>
      </vt:variant>
      <vt:variant>
        <vt:i4>0</vt:i4>
      </vt:variant>
      <vt:variant>
        <vt:i4>5</vt:i4>
      </vt:variant>
      <vt:variant>
        <vt:lpwstr/>
      </vt:variant>
      <vt:variant>
        <vt:lpwstr>_Toc357613294</vt:lpwstr>
      </vt:variant>
      <vt:variant>
        <vt:i4>1966135</vt:i4>
      </vt:variant>
      <vt:variant>
        <vt:i4>1271</vt:i4>
      </vt:variant>
      <vt:variant>
        <vt:i4>0</vt:i4>
      </vt:variant>
      <vt:variant>
        <vt:i4>5</vt:i4>
      </vt:variant>
      <vt:variant>
        <vt:lpwstr/>
      </vt:variant>
      <vt:variant>
        <vt:lpwstr>_Toc357613293</vt:lpwstr>
      </vt:variant>
      <vt:variant>
        <vt:i4>1966135</vt:i4>
      </vt:variant>
      <vt:variant>
        <vt:i4>1265</vt:i4>
      </vt:variant>
      <vt:variant>
        <vt:i4>0</vt:i4>
      </vt:variant>
      <vt:variant>
        <vt:i4>5</vt:i4>
      </vt:variant>
      <vt:variant>
        <vt:lpwstr/>
      </vt:variant>
      <vt:variant>
        <vt:lpwstr>_Toc357613292</vt:lpwstr>
      </vt:variant>
      <vt:variant>
        <vt:i4>1966135</vt:i4>
      </vt:variant>
      <vt:variant>
        <vt:i4>1259</vt:i4>
      </vt:variant>
      <vt:variant>
        <vt:i4>0</vt:i4>
      </vt:variant>
      <vt:variant>
        <vt:i4>5</vt:i4>
      </vt:variant>
      <vt:variant>
        <vt:lpwstr/>
      </vt:variant>
      <vt:variant>
        <vt:lpwstr>_Toc357613291</vt:lpwstr>
      </vt:variant>
      <vt:variant>
        <vt:i4>1966135</vt:i4>
      </vt:variant>
      <vt:variant>
        <vt:i4>1253</vt:i4>
      </vt:variant>
      <vt:variant>
        <vt:i4>0</vt:i4>
      </vt:variant>
      <vt:variant>
        <vt:i4>5</vt:i4>
      </vt:variant>
      <vt:variant>
        <vt:lpwstr/>
      </vt:variant>
      <vt:variant>
        <vt:lpwstr>_Toc357613290</vt:lpwstr>
      </vt:variant>
      <vt:variant>
        <vt:i4>2031671</vt:i4>
      </vt:variant>
      <vt:variant>
        <vt:i4>1247</vt:i4>
      </vt:variant>
      <vt:variant>
        <vt:i4>0</vt:i4>
      </vt:variant>
      <vt:variant>
        <vt:i4>5</vt:i4>
      </vt:variant>
      <vt:variant>
        <vt:lpwstr/>
      </vt:variant>
      <vt:variant>
        <vt:lpwstr>_Toc357613289</vt:lpwstr>
      </vt:variant>
      <vt:variant>
        <vt:i4>2031671</vt:i4>
      </vt:variant>
      <vt:variant>
        <vt:i4>1241</vt:i4>
      </vt:variant>
      <vt:variant>
        <vt:i4>0</vt:i4>
      </vt:variant>
      <vt:variant>
        <vt:i4>5</vt:i4>
      </vt:variant>
      <vt:variant>
        <vt:lpwstr/>
      </vt:variant>
      <vt:variant>
        <vt:lpwstr>_Toc357613288</vt:lpwstr>
      </vt:variant>
      <vt:variant>
        <vt:i4>2031671</vt:i4>
      </vt:variant>
      <vt:variant>
        <vt:i4>1235</vt:i4>
      </vt:variant>
      <vt:variant>
        <vt:i4>0</vt:i4>
      </vt:variant>
      <vt:variant>
        <vt:i4>5</vt:i4>
      </vt:variant>
      <vt:variant>
        <vt:lpwstr/>
      </vt:variant>
      <vt:variant>
        <vt:lpwstr>_Toc357613287</vt:lpwstr>
      </vt:variant>
      <vt:variant>
        <vt:i4>2031671</vt:i4>
      </vt:variant>
      <vt:variant>
        <vt:i4>1229</vt:i4>
      </vt:variant>
      <vt:variant>
        <vt:i4>0</vt:i4>
      </vt:variant>
      <vt:variant>
        <vt:i4>5</vt:i4>
      </vt:variant>
      <vt:variant>
        <vt:lpwstr/>
      </vt:variant>
      <vt:variant>
        <vt:lpwstr>_Toc357613286</vt:lpwstr>
      </vt:variant>
      <vt:variant>
        <vt:i4>2031671</vt:i4>
      </vt:variant>
      <vt:variant>
        <vt:i4>1223</vt:i4>
      </vt:variant>
      <vt:variant>
        <vt:i4>0</vt:i4>
      </vt:variant>
      <vt:variant>
        <vt:i4>5</vt:i4>
      </vt:variant>
      <vt:variant>
        <vt:lpwstr/>
      </vt:variant>
      <vt:variant>
        <vt:lpwstr>_Toc357613285</vt:lpwstr>
      </vt:variant>
      <vt:variant>
        <vt:i4>2031671</vt:i4>
      </vt:variant>
      <vt:variant>
        <vt:i4>1217</vt:i4>
      </vt:variant>
      <vt:variant>
        <vt:i4>0</vt:i4>
      </vt:variant>
      <vt:variant>
        <vt:i4>5</vt:i4>
      </vt:variant>
      <vt:variant>
        <vt:lpwstr/>
      </vt:variant>
      <vt:variant>
        <vt:lpwstr>_Toc357613284</vt:lpwstr>
      </vt:variant>
      <vt:variant>
        <vt:i4>2031671</vt:i4>
      </vt:variant>
      <vt:variant>
        <vt:i4>1211</vt:i4>
      </vt:variant>
      <vt:variant>
        <vt:i4>0</vt:i4>
      </vt:variant>
      <vt:variant>
        <vt:i4>5</vt:i4>
      </vt:variant>
      <vt:variant>
        <vt:lpwstr/>
      </vt:variant>
      <vt:variant>
        <vt:lpwstr>_Toc357613283</vt:lpwstr>
      </vt:variant>
      <vt:variant>
        <vt:i4>2031671</vt:i4>
      </vt:variant>
      <vt:variant>
        <vt:i4>1205</vt:i4>
      </vt:variant>
      <vt:variant>
        <vt:i4>0</vt:i4>
      </vt:variant>
      <vt:variant>
        <vt:i4>5</vt:i4>
      </vt:variant>
      <vt:variant>
        <vt:lpwstr/>
      </vt:variant>
      <vt:variant>
        <vt:lpwstr>_Toc357613282</vt:lpwstr>
      </vt:variant>
      <vt:variant>
        <vt:i4>2031671</vt:i4>
      </vt:variant>
      <vt:variant>
        <vt:i4>1199</vt:i4>
      </vt:variant>
      <vt:variant>
        <vt:i4>0</vt:i4>
      </vt:variant>
      <vt:variant>
        <vt:i4>5</vt:i4>
      </vt:variant>
      <vt:variant>
        <vt:lpwstr/>
      </vt:variant>
      <vt:variant>
        <vt:lpwstr>_Toc357613281</vt:lpwstr>
      </vt:variant>
      <vt:variant>
        <vt:i4>2031671</vt:i4>
      </vt:variant>
      <vt:variant>
        <vt:i4>1193</vt:i4>
      </vt:variant>
      <vt:variant>
        <vt:i4>0</vt:i4>
      </vt:variant>
      <vt:variant>
        <vt:i4>5</vt:i4>
      </vt:variant>
      <vt:variant>
        <vt:lpwstr/>
      </vt:variant>
      <vt:variant>
        <vt:lpwstr>_Toc357613280</vt:lpwstr>
      </vt:variant>
      <vt:variant>
        <vt:i4>1048631</vt:i4>
      </vt:variant>
      <vt:variant>
        <vt:i4>1187</vt:i4>
      </vt:variant>
      <vt:variant>
        <vt:i4>0</vt:i4>
      </vt:variant>
      <vt:variant>
        <vt:i4>5</vt:i4>
      </vt:variant>
      <vt:variant>
        <vt:lpwstr/>
      </vt:variant>
      <vt:variant>
        <vt:lpwstr>_Toc357613279</vt:lpwstr>
      </vt:variant>
      <vt:variant>
        <vt:i4>1048631</vt:i4>
      </vt:variant>
      <vt:variant>
        <vt:i4>1181</vt:i4>
      </vt:variant>
      <vt:variant>
        <vt:i4>0</vt:i4>
      </vt:variant>
      <vt:variant>
        <vt:i4>5</vt:i4>
      </vt:variant>
      <vt:variant>
        <vt:lpwstr/>
      </vt:variant>
      <vt:variant>
        <vt:lpwstr>_Toc357613278</vt:lpwstr>
      </vt:variant>
      <vt:variant>
        <vt:i4>1048631</vt:i4>
      </vt:variant>
      <vt:variant>
        <vt:i4>1175</vt:i4>
      </vt:variant>
      <vt:variant>
        <vt:i4>0</vt:i4>
      </vt:variant>
      <vt:variant>
        <vt:i4>5</vt:i4>
      </vt:variant>
      <vt:variant>
        <vt:lpwstr/>
      </vt:variant>
      <vt:variant>
        <vt:lpwstr>_Toc357613277</vt:lpwstr>
      </vt:variant>
      <vt:variant>
        <vt:i4>1048631</vt:i4>
      </vt:variant>
      <vt:variant>
        <vt:i4>1169</vt:i4>
      </vt:variant>
      <vt:variant>
        <vt:i4>0</vt:i4>
      </vt:variant>
      <vt:variant>
        <vt:i4>5</vt:i4>
      </vt:variant>
      <vt:variant>
        <vt:lpwstr/>
      </vt:variant>
      <vt:variant>
        <vt:lpwstr>_Toc357613276</vt:lpwstr>
      </vt:variant>
      <vt:variant>
        <vt:i4>1048631</vt:i4>
      </vt:variant>
      <vt:variant>
        <vt:i4>1163</vt:i4>
      </vt:variant>
      <vt:variant>
        <vt:i4>0</vt:i4>
      </vt:variant>
      <vt:variant>
        <vt:i4>5</vt:i4>
      </vt:variant>
      <vt:variant>
        <vt:lpwstr/>
      </vt:variant>
      <vt:variant>
        <vt:lpwstr>_Toc357613275</vt:lpwstr>
      </vt:variant>
      <vt:variant>
        <vt:i4>1048631</vt:i4>
      </vt:variant>
      <vt:variant>
        <vt:i4>1157</vt:i4>
      </vt:variant>
      <vt:variant>
        <vt:i4>0</vt:i4>
      </vt:variant>
      <vt:variant>
        <vt:i4>5</vt:i4>
      </vt:variant>
      <vt:variant>
        <vt:lpwstr/>
      </vt:variant>
      <vt:variant>
        <vt:lpwstr>_Toc357613274</vt:lpwstr>
      </vt:variant>
      <vt:variant>
        <vt:i4>1048631</vt:i4>
      </vt:variant>
      <vt:variant>
        <vt:i4>1151</vt:i4>
      </vt:variant>
      <vt:variant>
        <vt:i4>0</vt:i4>
      </vt:variant>
      <vt:variant>
        <vt:i4>5</vt:i4>
      </vt:variant>
      <vt:variant>
        <vt:lpwstr/>
      </vt:variant>
      <vt:variant>
        <vt:lpwstr>_Toc357613273</vt:lpwstr>
      </vt:variant>
      <vt:variant>
        <vt:i4>1048631</vt:i4>
      </vt:variant>
      <vt:variant>
        <vt:i4>1145</vt:i4>
      </vt:variant>
      <vt:variant>
        <vt:i4>0</vt:i4>
      </vt:variant>
      <vt:variant>
        <vt:i4>5</vt:i4>
      </vt:variant>
      <vt:variant>
        <vt:lpwstr/>
      </vt:variant>
      <vt:variant>
        <vt:lpwstr>_Toc357613272</vt:lpwstr>
      </vt:variant>
      <vt:variant>
        <vt:i4>1048631</vt:i4>
      </vt:variant>
      <vt:variant>
        <vt:i4>1139</vt:i4>
      </vt:variant>
      <vt:variant>
        <vt:i4>0</vt:i4>
      </vt:variant>
      <vt:variant>
        <vt:i4>5</vt:i4>
      </vt:variant>
      <vt:variant>
        <vt:lpwstr/>
      </vt:variant>
      <vt:variant>
        <vt:lpwstr>_Toc357613271</vt:lpwstr>
      </vt:variant>
      <vt:variant>
        <vt:i4>1048631</vt:i4>
      </vt:variant>
      <vt:variant>
        <vt:i4>1133</vt:i4>
      </vt:variant>
      <vt:variant>
        <vt:i4>0</vt:i4>
      </vt:variant>
      <vt:variant>
        <vt:i4>5</vt:i4>
      </vt:variant>
      <vt:variant>
        <vt:lpwstr/>
      </vt:variant>
      <vt:variant>
        <vt:lpwstr>_Toc357613270</vt:lpwstr>
      </vt:variant>
      <vt:variant>
        <vt:i4>1114167</vt:i4>
      </vt:variant>
      <vt:variant>
        <vt:i4>1127</vt:i4>
      </vt:variant>
      <vt:variant>
        <vt:i4>0</vt:i4>
      </vt:variant>
      <vt:variant>
        <vt:i4>5</vt:i4>
      </vt:variant>
      <vt:variant>
        <vt:lpwstr/>
      </vt:variant>
      <vt:variant>
        <vt:lpwstr>_Toc357613269</vt:lpwstr>
      </vt:variant>
      <vt:variant>
        <vt:i4>1114167</vt:i4>
      </vt:variant>
      <vt:variant>
        <vt:i4>1121</vt:i4>
      </vt:variant>
      <vt:variant>
        <vt:i4>0</vt:i4>
      </vt:variant>
      <vt:variant>
        <vt:i4>5</vt:i4>
      </vt:variant>
      <vt:variant>
        <vt:lpwstr/>
      </vt:variant>
      <vt:variant>
        <vt:lpwstr>_Toc357613268</vt:lpwstr>
      </vt:variant>
      <vt:variant>
        <vt:i4>1114167</vt:i4>
      </vt:variant>
      <vt:variant>
        <vt:i4>1115</vt:i4>
      </vt:variant>
      <vt:variant>
        <vt:i4>0</vt:i4>
      </vt:variant>
      <vt:variant>
        <vt:i4>5</vt:i4>
      </vt:variant>
      <vt:variant>
        <vt:lpwstr/>
      </vt:variant>
      <vt:variant>
        <vt:lpwstr>_Toc357613267</vt:lpwstr>
      </vt:variant>
      <vt:variant>
        <vt:i4>1114167</vt:i4>
      </vt:variant>
      <vt:variant>
        <vt:i4>1109</vt:i4>
      </vt:variant>
      <vt:variant>
        <vt:i4>0</vt:i4>
      </vt:variant>
      <vt:variant>
        <vt:i4>5</vt:i4>
      </vt:variant>
      <vt:variant>
        <vt:lpwstr/>
      </vt:variant>
      <vt:variant>
        <vt:lpwstr>_Toc357613266</vt:lpwstr>
      </vt:variant>
      <vt:variant>
        <vt:i4>1114167</vt:i4>
      </vt:variant>
      <vt:variant>
        <vt:i4>1103</vt:i4>
      </vt:variant>
      <vt:variant>
        <vt:i4>0</vt:i4>
      </vt:variant>
      <vt:variant>
        <vt:i4>5</vt:i4>
      </vt:variant>
      <vt:variant>
        <vt:lpwstr/>
      </vt:variant>
      <vt:variant>
        <vt:lpwstr>_Toc357613265</vt:lpwstr>
      </vt:variant>
      <vt:variant>
        <vt:i4>1114167</vt:i4>
      </vt:variant>
      <vt:variant>
        <vt:i4>1097</vt:i4>
      </vt:variant>
      <vt:variant>
        <vt:i4>0</vt:i4>
      </vt:variant>
      <vt:variant>
        <vt:i4>5</vt:i4>
      </vt:variant>
      <vt:variant>
        <vt:lpwstr/>
      </vt:variant>
      <vt:variant>
        <vt:lpwstr>_Toc357613264</vt:lpwstr>
      </vt:variant>
      <vt:variant>
        <vt:i4>1114167</vt:i4>
      </vt:variant>
      <vt:variant>
        <vt:i4>1091</vt:i4>
      </vt:variant>
      <vt:variant>
        <vt:i4>0</vt:i4>
      </vt:variant>
      <vt:variant>
        <vt:i4>5</vt:i4>
      </vt:variant>
      <vt:variant>
        <vt:lpwstr/>
      </vt:variant>
      <vt:variant>
        <vt:lpwstr>_Toc357613263</vt:lpwstr>
      </vt:variant>
      <vt:variant>
        <vt:i4>1114167</vt:i4>
      </vt:variant>
      <vt:variant>
        <vt:i4>1085</vt:i4>
      </vt:variant>
      <vt:variant>
        <vt:i4>0</vt:i4>
      </vt:variant>
      <vt:variant>
        <vt:i4>5</vt:i4>
      </vt:variant>
      <vt:variant>
        <vt:lpwstr/>
      </vt:variant>
      <vt:variant>
        <vt:lpwstr>_Toc357613262</vt:lpwstr>
      </vt:variant>
      <vt:variant>
        <vt:i4>1114167</vt:i4>
      </vt:variant>
      <vt:variant>
        <vt:i4>1079</vt:i4>
      </vt:variant>
      <vt:variant>
        <vt:i4>0</vt:i4>
      </vt:variant>
      <vt:variant>
        <vt:i4>5</vt:i4>
      </vt:variant>
      <vt:variant>
        <vt:lpwstr/>
      </vt:variant>
      <vt:variant>
        <vt:lpwstr>_Toc357613261</vt:lpwstr>
      </vt:variant>
      <vt:variant>
        <vt:i4>1114167</vt:i4>
      </vt:variant>
      <vt:variant>
        <vt:i4>1073</vt:i4>
      </vt:variant>
      <vt:variant>
        <vt:i4>0</vt:i4>
      </vt:variant>
      <vt:variant>
        <vt:i4>5</vt:i4>
      </vt:variant>
      <vt:variant>
        <vt:lpwstr/>
      </vt:variant>
      <vt:variant>
        <vt:lpwstr>_Toc357613260</vt:lpwstr>
      </vt:variant>
      <vt:variant>
        <vt:i4>1179703</vt:i4>
      </vt:variant>
      <vt:variant>
        <vt:i4>1067</vt:i4>
      </vt:variant>
      <vt:variant>
        <vt:i4>0</vt:i4>
      </vt:variant>
      <vt:variant>
        <vt:i4>5</vt:i4>
      </vt:variant>
      <vt:variant>
        <vt:lpwstr/>
      </vt:variant>
      <vt:variant>
        <vt:lpwstr>_Toc357613259</vt:lpwstr>
      </vt:variant>
      <vt:variant>
        <vt:i4>1179703</vt:i4>
      </vt:variant>
      <vt:variant>
        <vt:i4>1061</vt:i4>
      </vt:variant>
      <vt:variant>
        <vt:i4>0</vt:i4>
      </vt:variant>
      <vt:variant>
        <vt:i4>5</vt:i4>
      </vt:variant>
      <vt:variant>
        <vt:lpwstr/>
      </vt:variant>
      <vt:variant>
        <vt:lpwstr>_Toc357613258</vt:lpwstr>
      </vt:variant>
      <vt:variant>
        <vt:i4>1179703</vt:i4>
      </vt:variant>
      <vt:variant>
        <vt:i4>1055</vt:i4>
      </vt:variant>
      <vt:variant>
        <vt:i4>0</vt:i4>
      </vt:variant>
      <vt:variant>
        <vt:i4>5</vt:i4>
      </vt:variant>
      <vt:variant>
        <vt:lpwstr/>
      </vt:variant>
      <vt:variant>
        <vt:lpwstr>_Toc357613257</vt:lpwstr>
      </vt:variant>
      <vt:variant>
        <vt:i4>1179703</vt:i4>
      </vt:variant>
      <vt:variant>
        <vt:i4>1049</vt:i4>
      </vt:variant>
      <vt:variant>
        <vt:i4>0</vt:i4>
      </vt:variant>
      <vt:variant>
        <vt:i4>5</vt:i4>
      </vt:variant>
      <vt:variant>
        <vt:lpwstr/>
      </vt:variant>
      <vt:variant>
        <vt:lpwstr>_Toc357613256</vt:lpwstr>
      </vt:variant>
      <vt:variant>
        <vt:i4>1179703</vt:i4>
      </vt:variant>
      <vt:variant>
        <vt:i4>1043</vt:i4>
      </vt:variant>
      <vt:variant>
        <vt:i4>0</vt:i4>
      </vt:variant>
      <vt:variant>
        <vt:i4>5</vt:i4>
      </vt:variant>
      <vt:variant>
        <vt:lpwstr/>
      </vt:variant>
      <vt:variant>
        <vt:lpwstr>_Toc357613255</vt:lpwstr>
      </vt:variant>
      <vt:variant>
        <vt:i4>1179703</vt:i4>
      </vt:variant>
      <vt:variant>
        <vt:i4>1037</vt:i4>
      </vt:variant>
      <vt:variant>
        <vt:i4>0</vt:i4>
      </vt:variant>
      <vt:variant>
        <vt:i4>5</vt:i4>
      </vt:variant>
      <vt:variant>
        <vt:lpwstr/>
      </vt:variant>
      <vt:variant>
        <vt:lpwstr>_Toc357613254</vt:lpwstr>
      </vt:variant>
      <vt:variant>
        <vt:i4>1179703</vt:i4>
      </vt:variant>
      <vt:variant>
        <vt:i4>1031</vt:i4>
      </vt:variant>
      <vt:variant>
        <vt:i4>0</vt:i4>
      </vt:variant>
      <vt:variant>
        <vt:i4>5</vt:i4>
      </vt:variant>
      <vt:variant>
        <vt:lpwstr/>
      </vt:variant>
      <vt:variant>
        <vt:lpwstr>_Toc357613253</vt:lpwstr>
      </vt:variant>
      <vt:variant>
        <vt:i4>1179703</vt:i4>
      </vt:variant>
      <vt:variant>
        <vt:i4>1025</vt:i4>
      </vt:variant>
      <vt:variant>
        <vt:i4>0</vt:i4>
      </vt:variant>
      <vt:variant>
        <vt:i4>5</vt:i4>
      </vt:variant>
      <vt:variant>
        <vt:lpwstr/>
      </vt:variant>
      <vt:variant>
        <vt:lpwstr>_Toc357613252</vt:lpwstr>
      </vt:variant>
      <vt:variant>
        <vt:i4>1179703</vt:i4>
      </vt:variant>
      <vt:variant>
        <vt:i4>1019</vt:i4>
      </vt:variant>
      <vt:variant>
        <vt:i4>0</vt:i4>
      </vt:variant>
      <vt:variant>
        <vt:i4>5</vt:i4>
      </vt:variant>
      <vt:variant>
        <vt:lpwstr/>
      </vt:variant>
      <vt:variant>
        <vt:lpwstr>_Toc357613251</vt:lpwstr>
      </vt:variant>
      <vt:variant>
        <vt:i4>1179703</vt:i4>
      </vt:variant>
      <vt:variant>
        <vt:i4>1013</vt:i4>
      </vt:variant>
      <vt:variant>
        <vt:i4>0</vt:i4>
      </vt:variant>
      <vt:variant>
        <vt:i4>5</vt:i4>
      </vt:variant>
      <vt:variant>
        <vt:lpwstr/>
      </vt:variant>
      <vt:variant>
        <vt:lpwstr>_Toc357613250</vt:lpwstr>
      </vt:variant>
      <vt:variant>
        <vt:i4>1245239</vt:i4>
      </vt:variant>
      <vt:variant>
        <vt:i4>1007</vt:i4>
      </vt:variant>
      <vt:variant>
        <vt:i4>0</vt:i4>
      </vt:variant>
      <vt:variant>
        <vt:i4>5</vt:i4>
      </vt:variant>
      <vt:variant>
        <vt:lpwstr/>
      </vt:variant>
      <vt:variant>
        <vt:lpwstr>_Toc357613249</vt:lpwstr>
      </vt:variant>
      <vt:variant>
        <vt:i4>1245239</vt:i4>
      </vt:variant>
      <vt:variant>
        <vt:i4>1001</vt:i4>
      </vt:variant>
      <vt:variant>
        <vt:i4>0</vt:i4>
      </vt:variant>
      <vt:variant>
        <vt:i4>5</vt:i4>
      </vt:variant>
      <vt:variant>
        <vt:lpwstr/>
      </vt:variant>
      <vt:variant>
        <vt:lpwstr>_Toc357613248</vt:lpwstr>
      </vt:variant>
      <vt:variant>
        <vt:i4>1245239</vt:i4>
      </vt:variant>
      <vt:variant>
        <vt:i4>995</vt:i4>
      </vt:variant>
      <vt:variant>
        <vt:i4>0</vt:i4>
      </vt:variant>
      <vt:variant>
        <vt:i4>5</vt:i4>
      </vt:variant>
      <vt:variant>
        <vt:lpwstr/>
      </vt:variant>
      <vt:variant>
        <vt:lpwstr>_Toc357613247</vt:lpwstr>
      </vt:variant>
      <vt:variant>
        <vt:i4>1245239</vt:i4>
      </vt:variant>
      <vt:variant>
        <vt:i4>989</vt:i4>
      </vt:variant>
      <vt:variant>
        <vt:i4>0</vt:i4>
      </vt:variant>
      <vt:variant>
        <vt:i4>5</vt:i4>
      </vt:variant>
      <vt:variant>
        <vt:lpwstr/>
      </vt:variant>
      <vt:variant>
        <vt:lpwstr>_Toc357613246</vt:lpwstr>
      </vt:variant>
      <vt:variant>
        <vt:i4>1245239</vt:i4>
      </vt:variant>
      <vt:variant>
        <vt:i4>983</vt:i4>
      </vt:variant>
      <vt:variant>
        <vt:i4>0</vt:i4>
      </vt:variant>
      <vt:variant>
        <vt:i4>5</vt:i4>
      </vt:variant>
      <vt:variant>
        <vt:lpwstr/>
      </vt:variant>
      <vt:variant>
        <vt:lpwstr>_Toc357613245</vt:lpwstr>
      </vt:variant>
      <vt:variant>
        <vt:i4>1245239</vt:i4>
      </vt:variant>
      <vt:variant>
        <vt:i4>977</vt:i4>
      </vt:variant>
      <vt:variant>
        <vt:i4>0</vt:i4>
      </vt:variant>
      <vt:variant>
        <vt:i4>5</vt:i4>
      </vt:variant>
      <vt:variant>
        <vt:lpwstr/>
      </vt:variant>
      <vt:variant>
        <vt:lpwstr>_Toc357613244</vt:lpwstr>
      </vt:variant>
      <vt:variant>
        <vt:i4>1245239</vt:i4>
      </vt:variant>
      <vt:variant>
        <vt:i4>971</vt:i4>
      </vt:variant>
      <vt:variant>
        <vt:i4>0</vt:i4>
      </vt:variant>
      <vt:variant>
        <vt:i4>5</vt:i4>
      </vt:variant>
      <vt:variant>
        <vt:lpwstr/>
      </vt:variant>
      <vt:variant>
        <vt:lpwstr>_Toc357613243</vt:lpwstr>
      </vt:variant>
      <vt:variant>
        <vt:i4>1245239</vt:i4>
      </vt:variant>
      <vt:variant>
        <vt:i4>965</vt:i4>
      </vt:variant>
      <vt:variant>
        <vt:i4>0</vt:i4>
      </vt:variant>
      <vt:variant>
        <vt:i4>5</vt:i4>
      </vt:variant>
      <vt:variant>
        <vt:lpwstr/>
      </vt:variant>
      <vt:variant>
        <vt:lpwstr>_Toc357613242</vt:lpwstr>
      </vt:variant>
      <vt:variant>
        <vt:i4>1245239</vt:i4>
      </vt:variant>
      <vt:variant>
        <vt:i4>959</vt:i4>
      </vt:variant>
      <vt:variant>
        <vt:i4>0</vt:i4>
      </vt:variant>
      <vt:variant>
        <vt:i4>5</vt:i4>
      </vt:variant>
      <vt:variant>
        <vt:lpwstr/>
      </vt:variant>
      <vt:variant>
        <vt:lpwstr>_Toc357613241</vt:lpwstr>
      </vt:variant>
      <vt:variant>
        <vt:i4>1245239</vt:i4>
      </vt:variant>
      <vt:variant>
        <vt:i4>953</vt:i4>
      </vt:variant>
      <vt:variant>
        <vt:i4>0</vt:i4>
      </vt:variant>
      <vt:variant>
        <vt:i4>5</vt:i4>
      </vt:variant>
      <vt:variant>
        <vt:lpwstr/>
      </vt:variant>
      <vt:variant>
        <vt:lpwstr>_Toc357613240</vt:lpwstr>
      </vt:variant>
      <vt:variant>
        <vt:i4>1310775</vt:i4>
      </vt:variant>
      <vt:variant>
        <vt:i4>947</vt:i4>
      </vt:variant>
      <vt:variant>
        <vt:i4>0</vt:i4>
      </vt:variant>
      <vt:variant>
        <vt:i4>5</vt:i4>
      </vt:variant>
      <vt:variant>
        <vt:lpwstr/>
      </vt:variant>
      <vt:variant>
        <vt:lpwstr>_Toc357613239</vt:lpwstr>
      </vt:variant>
      <vt:variant>
        <vt:i4>1310775</vt:i4>
      </vt:variant>
      <vt:variant>
        <vt:i4>941</vt:i4>
      </vt:variant>
      <vt:variant>
        <vt:i4>0</vt:i4>
      </vt:variant>
      <vt:variant>
        <vt:i4>5</vt:i4>
      </vt:variant>
      <vt:variant>
        <vt:lpwstr/>
      </vt:variant>
      <vt:variant>
        <vt:lpwstr>_Toc357613238</vt:lpwstr>
      </vt:variant>
      <vt:variant>
        <vt:i4>1310775</vt:i4>
      </vt:variant>
      <vt:variant>
        <vt:i4>935</vt:i4>
      </vt:variant>
      <vt:variant>
        <vt:i4>0</vt:i4>
      </vt:variant>
      <vt:variant>
        <vt:i4>5</vt:i4>
      </vt:variant>
      <vt:variant>
        <vt:lpwstr/>
      </vt:variant>
      <vt:variant>
        <vt:lpwstr>_Toc357613237</vt:lpwstr>
      </vt:variant>
      <vt:variant>
        <vt:i4>1310775</vt:i4>
      </vt:variant>
      <vt:variant>
        <vt:i4>929</vt:i4>
      </vt:variant>
      <vt:variant>
        <vt:i4>0</vt:i4>
      </vt:variant>
      <vt:variant>
        <vt:i4>5</vt:i4>
      </vt:variant>
      <vt:variant>
        <vt:lpwstr/>
      </vt:variant>
      <vt:variant>
        <vt:lpwstr>_Toc357613236</vt:lpwstr>
      </vt:variant>
      <vt:variant>
        <vt:i4>1310775</vt:i4>
      </vt:variant>
      <vt:variant>
        <vt:i4>923</vt:i4>
      </vt:variant>
      <vt:variant>
        <vt:i4>0</vt:i4>
      </vt:variant>
      <vt:variant>
        <vt:i4>5</vt:i4>
      </vt:variant>
      <vt:variant>
        <vt:lpwstr/>
      </vt:variant>
      <vt:variant>
        <vt:lpwstr>_Toc357613235</vt:lpwstr>
      </vt:variant>
      <vt:variant>
        <vt:i4>1310775</vt:i4>
      </vt:variant>
      <vt:variant>
        <vt:i4>917</vt:i4>
      </vt:variant>
      <vt:variant>
        <vt:i4>0</vt:i4>
      </vt:variant>
      <vt:variant>
        <vt:i4>5</vt:i4>
      </vt:variant>
      <vt:variant>
        <vt:lpwstr/>
      </vt:variant>
      <vt:variant>
        <vt:lpwstr>_Toc357613234</vt:lpwstr>
      </vt:variant>
      <vt:variant>
        <vt:i4>1310775</vt:i4>
      </vt:variant>
      <vt:variant>
        <vt:i4>911</vt:i4>
      </vt:variant>
      <vt:variant>
        <vt:i4>0</vt:i4>
      </vt:variant>
      <vt:variant>
        <vt:i4>5</vt:i4>
      </vt:variant>
      <vt:variant>
        <vt:lpwstr/>
      </vt:variant>
      <vt:variant>
        <vt:lpwstr>_Toc357613233</vt:lpwstr>
      </vt:variant>
      <vt:variant>
        <vt:i4>1310775</vt:i4>
      </vt:variant>
      <vt:variant>
        <vt:i4>905</vt:i4>
      </vt:variant>
      <vt:variant>
        <vt:i4>0</vt:i4>
      </vt:variant>
      <vt:variant>
        <vt:i4>5</vt:i4>
      </vt:variant>
      <vt:variant>
        <vt:lpwstr/>
      </vt:variant>
      <vt:variant>
        <vt:lpwstr>_Toc357613232</vt:lpwstr>
      </vt:variant>
      <vt:variant>
        <vt:i4>1310775</vt:i4>
      </vt:variant>
      <vt:variant>
        <vt:i4>899</vt:i4>
      </vt:variant>
      <vt:variant>
        <vt:i4>0</vt:i4>
      </vt:variant>
      <vt:variant>
        <vt:i4>5</vt:i4>
      </vt:variant>
      <vt:variant>
        <vt:lpwstr/>
      </vt:variant>
      <vt:variant>
        <vt:lpwstr>_Toc357613231</vt:lpwstr>
      </vt:variant>
      <vt:variant>
        <vt:i4>1310775</vt:i4>
      </vt:variant>
      <vt:variant>
        <vt:i4>893</vt:i4>
      </vt:variant>
      <vt:variant>
        <vt:i4>0</vt:i4>
      </vt:variant>
      <vt:variant>
        <vt:i4>5</vt:i4>
      </vt:variant>
      <vt:variant>
        <vt:lpwstr/>
      </vt:variant>
      <vt:variant>
        <vt:lpwstr>_Toc357613230</vt:lpwstr>
      </vt:variant>
      <vt:variant>
        <vt:i4>1376311</vt:i4>
      </vt:variant>
      <vt:variant>
        <vt:i4>887</vt:i4>
      </vt:variant>
      <vt:variant>
        <vt:i4>0</vt:i4>
      </vt:variant>
      <vt:variant>
        <vt:i4>5</vt:i4>
      </vt:variant>
      <vt:variant>
        <vt:lpwstr/>
      </vt:variant>
      <vt:variant>
        <vt:lpwstr>_Toc357613229</vt:lpwstr>
      </vt:variant>
      <vt:variant>
        <vt:i4>1376311</vt:i4>
      </vt:variant>
      <vt:variant>
        <vt:i4>881</vt:i4>
      </vt:variant>
      <vt:variant>
        <vt:i4>0</vt:i4>
      </vt:variant>
      <vt:variant>
        <vt:i4>5</vt:i4>
      </vt:variant>
      <vt:variant>
        <vt:lpwstr/>
      </vt:variant>
      <vt:variant>
        <vt:lpwstr>_Toc357613228</vt:lpwstr>
      </vt:variant>
      <vt:variant>
        <vt:i4>1376311</vt:i4>
      </vt:variant>
      <vt:variant>
        <vt:i4>875</vt:i4>
      </vt:variant>
      <vt:variant>
        <vt:i4>0</vt:i4>
      </vt:variant>
      <vt:variant>
        <vt:i4>5</vt:i4>
      </vt:variant>
      <vt:variant>
        <vt:lpwstr/>
      </vt:variant>
      <vt:variant>
        <vt:lpwstr>_Toc357613227</vt:lpwstr>
      </vt:variant>
      <vt:variant>
        <vt:i4>1376311</vt:i4>
      </vt:variant>
      <vt:variant>
        <vt:i4>869</vt:i4>
      </vt:variant>
      <vt:variant>
        <vt:i4>0</vt:i4>
      </vt:variant>
      <vt:variant>
        <vt:i4>5</vt:i4>
      </vt:variant>
      <vt:variant>
        <vt:lpwstr/>
      </vt:variant>
      <vt:variant>
        <vt:lpwstr>_Toc357613226</vt:lpwstr>
      </vt:variant>
      <vt:variant>
        <vt:i4>1376311</vt:i4>
      </vt:variant>
      <vt:variant>
        <vt:i4>863</vt:i4>
      </vt:variant>
      <vt:variant>
        <vt:i4>0</vt:i4>
      </vt:variant>
      <vt:variant>
        <vt:i4>5</vt:i4>
      </vt:variant>
      <vt:variant>
        <vt:lpwstr/>
      </vt:variant>
      <vt:variant>
        <vt:lpwstr>_Toc357613225</vt:lpwstr>
      </vt:variant>
      <vt:variant>
        <vt:i4>1376311</vt:i4>
      </vt:variant>
      <vt:variant>
        <vt:i4>857</vt:i4>
      </vt:variant>
      <vt:variant>
        <vt:i4>0</vt:i4>
      </vt:variant>
      <vt:variant>
        <vt:i4>5</vt:i4>
      </vt:variant>
      <vt:variant>
        <vt:lpwstr/>
      </vt:variant>
      <vt:variant>
        <vt:lpwstr>_Toc357613224</vt:lpwstr>
      </vt:variant>
      <vt:variant>
        <vt:i4>1376311</vt:i4>
      </vt:variant>
      <vt:variant>
        <vt:i4>851</vt:i4>
      </vt:variant>
      <vt:variant>
        <vt:i4>0</vt:i4>
      </vt:variant>
      <vt:variant>
        <vt:i4>5</vt:i4>
      </vt:variant>
      <vt:variant>
        <vt:lpwstr/>
      </vt:variant>
      <vt:variant>
        <vt:lpwstr>_Toc357613223</vt:lpwstr>
      </vt:variant>
      <vt:variant>
        <vt:i4>1376311</vt:i4>
      </vt:variant>
      <vt:variant>
        <vt:i4>845</vt:i4>
      </vt:variant>
      <vt:variant>
        <vt:i4>0</vt:i4>
      </vt:variant>
      <vt:variant>
        <vt:i4>5</vt:i4>
      </vt:variant>
      <vt:variant>
        <vt:lpwstr/>
      </vt:variant>
      <vt:variant>
        <vt:lpwstr>_Toc357613222</vt:lpwstr>
      </vt:variant>
      <vt:variant>
        <vt:i4>1376311</vt:i4>
      </vt:variant>
      <vt:variant>
        <vt:i4>839</vt:i4>
      </vt:variant>
      <vt:variant>
        <vt:i4>0</vt:i4>
      </vt:variant>
      <vt:variant>
        <vt:i4>5</vt:i4>
      </vt:variant>
      <vt:variant>
        <vt:lpwstr/>
      </vt:variant>
      <vt:variant>
        <vt:lpwstr>_Toc357613221</vt:lpwstr>
      </vt:variant>
      <vt:variant>
        <vt:i4>1376311</vt:i4>
      </vt:variant>
      <vt:variant>
        <vt:i4>833</vt:i4>
      </vt:variant>
      <vt:variant>
        <vt:i4>0</vt:i4>
      </vt:variant>
      <vt:variant>
        <vt:i4>5</vt:i4>
      </vt:variant>
      <vt:variant>
        <vt:lpwstr/>
      </vt:variant>
      <vt:variant>
        <vt:lpwstr>_Toc357613220</vt:lpwstr>
      </vt:variant>
      <vt:variant>
        <vt:i4>1441847</vt:i4>
      </vt:variant>
      <vt:variant>
        <vt:i4>827</vt:i4>
      </vt:variant>
      <vt:variant>
        <vt:i4>0</vt:i4>
      </vt:variant>
      <vt:variant>
        <vt:i4>5</vt:i4>
      </vt:variant>
      <vt:variant>
        <vt:lpwstr/>
      </vt:variant>
      <vt:variant>
        <vt:lpwstr>_Toc357613219</vt:lpwstr>
      </vt:variant>
      <vt:variant>
        <vt:i4>1441847</vt:i4>
      </vt:variant>
      <vt:variant>
        <vt:i4>821</vt:i4>
      </vt:variant>
      <vt:variant>
        <vt:i4>0</vt:i4>
      </vt:variant>
      <vt:variant>
        <vt:i4>5</vt:i4>
      </vt:variant>
      <vt:variant>
        <vt:lpwstr/>
      </vt:variant>
      <vt:variant>
        <vt:lpwstr>_Toc357613218</vt:lpwstr>
      </vt:variant>
      <vt:variant>
        <vt:i4>1441847</vt:i4>
      </vt:variant>
      <vt:variant>
        <vt:i4>815</vt:i4>
      </vt:variant>
      <vt:variant>
        <vt:i4>0</vt:i4>
      </vt:variant>
      <vt:variant>
        <vt:i4>5</vt:i4>
      </vt:variant>
      <vt:variant>
        <vt:lpwstr/>
      </vt:variant>
      <vt:variant>
        <vt:lpwstr>_Toc357613217</vt:lpwstr>
      </vt:variant>
      <vt:variant>
        <vt:i4>1441847</vt:i4>
      </vt:variant>
      <vt:variant>
        <vt:i4>809</vt:i4>
      </vt:variant>
      <vt:variant>
        <vt:i4>0</vt:i4>
      </vt:variant>
      <vt:variant>
        <vt:i4>5</vt:i4>
      </vt:variant>
      <vt:variant>
        <vt:lpwstr/>
      </vt:variant>
      <vt:variant>
        <vt:lpwstr>_Toc357613216</vt:lpwstr>
      </vt:variant>
      <vt:variant>
        <vt:i4>1441847</vt:i4>
      </vt:variant>
      <vt:variant>
        <vt:i4>803</vt:i4>
      </vt:variant>
      <vt:variant>
        <vt:i4>0</vt:i4>
      </vt:variant>
      <vt:variant>
        <vt:i4>5</vt:i4>
      </vt:variant>
      <vt:variant>
        <vt:lpwstr/>
      </vt:variant>
      <vt:variant>
        <vt:lpwstr>_Toc357613215</vt:lpwstr>
      </vt:variant>
      <vt:variant>
        <vt:i4>1441847</vt:i4>
      </vt:variant>
      <vt:variant>
        <vt:i4>797</vt:i4>
      </vt:variant>
      <vt:variant>
        <vt:i4>0</vt:i4>
      </vt:variant>
      <vt:variant>
        <vt:i4>5</vt:i4>
      </vt:variant>
      <vt:variant>
        <vt:lpwstr/>
      </vt:variant>
      <vt:variant>
        <vt:lpwstr>_Toc357613214</vt:lpwstr>
      </vt:variant>
      <vt:variant>
        <vt:i4>1441847</vt:i4>
      </vt:variant>
      <vt:variant>
        <vt:i4>791</vt:i4>
      </vt:variant>
      <vt:variant>
        <vt:i4>0</vt:i4>
      </vt:variant>
      <vt:variant>
        <vt:i4>5</vt:i4>
      </vt:variant>
      <vt:variant>
        <vt:lpwstr/>
      </vt:variant>
      <vt:variant>
        <vt:lpwstr>_Toc357613213</vt:lpwstr>
      </vt:variant>
      <vt:variant>
        <vt:i4>1441847</vt:i4>
      </vt:variant>
      <vt:variant>
        <vt:i4>785</vt:i4>
      </vt:variant>
      <vt:variant>
        <vt:i4>0</vt:i4>
      </vt:variant>
      <vt:variant>
        <vt:i4>5</vt:i4>
      </vt:variant>
      <vt:variant>
        <vt:lpwstr/>
      </vt:variant>
      <vt:variant>
        <vt:lpwstr>_Toc357613212</vt:lpwstr>
      </vt:variant>
      <vt:variant>
        <vt:i4>1441847</vt:i4>
      </vt:variant>
      <vt:variant>
        <vt:i4>779</vt:i4>
      </vt:variant>
      <vt:variant>
        <vt:i4>0</vt:i4>
      </vt:variant>
      <vt:variant>
        <vt:i4>5</vt:i4>
      </vt:variant>
      <vt:variant>
        <vt:lpwstr/>
      </vt:variant>
      <vt:variant>
        <vt:lpwstr>_Toc357613211</vt:lpwstr>
      </vt:variant>
      <vt:variant>
        <vt:i4>1441847</vt:i4>
      </vt:variant>
      <vt:variant>
        <vt:i4>773</vt:i4>
      </vt:variant>
      <vt:variant>
        <vt:i4>0</vt:i4>
      </vt:variant>
      <vt:variant>
        <vt:i4>5</vt:i4>
      </vt:variant>
      <vt:variant>
        <vt:lpwstr/>
      </vt:variant>
      <vt:variant>
        <vt:lpwstr>_Toc357613210</vt:lpwstr>
      </vt:variant>
      <vt:variant>
        <vt:i4>1507383</vt:i4>
      </vt:variant>
      <vt:variant>
        <vt:i4>767</vt:i4>
      </vt:variant>
      <vt:variant>
        <vt:i4>0</vt:i4>
      </vt:variant>
      <vt:variant>
        <vt:i4>5</vt:i4>
      </vt:variant>
      <vt:variant>
        <vt:lpwstr/>
      </vt:variant>
      <vt:variant>
        <vt:lpwstr>_Toc357613209</vt:lpwstr>
      </vt:variant>
      <vt:variant>
        <vt:i4>1507383</vt:i4>
      </vt:variant>
      <vt:variant>
        <vt:i4>761</vt:i4>
      </vt:variant>
      <vt:variant>
        <vt:i4>0</vt:i4>
      </vt:variant>
      <vt:variant>
        <vt:i4>5</vt:i4>
      </vt:variant>
      <vt:variant>
        <vt:lpwstr/>
      </vt:variant>
      <vt:variant>
        <vt:lpwstr>_Toc357613208</vt:lpwstr>
      </vt:variant>
      <vt:variant>
        <vt:i4>1507383</vt:i4>
      </vt:variant>
      <vt:variant>
        <vt:i4>755</vt:i4>
      </vt:variant>
      <vt:variant>
        <vt:i4>0</vt:i4>
      </vt:variant>
      <vt:variant>
        <vt:i4>5</vt:i4>
      </vt:variant>
      <vt:variant>
        <vt:lpwstr/>
      </vt:variant>
      <vt:variant>
        <vt:lpwstr>_Toc357613207</vt:lpwstr>
      </vt:variant>
      <vt:variant>
        <vt:i4>1507383</vt:i4>
      </vt:variant>
      <vt:variant>
        <vt:i4>749</vt:i4>
      </vt:variant>
      <vt:variant>
        <vt:i4>0</vt:i4>
      </vt:variant>
      <vt:variant>
        <vt:i4>5</vt:i4>
      </vt:variant>
      <vt:variant>
        <vt:lpwstr/>
      </vt:variant>
      <vt:variant>
        <vt:lpwstr>_Toc357613206</vt:lpwstr>
      </vt:variant>
      <vt:variant>
        <vt:i4>1507383</vt:i4>
      </vt:variant>
      <vt:variant>
        <vt:i4>743</vt:i4>
      </vt:variant>
      <vt:variant>
        <vt:i4>0</vt:i4>
      </vt:variant>
      <vt:variant>
        <vt:i4>5</vt:i4>
      </vt:variant>
      <vt:variant>
        <vt:lpwstr/>
      </vt:variant>
      <vt:variant>
        <vt:lpwstr>_Toc357613205</vt:lpwstr>
      </vt:variant>
      <vt:variant>
        <vt:i4>1507383</vt:i4>
      </vt:variant>
      <vt:variant>
        <vt:i4>737</vt:i4>
      </vt:variant>
      <vt:variant>
        <vt:i4>0</vt:i4>
      </vt:variant>
      <vt:variant>
        <vt:i4>5</vt:i4>
      </vt:variant>
      <vt:variant>
        <vt:lpwstr/>
      </vt:variant>
      <vt:variant>
        <vt:lpwstr>_Toc357613204</vt:lpwstr>
      </vt:variant>
      <vt:variant>
        <vt:i4>1507383</vt:i4>
      </vt:variant>
      <vt:variant>
        <vt:i4>731</vt:i4>
      </vt:variant>
      <vt:variant>
        <vt:i4>0</vt:i4>
      </vt:variant>
      <vt:variant>
        <vt:i4>5</vt:i4>
      </vt:variant>
      <vt:variant>
        <vt:lpwstr/>
      </vt:variant>
      <vt:variant>
        <vt:lpwstr>_Toc357613203</vt:lpwstr>
      </vt:variant>
      <vt:variant>
        <vt:i4>1507383</vt:i4>
      </vt:variant>
      <vt:variant>
        <vt:i4>725</vt:i4>
      </vt:variant>
      <vt:variant>
        <vt:i4>0</vt:i4>
      </vt:variant>
      <vt:variant>
        <vt:i4>5</vt:i4>
      </vt:variant>
      <vt:variant>
        <vt:lpwstr/>
      </vt:variant>
      <vt:variant>
        <vt:lpwstr>_Toc357613202</vt:lpwstr>
      </vt:variant>
      <vt:variant>
        <vt:i4>1507383</vt:i4>
      </vt:variant>
      <vt:variant>
        <vt:i4>719</vt:i4>
      </vt:variant>
      <vt:variant>
        <vt:i4>0</vt:i4>
      </vt:variant>
      <vt:variant>
        <vt:i4>5</vt:i4>
      </vt:variant>
      <vt:variant>
        <vt:lpwstr/>
      </vt:variant>
      <vt:variant>
        <vt:lpwstr>_Toc357613201</vt:lpwstr>
      </vt:variant>
      <vt:variant>
        <vt:i4>1507383</vt:i4>
      </vt:variant>
      <vt:variant>
        <vt:i4>713</vt:i4>
      </vt:variant>
      <vt:variant>
        <vt:i4>0</vt:i4>
      </vt:variant>
      <vt:variant>
        <vt:i4>5</vt:i4>
      </vt:variant>
      <vt:variant>
        <vt:lpwstr/>
      </vt:variant>
      <vt:variant>
        <vt:lpwstr>_Toc357613200</vt:lpwstr>
      </vt:variant>
      <vt:variant>
        <vt:i4>1966132</vt:i4>
      </vt:variant>
      <vt:variant>
        <vt:i4>707</vt:i4>
      </vt:variant>
      <vt:variant>
        <vt:i4>0</vt:i4>
      </vt:variant>
      <vt:variant>
        <vt:i4>5</vt:i4>
      </vt:variant>
      <vt:variant>
        <vt:lpwstr/>
      </vt:variant>
      <vt:variant>
        <vt:lpwstr>_Toc357613199</vt:lpwstr>
      </vt:variant>
      <vt:variant>
        <vt:i4>1966132</vt:i4>
      </vt:variant>
      <vt:variant>
        <vt:i4>701</vt:i4>
      </vt:variant>
      <vt:variant>
        <vt:i4>0</vt:i4>
      </vt:variant>
      <vt:variant>
        <vt:i4>5</vt:i4>
      </vt:variant>
      <vt:variant>
        <vt:lpwstr/>
      </vt:variant>
      <vt:variant>
        <vt:lpwstr>_Toc357613198</vt:lpwstr>
      </vt:variant>
      <vt:variant>
        <vt:i4>1966132</vt:i4>
      </vt:variant>
      <vt:variant>
        <vt:i4>695</vt:i4>
      </vt:variant>
      <vt:variant>
        <vt:i4>0</vt:i4>
      </vt:variant>
      <vt:variant>
        <vt:i4>5</vt:i4>
      </vt:variant>
      <vt:variant>
        <vt:lpwstr/>
      </vt:variant>
      <vt:variant>
        <vt:lpwstr>_Toc357613197</vt:lpwstr>
      </vt:variant>
      <vt:variant>
        <vt:i4>1966132</vt:i4>
      </vt:variant>
      <vt:variant>
        <vt:i4>689</vt:i4>
      </vt:variant>
      <vt:variant>
        <vt:i4>0</vt:i4>
      </vt:variant>
      <vt:variant>
        <vt:i4>5</vt:i4>
      </vt:variant>
      <vt:variant>
        <vt:lpwstr/>
      </vt:variant>
      <vt:variant>
        <vt:lpwstr>_Toc357613196</vt:lpwstr>
      </vt:variant>
      <vt:variant>
        <vt:i4>1966132</vt:i4>
      </vt:variant>
      <vt:variant>
        <vt:i4>683</vt:i4>
      </vt:variant>
      <vt:variant>
        <vt:i4>0</vt:i4>
      </vt:variant>
      <vt:variant>
        <vt:i4>5</vt:i4>
      </vt:variant>
      <vt:variant>
        <vt:lpwstr/>
      </vt:variant>
      <vt:variant>
        <vt:lpwstr>_Toc357613195</vt:lpwstr>
      </vt:variant>
      <vt:variant>
        <vt:i4>1966132</vt:i4>
      </vt:variant>
      <vt:variant>
        <vt:i4>677</vt:i4>
      </vt:variant>
      <vt:variant>
        <vt:i4>0</vt:i4>
      </vt:variant>
      <vt:variant>
        <vt:i4>5</vt:i4>
      </vt:variant>
      <vt:variant>
        <vt:lpwstr/>
      </vt:variant>
      <vt:variant>
        <vt:lpwstr>_Toc357613194</vt:lpwstr>
      </vt:variant>
      <vt:variant>
        <vt:i4>1966132</vt:i4>
      </vt:variant>
      <vt:variant>
        <vt:i4>671</vt:i4>
      </vt:variant>
      <vt:variant>
        <vt:i4>0</vt:i4>
      </vt:variant>
      <vt:variant>
        <vt:i4>5</vt:i4>
      </vt:variant>
      <vt:variant>
        <vt:lpwstr/>
      </vt:variant>
      <vt:variant>
        <vt:lpwstr>_Toc357613193</vt:lpwstr>
      </vt:variant>
      <vt:variant>
        <vt:i4>1966132</vt:i4>
      </vt:variant>
      <vt:variant>
        <vt:i4>665</vt:i4>
      </vt:variant>
      <vt:variant>
        <vt:i4>0</vt:i4>
      </vt:variant>
      <vt:variant>
        <vt:i4>5</vt:i4>
      </vt:variant>
      <vt:variant>
        <vt:lpwstr/>
      </vt:variant>
      <vt:variant>
        <vt:lpwstr>_Toc357613192</vt:lpwstr>
      </vt:variant>
      <vt:variant>
        <vt:i4>1966132</vt:i4>
      </vt:variant>
      <vt:variant>
        <vt:i4>659</vt:i4>
      </vt:variant>
      <vt:variant>
        <vt:i4>0</vt:i4>
      </vt:variant>
      <vt:variant>
        <vt:i4>5</vt:i4>
      </vt:variant>
      <vt:variant>
        <vt:lpwstr/>
      </vt:variant>
      <vt:variant>
        <vt:lpwstr>_Toc357613191</vt:lpwstr>
      </vt:variant>
      <vt:variant>
        <vt:i4>1966132</vt:i4>
      </vt:variant>
      <vt:variant>
        <vt:i4>653</vt:i4>
      </vt:variant>
      <vt:variant>
        <vt:i4>0</vt:i4>
      </vt:variant>
      <vt:variant>
        <vt:i4>5</vt:i4>
      </vt:variant>
      <vt:variant>
        <vt:lpwstr/>
      </vt:variant>
      <vt:variant>
        <vt:lpwstr>_Toc357613190</vt:lpwstr>
      </vt:variant>
      <vt:variant>
        <vt:i4>2031668</vt:i4>
      </vt:variant>
      <vt:variant>
        <vt:i4>647</vt:i4>
      </vt:variant>
      <vt:variant>
        <vt:i4>0</vt:i4>
      </vt:variant>
      <vt:variant>
        <vt:i4>5</vt:i4>
      </vt:variant>
      <vt:variant>
        <vt:lpwstr/>
      </vt:variant>
      <vt:variant>
        <vt:lpwstr>_Toc357613189</vt:lpwstr>
      </vt:variant>
      <vt:variant>
        <vt:i4>2031668</vt:i4>
      </vt:variant>
      <vt:variant>
        <vt:i4>641</vt:i4>
      </vt:variant>
      <vt:variant>
        <vt:i4>0</vt:i4>
      </vt:variant>
      <vt:variant>
        <vt:i4>5</vt:i4>
      </vt:variant>
      <vt:variant>
        <vt:lpwstr/>
      </vt:variant>
      <vt:variant>
        <vt:lpwstr>_Toc357613188</vt:lpwstr>
      </vt:variant>
      <vt:variant>
        <vt:i4>2031668</vt:i4>
      </vt:variant>
      <vt:variant>
        <vt:i4>635</vt:i4>
      </vt:variant>
      <vt:variant>
        <vt:i4>0</vt:i4>
      </vt:variant>
      <vt:variant>
        <vt:i4>5</vt:i4>
      </vt:variant>
      <vt:variant>
        <vt:lpwstr/>
      </vt:variant>
      <vt:variant>
        <vt:lpwstr>_Toc357613187</vt:lpwstr>
      </vt:variant>
      <vt:variant>
        <vt:i4>2031668</vt:i4>
      </vt:variant>
      <vt:variant>
        <vt:i4>629</vt:i4>
      </vt:variant>
      <vt:variant>
        <vt:i4>0</vt:i4>
      </vt:variant>
      <vt:variant>
        <vt:i4>5</vt:i4>
      </vt:variant>
      <vt:variant>
        <vt:lpwstr/>
      </vt:variant>
      <vt:variant>
        <vt:lpwstr>_Toc357613186</vt:lpwstr>
      </vt:variant>
      <vt:variant>
        <vt:i4>2031668</vt:i4>
      </vt:variant>
      <vt:variant>
        <vt:i4>623</vt:i4>
      </vt:variant>
      <vt:variant>
        <vt:i4>0</vt:i4>
      </vt:variant>
      <vt:variant>
        <vt:i4>5</vt:i4>
      </vt:variant>
      <vt:variant>
        <vt:lpwstr/>
      </vt:variant>
      <vt:variant>
        <vt:lpwstr>_Toc357613185</vt:lpwstr>
      </vt:variant>
      <vt:variant>
        <vt:i4>2031668</vt:i4>
      </vt:variant>
      <vt:variant>
        <vt:i4>617</vt:i4>
      </vt:variant>
      <vt:variant>
        <vt:i4>0</vt:i4>
      </vt:variant>
      <vt:variant>
        <vt:i4>5</vt:i4>
      </vt:variant>
      <vt:variant>
        <vt:lpwstr/>
      </vt:variant>
      <vt:variant>
        <vt:lpwstr>_Toc357613184</vt:lpwstr>
      </vt:variant>
      <vt:variant>
        <vt:i4>2031668</vt:i4>
      </vt:variant>
      <vt:variant>
        <vt:i4>611</vt:i4>
      </vt:variant>
      <vt:variant>
        <vt:i4>0</vt:i4>
      </vt:variant>
      <vt:variant>
        <vt:i4>5</vt:i4>
      </vt:variant>
      <vt:variant>
        <vt:lpwstr/>
      </vt:variant>
      <vt:variant>
        <vt:lpwstr>_Toc357613183</vt:lpwstr>
      </vt:variant>
      <vt:variant>
        <vt:i4>2031668</vt:i4>
      </vt:variant>
      <vt:variant>
        <vt:i4>605</vt:i4>
      </vt:variant>
      <vt:variant>
        <vt:i4>0</vt:i4>
      </vt:variant>
      <vt:variant>
        <vt:i4>5</vt:i4>
      </vt:variant>
      <vt:variant>
        <vt:lpwstr/>
      </vt:variant>
      <vt:variant>
        <vt:lpwstr>_Toc357613182</vt:lpwstr>
      </vt:variant>
      <vt:variant>
        <vt:i4>2031668</vt:i4>
      </vt:variant>
      <vt:variant>
        <vt:i4>599</vt:i4>
      </vt:variant>
      <vt:variant>
        <vt:i4>0</vt:i4>
      </vt:variant>
      <vt:variant>
        <vt:i4>5</vt:i4>
      </vt:variant>
      <vt:variant>
        <vt:lpwstr/>
      </vt:variant>
      <vt:variant>
        <vt:lpwstr>_Toc357613181</vt:lpwstr>
      </vt:variant>
      <vt:variant>
        <vt:i4>2031668</vt:i4>
      </vt:variant>
      <vt:variant>
        <vt:i4>593</vt:i4>
      </vt:variant>
      <vt:variant>
        <vt:i4>0</vt:i4>
      </vt:variant>
      <vt:variant>
        <vt:i4>5</vt:i4>
      </vt:variant>
      <vt:variant>
        <vt:lpwstr/>
      </vt:variant>
      <vt:variant>
        <vt:lpwstr>_Toc357613180</vt:lpwstr>
      </vt:variant>
      <vt:variant>
        <vt:i4>1048628</vt:i4>
      </vt:variant>
      <vt:variant>
        <vt:i4>587</vt:i4>
      </vt:variant>
      <vt:variant>
        <vt:i4>0</vt:i4>
      </vt:variant>
      <vt:variant>
        <vt:i4>5</vt:i4>
      </vt:variant>
      <vt:variant>
        <vt:lpwstr/>
      </vt:variant>
      <vt:variant>
        <vt:lpwstr>_Toc357613179</vt:lpwstr>
      </vt:variant>
      <vt:variant>
        <vt:i4>1048628</vt:i4>
      </vt:variant>
      <vt:variant>
        <vt:i4>581</vt:i4>
      </vt:variant>
      <vt:variant>
        <vt:i4>0</vt:i4>
      </vt:variant>
      <vt:variant>
        <vt:i4>5</vt:i4>
      </vt:variant>
      <vt:variant>
        <vt:lpwstr/>
      </vt:variant>
      <vt:variant>
        <vt:lpwstr>_Toc357613178</vt:lpwstr>
      </vt:variant>
      <vt:variant>
        <vt:i4>1048628</vt:i4>
      </vt:variant>
      <vt:variant>
        <vt:i4>575</vt:i4>
      </vt:variant>
      <vt:variant>
        <vt:i4>0</vt:i4>
      </vt:variant>
      <vt:variant>
        <vt:i4>5</vt:i4>
      </vt:variant>
      <vt:variant>
        <vt:lpwstr/>
      </vt:variant>
      <vt:variant>
        <vt:lpwstr>_Toc357613177</vt:lpwstr>
      </vt:variant>
      <vt:variant>
        <vt:i4>1048628</vt:i4>
      </vt:variant>
      <vt:variant>
        <vt:i4>569</vt:i4>
      </vt:variant>
      <vt:variant>
        <vt:i4>0</vt:i4>
      </vt:variant>
      <vt:variant>
        <vt:i4>5</vt:i4>
      </vt:variant>
      <vt:variant>
        <vt:lpwstr/>
      </vt:variant>
      <vt:variant>
        <vt:lpwstr>_Toc357613176</vt:lpwstr>
      </vt:variant>
      <vt:variant>
        <vt:i4>1048628</vt:i4>
      </vt:variant>
      <vt:variant>
        <vt:i4>563</vt:i4>
      </vt:variant>
      <vt:variant>
        <vt:i4>0</vt:i4>
      </vt:variant>
      <vt:variant>
        <vt:i4>5</vt:i4>
      </vt:variant>
      <vt:variant>
        <vt:lpwstr/>
      </vt:variant>
      <vt:variant>
        <vt:lpwstr>_Toc357613175</vt:lpwstr>
      </vt:variant>
      <vt:variant>
        <vt:i4>1048638</vt:i4>
      </vt:variant>
      <vt:variant>
        <vt:i4>554</vt:i4>
      </vt:variant>
      <vt:variant>
        <vt:i4>0</vt:i4>
      </vt:variant>
      <vt:variant>
        <vt:i4>5</vt:i4>
      </vt:variant>
      <vt:variant>
        <vt:lpwstr/>
      </vt:variant>
      <vt:variant>
        <vt:lpwstr>_Toc352576819</vt:lpwstr>
      </vt:variant>
      <vt:variant>
        <vt:i4>1048638</vt:i4>
      </vt:variant>
      <vt:variant>
        <vt:i4>548</vt:i4>
      </vt:variant>
      <vt:variant>
        <vt:i4>0</vt:i4>
      </vt:variant>
      <vt:variant>
        <vt:i4>5</vt:i4>
      </vt:variant>
      <vt:variant>
        <vt:lpwstr/>
      </vt:variant>
      <vt:variant>
        <vt:lpwstr>_Toc352576818</vt:lpwstr>
      </vt:variant>
      <vt:variant>
        <vt:i4>1048638</vt:i4>
      </vt:variant>
      <vt:variant>
        <vt:i4>542</vt:i4>
      </vt:variant>
      <vt:variant>
        <vt:i4>0</vt:i4>
      </vt:variant>
      <vt:variant>
        <vt:i4>5</vt:i4>
      </vt:variant>
      <vt:variant>
        <vt:lpwstr/>
      </vt:variant>
      <vt:variant>
        <vt:lpwstr>_Toc352576817</vt:lpwstr>
      </vt:variant>
      <vt:variant>
        <vt:i4>1048638</vt:i4>
      </vt:variant>
      <vt:variant>
        <vt:i4>536</vt:i4>
      </vt:variant>
      <vt:variant>
        <vt:i4>0</vt:i4>
      </vt:variant>
      <vt:variant>
        <vt:i4>5</vt:i4>
      </vt:variant>
      <vt:variant>
        <vt:lpwstr/>
      </vt:variant>
      <vt:variant>
        <vt:lpwstr>_Toc352576816</vt:lpwstr>
      </vt:variant>
      <vt:variant>
        <vt:i4>1048638</vt:i4>
      </vt:variant>
      <vt:variant>
        <vt:i4>530</vt:i4>
      </vt:variant>
      <vt:variant>
        <vt:i4>0</vt:i4>
      </vt:variant>
      <vt:variant>
        <vt:i4>5</vt:i4>
      </vt:variant>
      <vt:variant>
        <vt:lpwstr/>
      </vt:variant>
      <vt:variant>
        <vt:lpwstr>_Toc352576815</vt:lpwstr>
      </vt:variant>
      <vt:variant>
        <vt:i4>1048638</vt:i4>
      </vt:variant>
      <vt:variant>
        <vt:i4>524</vt:i4>
      </vt:variant>
      <vt:variant>
        <vt:i4>0</vt:i4>
      </vt:variant>
      <vt:variant>
        <vt:i4>5</vt:i4>
      </vt:variant>
      <vt:variant>
        <vt:lpwstr/>
      </vt:variant>
      <vt:variant>
        <vt:lpwstr>_Toc352576814</vt:lpwstr>
      </vt:variant>
      <vt:variant>
        <vt:i4>1048638</vt:i4>
      </vt:variant>
      <vt:variant>
        <vt:i4>518</vt:i4>
      </vt:variant>
      <vt:variant>
        <vt:i4>0</vt:i4>
      </vt:variant>
      <vt:variant>
        <vt:i4>5</vt:i4>
      </vt:variant>
      <vt:variant>
        <vt:lpwstr/>
      </vt:variant>
      <vt:variant>
        <vt:lpwstr>_Toc352576813</vt:lpwstr>
      </vt:variant>
      <vt:variant>
        <vt:i4>1048638</vt:i4>
      </vt:variant>
      <vt:variant>
        <vt:i4>512</vt:i4>
      </vt:variant>
      <vt:variant>
        <vt:i4>0</vt:i4>
      </vt:variant>
      <vt:variant>
        <vt:i4>5</vt:i4>
      </vt:variant>
      <vt:variant>
        <vt:lpwstr/>
      </vt:variant>
      <vt:variant>
        <vt:lpwstr>_Toc352576812</vt:lpwstr>
      </vt:variant>
      <vt:variant>
        <vt:i4>1048638</vt:i4>
      </vt:variant>
      <vt:variant>
        <vt:i4>506</vt:i4>
      </vt:variant>
      <vt:variant>
        <vt:i4>0</vt:i4>
      </vt:variant>
      <vt:variant>
        <vt:i4>5</vt:i4>
      </vt:variant>
      <vt:variant>
        <vt:lpwstr/>
      </vt:variant>
      <vt:variant>
        <vt:lpwstr>_Toc352576811</vt:lpwstr>
      </vt:variant>
      <vt:variant>
        <vt:i4>1048638</vt:i4>
      </vt:variant>
      <vt:variant>
        <vt:i4>500</vt:i4>
      </vt:variant>
      <vt:variant>
        <vt:i4>0</vt:i4>
      </vt:variant>
      <vt:variant>
        <vt:i4>5</vt:i4>
      </vt:variant>
      <vt:variant>
        <vt:lpwstr/>
      </vt:variant>
      <vt:variant>
        <vt:lpwstr>_Toc352576810</vt:lpwstr>
      </vt:variant>
      <vt:variant>
        <vt:i4>1114174</vt:i4>
      </vt:variant>
      <vt:variant>
        <vt:i4>494</vt:i4>
      </vt:variant>
      <vt:variant>
        <vt:i4>0</vt:i4>
      </vt:variant>
      <vt:variant>
        <vt:i4>5</vt:i4>
      </vt:variant>
      <vt:variant>
        <vt:lpwstr/>
      </vt:variant>
      <vt:variant>
        <vt:lpwstr>_Toc352576809</vt:lpwstr>
      </vt:variant>
      <vt:variant>
        <vt:i4>1114174</vt:i4>
      </vt:variant>
      <vt:variant>
        <vt:i4>488</vt:i4>
      </vt:variant>
      <vt:variant>
        <vt:i4>0</vt:i4>
      </vt:variant>
      <vt:variant>
        <vt:i4>5</vt:i4>
      </vt:variant>
      <vt:variant>
        <vt:lpwstr/>
      </vt:variant>
      <vt:variant>
        <vt:lpwstr>_Toc352576808</vt:lpwstr>
      </vt:variant>
      <vt:variant>
        <vt:i4>1114174</vt:i4>
      </vt:variant>
      <vt:variant>
        <vt:i4>482</vt:i4>
      </vt:variant>
      <vt:variant>
        <vt:i4>0</vt:i4>
      </vt:variant>
      <vt:variant>
        <vt:i4>5</vt:i4>
      </vt:variant>
      <vt:variant>
        <vt:lpwstr/>
      </vt:variant>
      <vt:variant>
        <vt:lpwstr>_Toc352576807</vt:lpwstr>
      </vt:variant>
      <vt:variant>
        <vt:i4>1114174</vt:i4>
      </vt:variant>
      <vt:variant>
        <vt:i4>476</vt:i4>
      </vt:variant>
      <vt:variant>
        <vt:i4>0</vt:i4>
      </vt:variant>
      <vt:variant>
        <vt:i4>5</vt:i4>
      </vt:variant>
      <vt:variant>
        <vt:lpwstr/>
      </vt:variant>
      <vt:variant>
        <vt:lpwstr>_Toc352576806</vt:lpwstr>
      </vt:variant>
      <vt:variant>
        <vt:i4>1114174</vt:i4>
      </vt:variant>
      <vt:variant>
        <vt:i4>470</vt:i4>
      </vt:variant>
      <vt:variant>
        <vt:i4>0</vt:i4>
      </vt:variant>
      <vt:variant>
        <vt:i4>5</vt:i4>
      </vt:variant>
      <vt:variant>
        <vt:lpwstr/>
      </vt:variant>
      <vt:variant>
        <vt:lpwstr>_Toc352576805</vt:lpwstr>
      </vt:variant>
      <vt:variant>
        <vt:i4>1114174</vt:i4>
      </vt:variant>
      <vt:variant>
        <vt:i4>464</vt:i4>
      </vt:variant>
      <vt:variant>
        <vt:i4>0</vt:i4>
      </vt:variant>
      <vt:variant>
        <vt:i4>5</vt:i4>
      </vt:variant>
      <vt:variant>
        <vt:lpwstr/>
      </vt:variant>
      <vt:variant>
        <vt:lpwstr>_Toc352576804</vt:lpwstr>
      </vt:variant>
      <vt:variant>
        <vt:i4>1114174</vt:i4>
      </vt:variant>
      <vt:variant>
        <vt:i4>458</vt:i4>
      </vt:variant>
      <vt:variant>
        <vt:i4>0</vt:i4>
      </vt:variant>
      <vt:variant>
        <vt:i4>5</vt:i4>
      </vt:variant>
      <vt:variant>
        <vt:lpwstr/>
      </vt:variant>
      <vt:variant>
        <vt:lpwstr>_Toc352576803</vt:lpwstr>
      </vt:variant>
      <vt:variant>
        <vt:i4>1114174</vt:i4>
      </vt:variant>
      <vt:variant>
        <vt:i4>452</vt:i4>
      </vt:variant>
      <vt:variant>
        <vt:i4>0</vt:i4>
      </vt:variant>
      <vt:variant>
        <vt:i4>5</vt:i4>
      </vt:variant>
      <vt:variant>
        <vt:lpwstr/>
      </vt:variant>
      <vt:variant>
        <vt:lpwstr>_Toc352576802</vt:lpwstr>
      </vt:variant>
      <vt:variant>
        <vt:i4>1114174</vt:i4>
      </vt:variant>
      <vt:variant>
        <vt:i4>446</vt:i4>
      </vt:variant>
      <vt:variant>
        <vt:i4>0</vt:i4>
      </vt:variant>
      <vt:variant>
        <vt:i4>5</vt:i4>
      </vt:variant>
      <vt:variant>
        <vt:lpwstr/>
      </vt:variant>
      <vt:variant>
        <vt:lpwstr>_Toc352576801</vt:lpwstr>
      </vt:variant>
      <vt:variant>
        <vt:i4>1114174</vt:i4>
      </vt:variant>
      <vt:variant>
        <vt:i4>440</vt:i4>
      </vt:variant>
      <vt:variant>
        <vt:i4>0</vt:i4>
      </vt:variant>
      <vt:variant>
        <vt:i4>5</vt:i4>
      </vt:variant>
      <vt:variant>
        <vt:lpwstr/>
      </vt:variant>
      <vt:variant>
        <vt:lpwstr>_Toc352576800</vt:lpwstr>
      </vt:variant>
      <vt:variant>
        <vt:i4>1572913</vt:i4>
      </vt:variant>
      <vt:variant>
        <vt:i4>434</vt:i4>
      </vt:variant>
      <vt:variant>
        <vt:i4>0</vt:i4>
      </vt:variant>
      <vt:variant>
        <vt:i4>5</vt:i4>
      </vt:variant>
      <vt:variant>
        <vt:lpwstr/>
      </vt:variant>
      <vt:variant>
        <vt:lpwstr>_Toc352576799</vt:lpwstr>
      </vt:variant>
      <vt:variant>
        <vt:i4>1572913</vt:i4>
      </vt:variant>
      <vt:variant>
        <vt:i4>428</vt:i4>
      </vt:variant>
      <vt:variant>
        <vt:i4>0</vt:i4>
      </vt:variant>
      <vt:variant>
        <vt:i4>5</vt:i4>
      </vt:variant>
      <vt:variant>
        <vt:lpwstr/>
      </vt:variant>
      <vt:variant>
        <vt:lpwstr>_Toc352576798</vt:lpwstr>
      </vt:variant>
      <vt:variant>
        <vt:i4>1572913</vt:i4>
      </vt:variant>
      <vt:variant>
        <vt:i4>422</vt:i4>
      </vt:variant>
      <vt:variant>
        <vt:i4>0</vt:i4>
      </vt:variant>
      <vt:variant>
        <vt:i4>5</vt:i4>
      </vt:variant>
      <vt:variant>
        <vt:lpwstr/>
      </vt:variant>
      <vt:variant>
        <vt:lpwstr>_Toc352576797</vt:lpwstr>
      </vt:variant>
      <vt:variant>
        <vt:i4>1572913</vt:i4>
      </vt:variant>
      <vt:variant>
        <vt:i4>416</vt:i4>
      </vt:variant>
      <vt:variant>
        <vt:i4>0</vt:i4>
      </vt:variant>
      <vt:variant>
        <vt:i4>5</vt:i4>
      </vt:variant>
      <vt:variant>
        <vt:lpwstr/>
      </vt:variant>
      <vt:variant>
        <vt:lpwstr>_Toc352576796</vt:lpwstr>
      </vt:variant>
      <vt:variant>
        <vt:i4>1572913</vt:i4>
      </vt:variant>
      <vt:variant>
        <vt:i4>410</vt:i4>
      </vt:variant>
      <vt:variant>
        <vt:i4>0</vt:i4>
      </vt:variant>
      <vt:variant>
        <vt:i4>5</vt:i4>
      </vt:variant>
      <vt:variant>
        <vt:lpwstr/>
      </vt:variant>
      <vt:variant>
        <vt:lpwstr>_Toc352576795</vt:lpwstr>
      </vt:variant>
      <vt:variant>
        <vt:i4>1572913</vt:i4>
      </vt:variant>
      <vt:variant>
        <vt:i4>404</vt:i4>
      </vt:variant>
      <vt:variant>
        <vt:i4>0</vt:i4>
      </vt:variant>
      <vt:variant>
        <vt:i4>5</vt:i4>
      </vt:variant>
      <vt:variant>
        <vt:lpwstr/>
      </vt:variant>
      <vt:variant>
        <vt:lpwstr>_Toc352576794</vt:lpwstr>
      </vt:variant>
      <vt:variant>
        <vt:i4>1572913</vt:i4>
      </vt:variant>
      <vt:variant>
        <vt:i4>398</vt:i4>
      </vt:variant>
      <vt:variant>
        <vt:i4>0</vt:i4>
      </vt:variant>
      <vt:variant>
        <vt:i4>5</vt:i4>
      </vt:variant>
      <vt:variant>
        <vt:lpwstr/>
      </vt:variant>
      <vt:variant>
        <vt:lpwstr>_Toc352576793</vt:lpwstr>
      </vt:variant>
      <vt:variant>
        <vt:i4>1572913</vt:i4>
      </vt:variant>
      <vt:variant>
        <vt:i4>392</vt:i4>
      </vt:variant>
      <vt:variant>
        <vt:i4>0</vt:i4>
      </vt:variant>
      <vt:variant>
        <vt:i4>5</vt:i4>
      </vt:variant>
      <vt:variant>
        <vt:lpwstr/>
      </vt:variant>
      <vt:variant>
        <vt:lpwstr>_Toc352576792</vt:lpwstr>
      </vt:variant>
      <vt:variant>
        <vt:i4>1572913</vt:i4>
      </vt:variant>
      <vt:variant>
        <vt:i4>386</vt:i4>
      </vt:variant>
      <vt:variant>
        <vt:i4>0</vt:i4>
      </vt:variant>
      <vt:variant>
        <vt:i4>5</vt:i4>
      </vt:variant>
      <vt:variant>
        <vt:lpwstr/>
      </vt:variant>
      <vt:variant>
        <vt:lpwstr>_Toc352576791</vt:lpwstr>
      </vt:variant>
      <vt:variant>
        <vt:i4>1572913</vt:i4>
      </vt:variant>
      <vt:variant>
        <vt:i4>380</vt:i4>
      </vt:variant>
      <vt:variant>
        <vt:i4>0</vt:i4>
      </vt:variant>
      <vt:variant>
        <vt:i4>5</vt:i4>
      </vt:variant>
      <vt:variant>
        <vt:lpwstr/>
      </vt:variant>
      <vt:variant>
        <vt:lpwstr>_Toc352576790</vt:lpwstr>
      </vt:variant>
      <vt:variant>
        <vt:i4>1638449</vt:i4>
      </vt:variant>
      <vt:variant>
        <vt:i4>374</vt:i4>
      </vt:variant>
      <vt:variant>
        <vt:i4>0</vt:i4>
      </vt:variant>
      <vt:variant>
        <vt:i4>5</vt:i4>
      </vt:variant>
      <vt:variant>
        <vt:lpwstr/>
      </vt:variant>
      <vt:variant>
        <vt:lpwstr>_Toc352576789</vt:lpwstr>
      </vt:variant>
      <vt:variant>
        <vt:i4>1638449</vt:i4>
      </vt:variant>
      <vt:variant>
        <vt:i4>368</vt:i4>
      </vt:variant>
      <vt:variant>
        <vt:i4>0</vt:i4>
      </vt:variant>
      <vt:variant>
        <vt:i4>5</vt:i4>
      </vt:variant>
      <vt:variant>
        <vt:lpwstr/>
      </vt:variant>
      <vt:variant>
        <vt:lpwstr>_Toc352576788</vt:lpwstr>
      </vt:variant>
      <vt:variant>
        <vt:i4>1638449</vt:i4>
      </vt:variant>
      <vt:variant>
        <vt:i4>362</vt:i4>
      </vt:variant>
      <vt:variant>
        <vt:i4>0</vt:i4>
      </vt:variant>
      <vt:variant>
        <vt:i4>5</vt:i4>
      </vt:variant>
      <vt:variant>
        <vt:lpwstr/>
      </vt:variant>
      <vt:variant>
        <vt:lpwstr>_Toc352576787</vt:lpwstr>
      </vt:variant>
      <vt:variant>
        <vt:i4>1638449</vt:i4>
      </vt:variant>
      <vt:variant>
        <vt:i4>356</vt:i4>
      </vt:variant>
      <vt:variant>
        <vt:i4>0</vt:i4>
      </vt:variant>
      <vt:variant>
        <vt:i4>5</vt:i4>
      </vt:variant>
      <vt:variant>
        <vt:lpwstr/>
      </vt:variant>
      <vt:variant>
        <vt:lpwstr>_Toc352576786</vt:lpwstr>
      </vt:variant>
      <vt:variant>
        <vt:i4>1638449</vt:i4>
      </vt:variant>
      <vt:variant>
        <vt:i4>350</vt:i4>
      </vt:variant>
      <vt:variant>
        <vt:i4>0</vt:i4>
      </vt:variant>
      <vt:variant>
        <vt:i4>5</vt:i4>
      </vt:variant>
      <vt:variant>
        <vt:lpwstr/>
      </vt:variant>
      <vt:variant>
        <vt:lpwstr>_Toc352576785</vt:lpwstr>
      </vt:variant>
      <vt:variant>
        <vt:i4>1638449</vt:i4>
      </vt:variant>
      <vt:variant>
        <vt:i4>344</vt:i4>
      </vt:variant>
      <vt:variant>
        <vt:i4>0</vt:i4>
      </vt:variant>
      <vt:variant>
        <vt:i4>5</vt:i4>
      </vt:variant>
      <vt:variant>
        <vt:lpwstr/>
      </vt:variant>
      <vt:variant>
        <vt:lpwstr>_Toc352576784</vt:lpwstr>
      </vt:variant>
      <vt:variant>
        <vt:i4>1638449</vt:i4>
      </vt:variant>
      <vt:variant>
        <vt:i4>338</vt:i4>
      </vt:variant>
      <vt:variant>
        <vt:i4>0</vt:i4>
      </vt:variant>
      <vt:variant>
        <vt:i4>5</vt:i4>
      </vt:variant>
      <vt:variant>
        <vt:lpwstr/>
      </vt:variant>
      <vt:variant>
        <vt:lpwstr>_Toc352576783</vt:lpwstr>
      </vt:variant>
      <vt:variant>
        <vt:i4>1638449</vt:i4>
      </vt:variant>
      <vt:variant>
        <vt:i4>332</vt:i4>
      </vt:variant>
      <vt:variant>
        <vt:i4>0</vt:i4>
      </vt:variant>
      <vt:variant>
        <vt:i4>5</vt:i4>
      </vt:variant>
      <vt:variant>
        <vt:lpwstr/>
      </vt:variant>
      <vt:variant>
        <vt:lpwstr>_Toc352576782</vt:lpwstr>
      </vt:variant>
      <vt:variant>
        <vt:i4>1638449</vt:i4>
      </vt:variant>
      <vt:variant>
        <vt:i4>326</vt:i4>
      </vt:variant>
      <vt:variant>
        <vt:i4>0</vt:i4>
      </vt:variant>
      <vt:variant>
        <vt:i4>5</vt:i4>
      </vt:variant>
      <vt:variant>
        <vt:lpwstr/>
      </vt:variant>
      <vt:variant>
        <vt:lpwstr>_Toc352576781</vt:lpwstr>
      </vt:variant>
      <vt:variant>
        <vt:i4>1638449</vt:i4>
      </vt:variant>
      <vt:variant>
        <vt:i4>320</vt:i4>
      </vt:variant>
      <vt:variant>
        <vt:i4>0</vt:i4>
      </vt:variant>
      <vt:variant>
        <vt:i4>5</vt:i4>
      </vt:variant>
      <vt:variant>
        <vt:lpwstr/>
      </vt:variant>
      <vt:variant>
        <vt:lpwstr>_Toc352576780</vt:lpwstr>
      </vt:variant>
      <vt:variant>
        <vt:i4>1441841</vt:i4>
      </vt:variant>
      <vt:variant>
        <vt:i4>314</vt:i4>
      </vt:variant>
      <vt:variant>
        <vt:i4>0</vt:i4>
      </vt:variant>
      <vt:variant>
        <vt:i4>5</vt:i4>
      </vt:variant>
      <vt:variant>
        <vt:lpwstr/>
      </vt:variant>
      <vt:variant>
        <vt:lpwstr>_Toc352576779</vt:lpwstr>
      </vt:variant>
      <vt:variant>
        <vt:i4>1441841</vt:i4>
      </vt:variant>
      <vt:variant>
        <vt:i4>308</vt:i4>
      </vt:variant>
      <vt:variant>
        <vt:i4>0</vt:i4>
      </vt:variant>
      <vt:variant>
        <vt:i4>5</vt:i4>
      </vt:variant>
      <vt:variant>
        <vt:lpwstr/>
      </vt:variant>
      <vt:variant>
        <vt:lpwstr>_Toc352576778</vt:lpwstr>
      </vt:variant>
      <vt:variant>
        <vt:i4>1441841</vt:i4>
      </vt:variant>
      <vt:variant>
        <vt:i4>302</vt:i4>
      </vt:variant>
      <vt:variant>
        <vt:i4>0</vt:i4>
      </vt:variant>
      <vt:variant>
        <vt:i4>5</vt:i4>
      </vt:variant>
      <vt:variant>
        <vt:lpwstr/>
      </vt:variant>
      <vt:variant>
        <vt:lpwstr>_Toc352576777</vt:lpwstr>
      </vt:variant>
      <vt:variant>
        <vt:i4>1441841</vt:i4>
      </vt:variant>
      <vt:variant>
        <vt:i4>296</vt:i4>
      </vt:variant>
      <vt:variant>
        <vt:i4>0</vt:i4>
      </vt:variant>
      <vt:variant>
        <vt:i4>5</vt:i4>
      </vt:variant>
      <vt:variant>
        <vt:lpwstr/>
      </vt:variant>
      <vt:variant>
        <vt:lpwstr>_Toc352576776</vt:lpwstr>
      </vt:variant>
      <vt:variant>
        <vt:i4>1441841</vt:i4>
      </vt:variant>
      <vt:variant>
        <vt:i4>290</vt:i4>
      </vt:variant>
      <vt:variant>
        <vt:i4>0</vt:i4>
      </vt:variant>
      <vt:variant>
        <vt:i4>5</vt:i4>
      </vt:variant>
      <vt:variant>
        <vt:lpwstr/>
      </vt:variant>
      <vt:variant>
        <vt:lpwstr>_Toc352576775</vt:lpwstr>
      </vt:variant>
      <vt:variant>
        <vt:i4>1441841</vt:i4>
      </vt:variant>
      <vt:variant>
        <vt:i4>284</vt:i4>
      </vt:variant>
      <vt:variant>
        <vt:i4>0</vt:i4>
      </vt:variant>
      <vt:variant>
        <vt:i4>5</vt:i4>
      </vt:variant>
      <vt:variant>
        <vt:lpwstr/>
      </vt:variant>
      <vt:variant>
        <vt:lpwstr>_Toc352576774</vt:lpwstr>
      </vt:variant>
      <vt:variant>
        <vt:i4>1441841</vt:i4>
      </vt:variant>
      <vt:variant>
        <vt:i4>278</vt:i4>
      </vt:variant>
      <vt:variant>
        <vt:i4>0</vt:i4>
      </vt:variant>
      <vt:variant>
        <vt:i4>5</vt:i4>
      </vt:variant>
      <vt:variant>
        <vt:lpwstr/>
      </vt:variant>
      <vt:variant>
        <vt:lpwstr>_Toc352576773</vt:lpwstr>
      </vt:variant>
      <vt:variant>
        <vt:i4>1441841</vt:i4>
      </vt:variant>
      <vt:variant>
        <vt:i4>272</vt:i4>
      </vt:variant>
      <vt:variant>
        <vt:i4>0</vt:i4>
      </vt:variant>
      <vt:variant>
        <vt:i4>5</vt:i4>
      </vt:variant>
      <vt:variant>
        <vt:lpwstr/>
      </vt:variant>
      <vt:variant>
        <vt:lpwstr>_Toc352576772</vt:lpwstr>
      </vt:variant>
      <vt:variant>
        <vt:i4>1441841</vt:i4>
      </vt:variant>
      <vt:variant>
        <vt:i4>266</vt:i4>
      </vt:variant>
      <vt:variant>
        <vt:i4>0</vt:i4>
      </vt:variant>
      <vt:variant>
        <vt:i4>5</vt:i4>
      </vt:variant>
      <vt:variant>
        <vt:lpwstr/>
      </vt:variant>
      <vt:variant>
        <vt:lpwstr>_Toc352576771</vt:lpwstr>
      </vt:variant>
      <vt:variant>
        <vt:i4>1441841</vt:i4>
      </vt:variant>
      <vt:variant>
        <vt:i4>260</vt:i4>
      </vt:variant>
      <vt:variant>
        <vt:i4>0</vt:i4>
      </vt:variant>
      <vt:variant>
        <vt:i4>5</vt:i4>
      </vt:variant>
      <vt:variant>
        <vt:lpwstr/>
      </vt:variant>
      <vt:variant>
        <vt:lpwstr>_Toc352576770</vt:lpwstr>
      </vt:variant>
      <vt:variant>
        <vt:i4>1507377</vt:i4>
      </vt:variant>
      <vt:variant>
        <vt:i4>254</vt:i4>
      </vt:variant>
      <vt:variant>
        <vt:i4>0</vt:i4>
      </vt:variant>
      <vt:variant>
        <vt:i4>5</vt:i4>
      </vt:variant>
      <vt:variant>
        <vt:lpwstr/>
      </vt:variant>
      <vt:variant>
        <vt:lpwstr>_Toc352576769</vt:lpwstr>
      </vt:variant>
      <vt:variant>
        <vt:i4>1507377</vt:i4>
      </vt:variant>
      <vt:variant>
        <vt:i4>248</vt:i4>
      </vt:variant>
      <vt:variant>
        <vt:i4>0</vt:i4>
      </vt:variant>
      <vt:variant>
        <vt:i4>5</vt:i4>
      </vt:variant>
      <vt:variant>
        <vt:lpwstr/>
      </vt:variant>
      <vt:variant>
        <vt:lpwstr>_Toc352576768</vt:lpwstr>
      </vt:variant>
      <vt:variant>
        <vt:i4>1507377</vt:i4>
      </vt:variant>
      <vt:variant>
        <vt:i4>242</vt:i4>
      </vt:variant>
      <vt:variant>
        <vt:i4>0</vt:i4>
      </vt:variant>
      <vt:variant>
        <vt:i4>5</vt:i4>
      </vt:variant>
      <vt:variant>
        <vt:lpwstr/>
      </vt:variant>
      <vt:variant>
        <vt:lpwstr>_Toc352576767</vt:lpwstr>
      </vt:variant>
      <vt:variant>
        <vt:i4>1507377</vt:i4>
      </vt:variant>
      <vt:variant>
        <vt:i4>236</vt:i4>
      </vt:variant>
      <vt:variant>
        <vt:i4>0</vt:i4>
      </vt:variant>
      <vt:variant>
        <vt:i4>5</vt:i4>
      </vt:variant>
      <vt:variant>
        <vt:lpwstr/>
      </vt:variant>
      <vt:variant>
        <vt:lpwstr>_Toc352576766</vt:lpwstr>
      </vt:variant>
      <vt:variant>
        <vt:i4>1507377</vt:i4>
      </vt:variant>
      <vt:variant>
        <vt:i4>230</vt:i4>
      </vt:variant>
      <vt:variant>
        <vt:i4>0</vt:i4>
      </vt:variant>
      <vt:variant>
        <vt:i4>5</vt:i4>
      </vt:variant>
      <vt:variant>
        <vt:lpwstr/>
      </vt:variant>
      <vt:variant>
        <vt:lpwstr>_Toc352576765</vt:lpwstr>
      </vt:variant>
      <vt:variant>
        <vt:i4>1507377</vt:i4>
      </vt:variant>
      <vt:variant>
        <vt:i4>224</vt:i4>
      </vt:variant>
      <vt:variant>
        <vt:i4>0</vt:i4>
      </vt:variant>
      <vt:variant>
        <vt:i4>5</vt:i4>
      </vt:variant>
      <vt:variant>
        <vt:lpwstr/>
      </vt:variant>
      <vt:variant>
        <vt:lpwstr>_Toc352576764</vt:lpwstr>
      </vt:variant>
      <vt:variant>
        <vt:i4>1507377</vt:i4>
      </vt:variant>
      <vt:variant>
        <vt:i4>218</vt:i4>
      </vt:variant>
      <vt:variant>
        <vt:i4>0</vt:i4>
      </vt:variant>
      <vt:variant>
        <vt:i4>5</vt:i4>
      </vt:variant>
      <vt:variant>
        <vt:lpwstr/>
      </vt:variant>
      <vt:variant>
        <vt:lpwstr>_Toc352576763</vt:lpwstr>
      </vt:variant>
      <vt:variant>
        <vt:i4>1507377</vt:i4>
      </vt:variant>
      <vt:variant>
        <vt:i4>212</vt:i4>
      </vt:variant>
      <vt:variant>
        <vt:i4>0</vt:i4>
      </vt:variant>
      <vt:variant>
        <vt:i4>5</vt:i4>
      </vt:variant>
      <vt:variant>
        <vt:lpwstr/>
      </vt:variant>
      <vt:variant>
        <vt:lpwstr>_Toc352576762</vt:lpwstr>
      </vt:variant>
      <vt:variant>
        <vt:i4>1507377</vt:i4>
      </vt:variant>
      <vt:variant>
        <vt:i4>206</vt:i4>
      </vt:variant>
      <vt:variant>
        <vt:i4>0</vt:i4>
      </vt:variant>
      <vt:variant>
        <vt:i4>5</vt:i4>
      </vt:variant>
      <vt:variant>
        <vt:lpwstr/>
      </vt:variant>
      <vt:variant>
        <vt:lpwstr>_Toc352576761</vt:lpwstr>
      </vt:variant>
      <vt:variant>
        <vt:i4>1507377</vt:i4>
      </vt:variant>
      <vt:variant>
        <vt:i4>200</vt:i4>
      </vt:variant>
      <vt:variant>
        <vt:i4>0</vt:i4>
      </vt:variant>
      <vt:variant>
        <vt:i4>5</vt:i4>
      </vt:variant>
      <vt:variant>
        <vt:lpwstr/>
      </vt:variant>
      <vt:variant>
        <vt:lpwstr>_Toc352576760</vt:lpwstr>
      </vt:variant>
      <vt:variant>
        <vt:i4>1310769</vt:i4>
      </vt:variant>
      <vt:variant>
        <vt:i4>194</vt:i4>
      </vt:variant>
      <vt:variant>
        <vt:i4>0</vt:i4>
      </vt:variant>
      <vt:variant>
        <vt:i4>5</vt:i4>
      </vt:variant>
      <vt:variant>
        <vt:lpwstr/>
      </vt:variant>
      <vt:variant>
        <vt:lpwstr>_Toc352576759</vt:lpwstr>
      </vt:variant>
      <vt:variant>
        <vt:i4>1310769</vt:i4>
      </vt:variant>
      <vt:variant>
        <vt:i4>188</vt:i4>
      </vt:variant>
      <vt:variant>
        <vt:i4>0</vt:i4>
      </vt:variant>
      <vt:variant>
        <vt:i4>5</vt:i4>
      </vt:variant>
      <vt:variant>
        <vt:lpwstr/>
      </vt:variant>
      <vt:variant>
        <vt:lpwstr>_Toc352576758</vt:lpwstr>
      </vt:variant>
      <vt:variant>
        <vt:i4>1310769</vt:i4>
      </vt:variant>
      <vt:variant>
        <vt:i4>182</vt:i4>
      </vt:variant>
      <vt:variant>
        <vt:i4>0</vt:i4>
      </vt:variant>
      <vt:variant>
        <vt:i4>5</vt:i4>
      </vt:variant>
      <vt:variant>
        <vt:lpwstr/>
      </vt:variant>
      <vt:variant>
        <vt:lpwstr>_Toc352576757</vt:lpwstr>
      </vt:variant>
      <vt:variant>
        <vt:i4>1310769</vt:i4>
      </vt:variant>
      <vt:variant>
        <vt:i4>176</vt:i4>
      </vt:variant>
      <vt:variant>
        <vt:i4>0</vt:i4>
      </vt:variant>
      <vt:variant>
        <vt:i4>5</vt:i4>
      </vt:variant>
      <vt:variant>
        <vt:lpwstr/>
      </vt:variant>
      <vt:variant>
        <vt:lpwstr>_Toc352576756</vt:lpwstr>
      </vt:variant>
      <vt:variant>
        <vt:i4>1310769</vt:i4>
      </vt:variant>
      <vt:variant>
        <vt:i4>170</vt:i4>
      </vt:variant>
      <vt:variant>
        <vt:i4>0</vt:i4>
      </vt:variant>
      <vt:variant>
        <vt:i4>5</vt:i4>
      </vt:variant>
      <vt:variant>
        <vt:lpwstr/>
      </vt:variant>
      <vt:variant>
        <vt:lpwstr>_Toc352576755</vt:lpwstr>
      </vt:variant>
      <vt:variant>
        <vt:i4>1310769</vt:i4>
      </vt:variant>
      <vt:variant>
        <vt:i4>164</vt:i4>
      </vt:variant>
      <vt:variant>
        <vt:i4>0</vt:i4>
      </vt:variant>
      <vt:variant>
        <vt:i4>5</vt:i4>
      </vt:variant>
      <vt:variant>
        <vt:lpwstr/>
      </vt:variant>
      <vt:variant>
        <vt:lpwstr>_Toc352576754</vt:lpwstr>
      </vt:variant>
      <vt:variant>
        <vt:i4>1310769</vt:i4>
      </vt:variant>
      <vt:variant>
        <vt:i4>158</vt:i4>
      </vt:variant>
      <vt:variant>
        <vt:i4>0</vt:i4>
      </vt:variant>
      <vt:variant>
        <vt:i4>5</vt:i4>
      </vt:variant>
      <vt:variant>
        <vt:lpwstr/>
      </vt:variant>
      <vt:variant>
        <vt:lpwstr>_Toc352576753</vt:lpwstr>
      </vt:variant>
      <vt:variant>
        <vt:i4>1310769</vt:i4>
      </vt:variant>
      <vt:variant>
        <vt:i4>152</vt:i4>
      </vt:variant>
      <vt:variant>
        <vt:i4>0</vt:i4>
      </vt:variant>
      <vt:variant>
        <vt:i4>5</vt:i4>
      </vt:variant>
      <vt:variant>
        <vt:lpwstr/>
      </vt:variant>
      <vt:variant>
        <vt:lpwstr>_Toc352576752</vt:lpwstr>
      </vt:variant>
      <vt:variant>
        <vt:i4>1310769</vt:i4>
      </vt:variant>
      <vt:variant>
        <vt:i4>146</vt:i4>
      </vt:variant>
      <vt:variant>
        <vt:i4>0</vt:i4>
      </vt:variant>
      <vt:variant>
        <vt:i4>5</vt:i4>
      </vt:variant>
      <vt:variant>
        <vt:lpwstr/>
      </vt:variant>
      <vt:variant>
        <vt:lpwstr>_Toc352576751</vt:lpwstr>
      </vt:variant>
      <vt:variant>
        <vt:i4>1310769</vt:i4>
      </vt:variant>
      <vt:variant>
        <vt:i4>140</vt:i4>
      </vt:variant>
      <vt:variant>
        <vt:i4>0</vt:i4>
      </vt:variant>
      <vt:variant>
        <vt:i4>5</vt:i4>
      </vt:variant>
      <vt:variant>
        <vt:lpwstr/>
      </vt:variant>
      <vt:variant>
        <vt:lpwstr>_Toc352576750</vt:lpwstr>
      </vt:variant>
      <vt:variant>
        <vt:i4>1376305</vt:i4>
      </vt:variant>
      <vt:variant>
        <vt:i4>134</vt:i4>
      </vt:variant>
      <vt:variant>
        <vt:i4>0</vt:i4>
      </vt:variant>
      <vt:variant>
        <vt:i4>5</vt:i4>
      </vt:variant>
      <vt:variant>
        <vt:lpwstr/>
      </vt:variant>
      <vt:variant>
        <vt:lpwstr>_Toc352576749</vt:lpwstr>
      </vt:variant>
      <vt:variant>
        <vt:i4>1376305</vt:i4>
      </vt:variant>
      <vt:variant>
        <vt:i4>128</vt:i4>
      </vt:variant>
      <vt:variant>
        <vt:i4>0</vt:i4>
      </vt:variant>
      <vt:variant>
        <vt:i4>5</vt:i4>
      </vt:variant>
      <vt:variant>
        <vt:lpwstr/>
      </vt:variant>
      <vt:variant>
        <vt:lpwstr>_Toc352576748</vt:lpwstr>
      </vt:variant>
      <vt:variant>
        <vt:i4>1376305</vt:i4>
      </vt:variant>
      <vt:variant>
        <vt:i4>122</vt:i4>
      </vt:variant>
      <vt:variant>
        <vt:i4>0</vt:i4>
      </vt:variant>
      <vt:variant>
        <vt:i4>5</vt:i4>
      </vt:variant>
      <vt:variant>
        <vt:lpwstr/>
      </vt:variant>
      <vt:variant>
        <vt:lpwstr>_Toc352576747</vt:lpwstr>
      </vt:variant>
      <vt:variant>
        <vt:i4>1376305</vt:i4>
      </vt:variant>
      <vt:variant>
        <vt:i4>116</vt:i4>
      </vt:variant>
      <vt:variant>
        <vt:i4>0</vt:i4>
      </vt:variant>
      <vt:variant>
        <vt:i4>5</vt:i4>
      </vt:variant>
      <vt:variant>
        <vt:lpwstr/>
      </vt:variant>
      <vt:variant>
        <vt:lpwstr>_Toc352576746</vt:lpwstr>
      </vt:variant>
      <vt:variant>
        <vt:i4>1376305</vt:i4>
      </vt:variant>
      <vt:variant>
        <vt:i4>110</vt:i4>
      </vt:variant>
      <vt:variant>
        <vt:i4>0</vt:i4>
      </vt:variant>
      <vt:variant>
        <vt:i4>5</vt:i4>
      </vt:variant>
      <vt:variant>
        <vt:lpwstr/>
      </vt:variant>
      <vt:variant>
        <vt:lpwstr>_Toc352576745</vt:lpwstr>
      </vt:variant>
      <vt:variant>
        <vt:i4>1376305</vt:i4>
      </vt:variant>
      <vt:variant>
        <vt:i4>104</vt:i4>
      </vt:variant>
      <vt:variant>
        <vt:i4>0</vt:i4>
      </vt:variant>
      <vt:variant>
        <vt:i4>5</vt:i4>
      </vt:variant>
      <vt:variant>
        <vt:lpwstr/>
      </vt:variant>
      <vt:variant>
        <vt:lpwstr>_Toc352576744</vt:lpwstr>
      </vt:variant>
      <vt:variant>
        <vt:i4>1376305</vt:i4>
      </vt:variant>
      <vt:variant>
        <vt:i4>98</vt:i4>
      </vt:variant>
      <vt:variant>
        <vt:i4>0</vt:i4>
      </vt:variant>
      <vt:variant>
        <vt:i4>5</vt:i4>
      </vt:variant>
      <vt:variant>
        <vt:lpwstr/>
      </vt:variant>
      <vt:variant>
        <vt:lpwstr>_Toc352576743</vt:lpwstr>
      </vt:variant>
      <vt:variant>
        <vt:i4>1376305</vt:i4>
      </vt:variant>
      <vt:variant>
        <vt:i4>92</vt:i4>
      </vt:variant>
      <vt:variant>
        <vt:i4>0</vt:i4>
      </vt:variant>
      <vt:variant>
        <vt:i4>5</vt:i4>
      </vt:variant>
      <vt:variant>
        <vt:lpwstr/>
      </vt:variant>
      <vt:variant>
        <vt:lpwstr>_Toc352576742</vt:lpwstr>
      </vt:variant>
      <vt:variant>
        <vt:i4>1376305</vt:i4>
      </vt:variant>
      <vt:variant>
        <vt:i4>86</vt:i4>
      </vt:variant>
      <vt:variant>
        <vt:i4>0</vt:i4>
      </vt:variant>
      <vt:variant>
        <vt:i4>5</vt:i4>
      </vt:variant>
      <vt:variant>
        <vt:lpwstr/>
      </vt:variant>
      <vt:variant>
        <vt:lpwstr>_Toc352576741</vt:lpwstr>
      </vt:variant>
      <vt:variant>
        <vt:i4>1376305</vt:i4>
      </vt:variant>
      <vt:variant>
        <vt:i4>80</vt:i4>
      </vt:variant>
      <vt:variant>
        <vt:i4>0</vt:i4>
      </vt:variant>
      <vt:variant>
        <vt:i4>5</vt:i4>
      </vt:variant>
      <vt:variant>
        <vt:lpwstr/>
      </vt:variant>
      <vt:variant>
        <vt:lpwstr>_Toc352576740</vt:lpwstr>
      </vt:variant>
      <vt:variant>
        <vt:i4>1179697</vt:i4>
      </vt:variant>
      <vt:variant>
        <vt:i4>74</vt:i4>
      </vt:variant>
      <vt:variant>
        <vt:i4>0</vt:i4>
      </vt:variant>
      <vt:variant>
        <vt:i4>5</vt:i4>
      </vt:variant>
      <vt:variant>
        <vt:lpwstr/>
      </vt:variant>
      <vt:variant>
        <vt:lpwstr>_Toc352576739</vt:lpwstr>
      </vt:variant>
      <vt:variant>
        <vt:i4>1179697</vt:i4>
      </vt:variant>
      <vt:variant>
        <vt:i4>68</vt:i4>
      </vt:variant>
      <vt:variant>
        <vt:i4>0</vt:i4>
      </vt:variant>
      <vt:variant>
        <vt:i4>5</vt:i4>
      </vt:variant>
      <vt:variant>
        <vt:lpwstr/>
      </vt:variant>
      <vt:variant>
        <vt:lpwstr>_Toc352576738</vt:lpwstr>
      </vt:variant>
      <vt:variant>
        <vt:i4>1179697</vt:i4>
      </vt:variant>
      <vt:variant>
        <vt:i4>62</vt:i4>
      </vt:variant>
      <vt:variant>
        <vt:i4>0</vt:i4>
      </vt:variant>
      <vt:variant>
        <vt:i4>5</vt:i4>
      </vt:variant>
      <vt:variant>
        <vt:lpwstr/>
      </vt:variant>
      <vt:variant>
        <vt:lpwstr>_Toc352576737</vt:lpwstr>
      </vt:variant>
      <vt:variant>
        <vt:i4>1179697</vt:i4>
      </vt:variant>
      <vt:variant>
        <vt:i4>56</vt:i4>
      </vt:variant>
      <vt:variant>
        <vt:i4>0</vt:i4>
      </vt:variant>
      <vt:variant>
        <vt:i4>5</vt:i4>
      </vt:variant>
      <vt:variant>
        <vt:lpwstr/>
      </vt:variant>
      <vt:variant>
        <vt:lpwstr>_Toc352576736</vt:lpwstr>
      </vt:variant>
      <vt:variant>
        <vt:i4>1179697</vt:i4>
      </vt:variant>
      <vt:variant>
        <vt:i4>50</vt:i4>
      </vt:variant>
      <vt:variant>
        <vt:i4>0</vt:i4>
      </vt:variant>
      <vt:variant>
        <vt:i4>5</vt:i4>
      </vt:variant>
      <vt:variant>
        <vt:lpwstr/>
      </vt:variant>
      <vt:variant>
        <vt:lpwstr>_Toc352576735</vt:lpwstr>
      </vt:variant>
      <vt:variant>
        <vt:i4>1179697</vt:i4>
      </vt:variant>
      <vt:variant>
        <vt:i4>44</vt:i4>
      </vt:variant>
      <vt:variant>
        <vt:i4>0</vt:i4>
      </vt:variant>
      <vt:variant>
        <vt:i4>5</vt:i4>
      </vt:variant>
      <vt:variant>
        <vt:lpwstr/>
      </vt:variant>
      <vt:variant>
        <vt:lpwstr>_Toc352576734</vt:lpwstr>
      </vt:variant>
      <vt:variant>
        <vt:i4>1179697</vt:i4>
      </vt:variant>
      <vt:variant>
        <vt:i4>38</vt:i4>
      </vt:variant>
      <vt:variant>
        <vt:i4>0</vt:i4>
      </vt:variant>
      <vt:variant>
        <vt:i4>5</vt:i4>
      </vt:variant>
      <vt:variant>
        <vt:lpwstr/>
      </vt:variant>
      <vt:variant>
        <vt:lpwstr>_Toc352576733</vt:lpwstr>
      </vt:variant>
      <vt:variant>
        <vt:i4>1179697</vt:i4>
      </vt:variant>
      <vt:variant>
        <vt:i4>32</vt:i4>
      </vt:variant>
      <vt:variant>
        <vt:i4>0</vt:i4>
      </vt:variant>
      <vt:variant>
        <vt:i4>5</vt:i4>
      </vt:variant>
      <vt:variant>
        <vt:lpwstr/>
      </vt:variant>
      <vt:variant>
        <vt:lpwstr>_Toc352576732</vt:lpwstr>
      </vt:variant>
      <vt:variant>
        <vt:i4>1179697</vt:i4>
      </vt:variant>
      <vt:variant>
        <vt:i4>26</vt:i4>
      </vt:variant>
      <vt:variant>
        <vt:i4>0</vt:i4>
      </vt:variant>
      <vt:variant>
        <vt:i4>5</vt:i4>
      </vt:variant>
      <vt:variant>
        <vt:lpwstr/>
      </vt:variant>
      <vt:variant>
        <vt:lpwstr>_Toc352576731</vt:lpwstr>
      </vt:variant>
      <vt:variant>
        <vt:i4>1179697</vt:i4>
      </vt:variant>
      <vt:variant>
        <vt:i4>20</vt:i4>
      </vt:variant>
      <vt:variant>
        <vt:i4>0</vt:i4>
      </vt:variant>
      <vt:variant>
        <vt:i4>5</vt:i4>
      </vt:variant>
      <vt:variant>
        <vt:lpwstr/>
      </vt:variant>
      <vt:variant>
        <vt:lpwstr>_Toc352576730</vt:lpwstr>
      </vt:variant>
      <vt:variant>
        <vt:i4>1245233</vt:i4>
      </vt:variant>
      <vt:variant>
        <vt:i4>14</vt:i4>
      </vt:variant>
      <vt:variant>
        <vt:i4>0</vt:i4>
      </vt:variant>
      <vt:variant>
        <vt:i4>5</vt:i4>
      </vt:variant>
      <vt:variant>
        <vt:lpwstr/>
      </vt:variant>
      <vt:variant>
        <vt:lpwstr>_Toc352576729</vt:lpwstr>
      </vt:variant>
      <vt:variant>
        <vt:i4>1245233</vt:i4>
      </vt:variant>
      <vt:variant>
        <vt:i4>8</vt:i4>
      </vt:variant>
      <vt:variant>
        <vt:i4>0</vt:i4>
      </vt:variant>
      <vt:variant>
        <vt:i4>5</vt:i4>
      </vt:variant>
      <vt:variant>
        <vt:lpwstr/>
      </vt:variant>
      <vt:variant>
        <vt:lpwstr>_Toc352576728</vt:lpwstr>
      </vt:variant>
      <vt:variant>
        <vt:i4>1245233</vt:i4>
      </vt:variant>
      <vt:variant>
        <vt:i4>2</vt:i4>
      </vt:variant>
      <vt:variant>
        <vt:i4>0</vt:i4>
      </vt:variant>
      <vt:variant>
        <vt:i4>5</vt:i4>
      </vt:variant>
      <vt:variant>
        <vt:lpwstr/>
      </vt:variant>
      <vt:variant>
        <vt:lpwstr>_Toc352576727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IT</cp:lastModifiedBy>
  <cp:revision>2</cp:revision>
  <dcterms:created xsi:type="dcterms:W3CDTF">2014-09-21T20:18:00Z</dcterms:created>
  <dcterms:modified xsi:type="dcterms:W3CDTF">2014-09-21T20:18:00Z</dcterms:modified>
</cp:coreProperties>
</file>