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F8" w:rsidRPr="009F7756" w:rsidRDefault="000860F8" w:rsidP="000860F8">
      <w:pPr>
        <w:keepNext/>
        <w:pageBreakBefore/>
        <w:widowControl w:val="0"/>
        <w:autoSpaceDE w:val="0"/>
        <w:autoSpaceDN w:val="0"/>
        <w:adjustRightInd w:val="0"/>
        <w:spacing w:after="240"/>
        <w:jc w:val="center"/>
        <w:rPr>
          <w:b/>
          <w:bCs/>
          <w:sz w:val="32"/>
          <w:szCs w:val="32"/>
        </w:rPr>
      </w:pPr>
      <w:r w:rsidRPr="009F7756">
        <w:rPr>
          <w:b/>
          <w:bCs/>
          <w:sz w:val="32"/>
          <w:szCs w:val="32"/>
        </w:rPr>
        <w:t>Schedule 4</w:t>
      </w:r>
      <w:proofErr w:type="gramStart"/>
      <w:r w:rsidRPr="009F7756">
        <w:rPr>
          <w:b/>
          <w:bCs/>
          <w:sz w:val="32"/>
          <w:szCs w:val="32"/>
        </w:rPr>
        <w:t>:</w:t>
      </w:r>
      <w:proofErr w:type="gramEnd"/>
      <w:r w:rsidRPr="009F7756">
        <w:rPr>
          <w:b/>
          <w:bCs/>
          <w:sz w:val="32"/>
          <w:szCs w:val="32"/>
        </w:rPr>
        <w:br/>
        <w:t>Energy Imbalance Service</w:t>
      </w:r>
    </w:p>
    <w:p w:rsidR="00402AE9" w:rsidRPr="009F7756" w:rsidRDefault="000860F8" w:rsidP="008B1280">
      <w:pPr>
        <w:widowControl w:val="0"/>
        <w:spacing w:line="360" w:lineRule="auto"/>
        <w:ind w:firstLine="720"/>
      </w:pPr>
      <w:r w:rsidRPr="009F7756">
        <w:t xml:space="preserve">Energy Imbalance Service is provided when a difference occurs between the scheduled and the actual delivery of energy to a load located within a Control Area over a single hour.  The Transmission Provider must offer this service when the transmission service is used to serve load within its Control Area.  The Transmission Customer must either purchase this service from the Transmission Provider or make alternative comparable arrangements, which may include use of non-generation resources capable of providing this service to satisfy its Energy Imbalance Service obligation.  To the extent the Control Area operator performs this service for the Transmission </w:t>
      </w:r>
      <w:proofErr w:type="gramStart"/>
      <w:r w:rsidRPr="009F7756">
        <w:t>Provider,</w:t>
      </w:r>
      <w:proofErr w:type="gramEnd"/>
      <w:r w:rsidRPr="009F7756">
        <w:t xml:space="preserve"> charges to the Transmission Customer are to reflect only a pass-through of the costs charged to the Transmission Provider by that Control Area operator. </w:t>
      </w:r>
      <w:bookmarkStart w:id="0" w:name="_DV_C3"/>
    </w:p>
    <w:p w:rsidR="00BA1574" w:rsidRPr="009F7756" w:rsidRDefault="00BA1574" w:rsidP="008B1280">
      <w:pPr>
        <w:widowControl w:val="0"/>
        <w:spacing w:line="360" w:lineRule="auto"/>
        <w:ind w:firstLine="720"/>
        <w:rPr>
          <w:rStyle w:val="DeltaViewInsertion"/>
          <w:color w:val="auto"/>
          <w:u w:val="none"/>
        </w:rPr>
      </w:pPr>
      <w:r w:rsidRPr="009F7756">
        <w:rPr>
          <w:rStyle w:val="DeltaViewInsertion"/>
          <w:color w:val="auto"/>
          <w:u w:val="none"/>
        </w:rPr>
        <w:t>The Transmission Provider shall establish charges for Energy Imbalance Service as</w:t>
      </w:r>
      <w:r w:rsidR="00402AE9" w:rsidRPr="009F7756">
        <w:rPr>
          <w:rStyle w:val="DeltaViewInsertion"/>
          <w:color w:val="auto"/>
          <w:u w:val="none"/>
        </w:rPr>
        <w:t xml:space="preserve"> </w:t>
      </w:r>
      <w:r w:rsidRPr="009F7756">
        <w:rPr>
          <w:rStyle w:val="DeltaViewInsertion"/>
          <w:color w:val="auto"/>
          <w:u w:val="none"/>
        </w:rPr>
        <w:t>follows:</w:t>
      </w:r>
      <w:bookmarkStart w:id="1" w:name="_DV_C4"/>
      <w:bookmarkEnd w:id="0"/>
    </w:p>
    <w:p w:rsidR="00BA1574" w:rsidRPr="009F7756" w:rsidRDefault="00BA1574" w:rsidP="008B1280">
      <w:pPr>
        <w:widowControl w:val="0"/>
        <w:numPr>
          <w:ilvl w:val="0"/>
          <w:numId w:val="1"/>
        </w:numPr>
        <w:autoSpaceDE w:val="0"/>
        <w:autoSpaceDN w:val="0"/>
        <w:adjustRightInd w:val="0"/>
        <w:spacing w:line="360" w:lineRule="auto"/>
        <w:ind w:hanging="540"/>
        <w:rPr>
          <w:rStyle w:val="DeltaViewInsertion"/>
          <w:color w:val="auto"/>
          <w:u w:val="none"/>
        </w:rPr>
      </w:pPr>
      <w:bookmarkStart w:id="2" w:name="_DV_C5"/>
      <w:bookmarkEnd w:id="1"/>
      <w:r w:rsidRPr="009F7756">
        <w:rPr>
          <w:rStyle w:val="DeltaViewInsertion"/>
          <w:color w:val="auto"/>
          <w:u w:val="none"/>
        </w:rPr>
        <w:t xml:space="preserve">A Transmission Customer shall be charged or paid for Energy Imbalance Service measured as the deviation of the Transmission Customer’s metered load </w:t>
      </w:r>
      <w:r w:rsidR="00402AE9" w:rsidRPr="009F7756">
        <w:rPr>
          <w:rStyle w:val="DeltaViewInsertion"/>
          <w:color w:val="auto"/>
          <w:u w:val="none"/>
        </w:rPr>
        <w:t>compared to</w:t>
      </w:r>
      <w:r w:rsidRPr="009F7756">
        <w:rPr>
          <w:rStyle w:val="DeltaViewInsertion"/>
          <w:color w:val="auto"/>
          <w:u w:val="none"/>
        </w:rPr>
        <w:t xml:space="preserve"> the load component of the Transmission Customer Base Schedule (as determined pursuant to Section 4.2.4.3 of </w:t>
      </w:r>
      <w:r w:rsidR="009E4307" w:rsidRPr="009F7756">
        <w:rPr>
          <w:rStyle w:val="DeltaViewInsertion"/>
          <w:color w:val="auto"/>
          <w:u w:val="none"/>
        </w:rPr>
        <w:t>Attachment P</w:t>
      </w:r>
      <w:r w:rsidRPr="009F7756">
        <w:rPr>
          <w:rStyle w:val="DeltaViewInsertion"/>
          <w:color w:val="auto"/>
          <w:u w:val="none"/>
        </w:rPr>
        <w:t xml:space="preserve"> of this Tariff) settled </w:t>
      </w:r>
      <w:r w:rsidR="00402AE9" w:rsidRPr="009F7756">
        <w:rPr>
          <w:rStyle w:val="DeltaViewInsertion"/>
          <w:color w:val="auto"/>
          <w:u w:val="none"/>
        </w:rPr>
        <w:t>as UIE</w:t>
      </w:r>
      <w:r w:rsidRPr="009F7756">
        <w:rPr>
          <w:rStyle w:val="DeltaViewInsertion"/>
          <w:color w:val="auto"/>
          <w:u w:val="none"/>
        </w:rPr>
        <w:t xml:space="preserve"> for the period of the deviation at the applicable LAP </w:t>
      </w:r>
      <w:r w:rsidR="00D45FB0" w:rsidRPr="009F7756">
        <w:rPr>
          <w:rStyle w:val="DeltaViewInsertion"/>
          <w:color w:val="auto"/>
          <w:u w:val="none"/>
        </w:rPr>
        <w:t xml:space="preserve">price </w:t>
      </w:r>
      <w:r w:rsidRPr="009F7756">
        <w:rPr>
          <w:rStyle w:val="DeltaViewInsertion"/>
          <w:color w:val="auto"/>
          <w:u w:val="none"/>
        </w:rPr>
        <w:t xml:space="preserve">where the load is located, </w:t>
      </w:r>
      <w:r w:rsidR="00402AE9" w:rsidRPr="009F7756">
        <w:rPr>
          <w:rStyle w:val="DeltaViewInsertion"/>
          <w:color w:val="auto"/>
          <w:u w:val="none"/>
        </w:rPr>
        <w:t>as determined by the MO under Section 29.11 (b) (3) (C)</w:t>
      </w:r>
      <w:r w:rsidR="00504077">
        <w:rPr>
          <w:rStyle w:val="DeltaViewInsertion"/>
          <w:color w:val="auto"/>
          <w:u w:val="none"/>
        </w:rPr>
        <w:t xml:space="preserve"> </w:t>
      </w:r>
      <w:bookmarkStart w:id="3" w:name="_GoBack"/>
      <w:bookmarkEnd w:id="3"/>
      <w:r w:rsidR="00402AE9" w:rsidRPr="009F7756">
        <w:rPr>
          <w:rStyle w:val="DeltaViewInsertion"/>
          <w:color w:val="auto"/>
          <w:u w:val="none"/>
        </w:rPr>
        <w:t>of the MO Tariff</w:t>
      </w:r>
      <w:r w:rsidRPr="009F7756">
        <w:rPr>
          <w:rStyle w:val="DeltaViewInsertion"/>
          <w:color w:val="auto"/>
          <w:u w:val="none"/>
        </w:rPr>
        <w:t xml:space="preserve">. </w:t>
      </w:r>
      <w:bookmarkStart w:id="4" w:name="_DV_C6"/>
      <w:bookmarkEnd w:id="2"/>
    </w:p>
    <w:p w:rsidR="00BA1574" w:rsidRPr="009F7756" w:rsidRDefault="00BA1574" w:rsidP="008B1280">
      <w:pPr>
        <w:widowControl w:val="0"/>
        <w:numPr>
          <w:ilvl w:val="0"/>
          <w:numId w:val="1"/>
        </w:numPr>
        <w:autoSpaceDE w:val="0"/>
        <w:autoSpaceDN w:val="0"/>
        <w:adjustRightInd w:val="0"/>
        <w:spacing w:line="360" w:lineRule="auto"/>
        <w:ind w:hanging="540"/>
        <w:rPr>
          <w:rStyle w:val="DeltaViewInsertion"/>
          <w:color w:val="auto"/>
          <w:u w:val="none"/>
        </w:rPr>
      </w:pPr>
      <w:bookmarkStart w:id="5" w:name="_DV_C7"/>
      <w:bookmarkEnd w:id="4"/>
      <w:r w:rsidRPr="009F7756">
        <w:rPr>
          <w:rStyle w:val="DeltaViewInsertion"/>
          <w:color w:val="auto"/>
          <w:u w:val="none"/>
        </w:rPr>
        <w:t xml:space="preserve">A Transmission Customer serving load outside of </w:t>
      </w:r>
      <w:r w:rsidR="0078795F" w:rsidRPr="009F7756">
        <w:rPr>
          <w:rStyle w:val="DeltaViewInsertion"/>
          <w:color w:val="auto"/>
          <w:u w:val="none"/>
        </w:rPr>
        <w:t>NV Energy</w:t>
      </w:r>
      <w:r w:rsidRPr="009F7756">
        <w:rPr>
          <w:rStyle w:val="DeltaViewInsertion"/>
          <w:color w:val="auto"/>
          <w:u w:val="none"/>
        </w:rPr>
        <w:t xml:space="preserve">’s BAA utilizing Point-to-Point Transmission Service shall be subject to Energy Imbalance Service when a difference occurs between the resource component of the Transmission Customer Base Schedule compared to the Interchange component of the Transmission Customer Base Schedule, which has the effect of creating an imbalance within </w:t>
      </w:r>
      <w:r w:rsidR="0078795F" w:rsidRPr="009F7756">
        <w:rPr>
          <w:rStyle w:val="DeltaViewInsertion"/>
          <w:color w:val="auto"/>
          <w:u w:val="none"/>
        </w:rPr>
        <w:t xml:space="preserve">NV Energy’s BAA </w:t>
      </w:r>
      <w:r w:rsidRPr="009F7756">
        <w:rPr>
          <w:rStyle w:val="DeltaViewInsertion"/>
          <w:color w:val="auto"/>
          <w:u w:val="none"/>
        </w:rPr>
        <w:t xml:space="preserve">necessitating Energy Imbalance Service. Transmission Customers will be charged or paid for Energy Imbalance Service measured as the deviation of the resource component of the Transmission Customer Base Schedule compared to the Interchange component of the Transmission Customer Base Schedule settled </w:t>
      </w:r>
      <w:r w:rsidR="00402AE9" w:rsidRPr="009F7756">
        <w:rPr>
          <w:rStyle w:val="DeltaViewInsertion"/>
          <w:color w:val="auto"/>
          <w:u w:val="none"/>
        </w:rPr>
        <w:t xml:space="preserve">for the period of the deviation </w:t>
      </w:r>
      <w:r w:rsidRPr="009F7756">
        <w:rPr>
          <w:rStyle w:val="DeltaViewInsertion"/>
          <w:color w:val="auto"/>
          <w:u w:val="none"/>
        </w:rPr>
        <w:t xml:space="preserve">at the </w:t>
      </w:r>
      <w:r w:rsidR="00402AE9" w:rsidRPr="009F7756">
        <w:rPr>
          <w:rStyle w:val="DeltaViewInsertion"/>
          <w:color w:val="auto"/>
          <w:u w:val="none"/>
        </w:rPr>
        <w:t>applicable LAP</w:t>
      </w:r>
      <w:r w:rsidRPr="009F7756">
        <w:rPr>
          <w:rStyle w:val="DeltaViewInsertion"/>
          <w:color w:val="auto"/>
          <w:u w:val="none"/>
        </w:rPr>
        <w:t xml:space="preserve"> price</w:t>
      </w:r>
      <w:r w:rsidR="00402AE9" w:rsidRPr="009F7756">
        <w:rPr>
          <w:rStyle w:val="DeltaViewInsertion"/>
          <w:color w:val="auto"/>
          <w:u w:val="none"/>
        </w:rPr>
        <w:t>,</w:t>
      </w:r>
      <w:r w:rsidRPr="009F7756">
        <w:rPr>
          <w:rStyle w:val="DeltaViewInsertion"/>
          <w:color w:val="auto"/>
          <w:u w:val="none"/>
        </w:rPr>
        <w:t xml:space="preserve"> as determined by the MO under Section 29.11(b</w:t>
      </w:r>
      <w:proofErr w:type="gramStart"/>
      <w:r w:rsidRPr="009F7756">
        <w:rPr>
          <w:rStyle w:val="DeltaViewInsertion"/>
          <w:color w:val="auto"/>
          <w:u w:val="none"/>
        </w:rPr>
        <w:t>)(</w:t>
      </w:r>
      <w:proofErr w:type="gramEnd"/>
      <w:r w:rsidRPr="009F7756">
        <w:rPr>
          <w:rStyle w:val="DeltaViewInsertion"/>
          <w:color w:val="auto"/>
          <w:u w:val="none"/>
        </w:rPr>
        <w:t xml:space="preserve">3)(C) of the MO Tariff. </w:t>
      </w:r>
      <w:bookmarkEnd w:id="5"/>
    </w:p>
    <w:p w:rsidR="00BA1574" w:rsidRDefault="00BA1574" w:rsidP="008B1280">
      <w:pPr>
        <w:widowControl w:val="0"/>
        <w:spacing w:line="360" w:lineRule="auto"/>
        <w:ind w:firstLine="540"/>
        <w:rPr>
          <w:rStyle w:val="DeltaViewInsertion"/>
          <w:color w:val="auto"/>
          <w:u w:val="none"/>
        </w:rPr>
      </w:pPr>
    </w:p>
    <w:p w:rsidR="00BE0CEE" w:rsidRDefault="00BE0CEE" w:rsidP="008B1280">
      <w:pPr>
        <w:widowControl w:val="0"/>
        <w:spacing w:line="360" w:lineRule="auto"/>
        <w:ind w:firstLine="540"/>
        <w:rPr>
          <w:ins w:id="6" w:author="rubindb" w:date="2014-12-19T10:22:00Z"/>
          <w:rStyle w:val="DeltaViewInsertion"/>
          <w:color w:val="auto"/>
          <w:u w:val="none"/>
        </w:rPr>
      </w:pPr>
      <w:ins w:id="7" w:author="rubindb" w:date="2014-12-19T10:19:00Z">
        <w:r>
          <w:rPr>
            <w:rStyle w:val="DeltaViewInsertion"/>
            <w:color w:val="auto"/>
            <w:u w:val="none"/>
          </w:rPr>
          <w:lastRenderedPageBreak/>
          <w:t xml:space="preserve">For periods in which the NV Energy EIM Entity is not assessed an over-scheduling or under-scheduling penalty in accordance with Section </w:t>
        </w:r>
      </w:ins>
      <w:ins w:id="8" w:author="rubindb" w:date="2014-12-19T10:33:00Z">
        <w:r w:rsidR="00B07E09">
          <w:rPr>
            <w:rStyle w:val="DeltaViewInsertion"/>
            <w:color w:val="auto"/>
            <w:u w:val="none"/>
          </w:rPr>
          <w:t xml:space="preserve">29.11(d) </w:t>
        </w:r>
      </w:ins>
      <w:ins w:id="9" w:author="rubindb" w:date="2014-12-19T10:21:00Z">
        <w:r>
          <w:rPr>
            <w:rStyle w:val="DeltaViewInsertion"/>
            <w:color w:val="auto"/>
            <w:u w:val="none"/>
          </w:rPr>
          <w:t>of the MO Tariff</w:t>
        </w:r>
      </w:ins>
      <w:ins w:id="10" w:author="rubindb" w:date="2015-01-02T20:50:00Z">
        <w:r w:rsidR="0059430B">
          <w:rPr>
            <w:rStyle w:val="DeltaViewInsertion"/>
            <w:color w:val="auto"/>
            <w:u w:val="none"/>
          </w:rPr>
          <w:t>,</w:t>
        </w:r>
      </w:ins>
      <w:ins w:id="11" w:author="rubindb" w:date="2014-12-19T10:21:00Z">
        <w:r>
          <w:rPr>
            <w:rStyle w:val="DeltaViewInsertion"/>
            <w:color w:val="auto"/>
            <w:u w:val="none"/>
          </w:rPr>
          <w:t xml:space="preserve"> the following </w:t>
        </w:r>
      </w:ins>
      <w:ins w:id="12" w:author="rubindb" w:date="2014-12-19T10:22:00Z">
        <w:r w:rsidR="008758BC">
          <w:rPr>
            <w:rStyle w:val="DeltaViewInsertion"/>
            <w:color w:val="auto"/>
            <w:u w:val="none"/>
          </w:rPr>
          <w:t xml:space="preserve">deviation bands </w:t>
        </w:r>
      </w:ins>
      <w:ins w:id="13" w:author="rubindb" w:date="2014-12-19T10:21:00Z">
        <w:r>
          <w:rPr>
            <w:rStyle w:val="DeltaViewInsertion"/>
            <w:color w:val="auto"/>
            <w:u w:val="none"/>
          </w:rPr>
          <w:t>shall apply</w:t>
        </w:r>
      </w:ins>
      <w:ins w:id="14" w:author="rubindb" w:date="2014-12-19T10:23:00Z">
        <w:r w:rsidR="002D64F6">
          <w:rPr>
            <w:rStyle w:val="DeltaViewInsertion"/>
            <w:color w:val="auto"/>
            <w:u w:val="none"/>
          </w:rPr>
          <w:t>:</w:t>
        </w:r>
      </w:ins>
    </w:p>
    <w:p w:rsidR="00B46634" w:rsidRDefault="002D64F6" w:rsidP="00B46634">
      <w:pPr>
        <w:widowControl w:val="0"/>
        <w:spacing w:line="360" w:lineRule="auto"/>
        <w:ind w:left="1440" w:hanging="720"/>
        <w:rPr>
          <w:ins w:id="15" w:author="rubindb" w:date="2014-12-19T10:24:00Z"/>
        </w:rPr>
        <w:pPrChange w:id="16" w:author="rubindb" w:date="2014-12-19T11:11:00Z">
          <w:pPr>
            <w:widowControl w:val="0"/>
            <w:spacing w:line="360" w:lineRule="auto"/>
            <w:ind w:firstLine="540"/>
          </w:pPr>
        </w:pPrChange>
      </w:pPr>
      <w:ins w:id="17" w:author="rubindb" w:date="2014-12-19T10:23:00Z">
        <w:r>
          <w:t>(</w:t>
        </w:r>
      </w:ins>
      <w:ins w:id="18" w:author="rubindb" w:date="2014-12-19T11:10:00Z">
        <w:r w:rsidR="004217CF">
          <w:t>1</w:t>
        </w:r>
      </w:ins>
      <w:ins w:id="19" w:author="rubindb" w:date="2014-12-19T10:23:00Z">
        <w:r>
          <w:t>)</w:t>
        </w:r>
      </w:ins>
      <w:ins w:id="20" w:author="rubindb" w:date="2014-12-19T10:24:00Z">
        <w:r>
          <w:tab/>
        </w:r>
      </w:ins>
      <w:ins w:id="21" w:author="rubindb" w:date="2014-12-19T10:23:00Z">
        <w:r>
          <w:t xml:space="preserve">the portion of </w:t>
        </w:r>
      </w:ins>
      <w:ins w:id="22" w:author="rubindb" w:date="2014-12-19T11:11:00Z">
        <w:r w:rsidR="00820101">
          <w:t xml:space="preserve">hourly </w:t>
        </w:r>
      </w:ins>
      <w:ins w:id="23" w:author="rubindb" w:date="2014-12-19T10:23:00Z">
        <w:r>
          <w:t>deviations greater than +/- 1.5 percent up to 7.5 percent (or greater than 2 MW up to 10 MW)</w:t>
        </w:r>
        <w:r>
          <w:rPr>
            <w:spacing w:val="-2"/>
          </w:rPr>
          <w:t xml:space="preserve"> </w:t>
        </w:r>
      </w:ins>
      <w:ins w:id="24" w:author="rubindb" w:date="2014-12-19T11:10:00Z">
        <w:r w:rsidR="004217CF">
          <w:rPr>
            <w:spacing w:val="-2"/>
          </w:rPr>
          <w:t>from</w:t>
        </w:r>
        <w:r w:rsidR="00820101">
          <w:rPr>
            <w:spacing w:val="-2"/>
          </w:rPr>
          <w:t xml:space="preserve"> the </w:t>
        </w:r>
        <w:r w:rsidR="00820101" w:rsidRPr="009F7756">
          <w:rPr>
            <w:rStyle w:val="DeltaViewInsertion"/>
            <w:color w:val="auto"/>
            <w:u w:val="none"/>
          </w:rPr>
          <w:t>Transmission Customer Base Schedule</w:t>
        </w:r>
      </w:ins>
      <w:ins w:id="25" w:author="rubindb" w:date="2014-12-19T10:23:00Z">
        <w:r>
          <w:t xml:space="preserve"> will be settled at 110 percent of</w:t>
        </w:r>
        <w:r>
          <w:rPr>
            <w:spacing w:val="64"/>
          </w:rPr>
          <w:t xml:space="preserve"> </w:t>
        </w:r>
        <w:r>
          <w:t xml:space="preserve">the </w:t>
        </w:r>
      </w:ins>
      <w:ins w:id="26" w:author="rubindb" w:date="2014-12-19T11:11:00Z">
        <w:r w:rsidR="00820101">
          <w:t>applicable L</w:t>
        </w:r>
      </w:ins>
      <w:ins w:id="27" w:author="rubindb" w:date="2015-01-11T06:30:00Z">
        <w:r w:rsidR="001A135F">
          <w:t>AP</w:t>
        </w:r>
      </w:ins>
      <w:ins w:id="28" w:author="rubindb" w:date="2014-12-19T10:23:00Z">
        <w:r>
          <w:t xml:space="preserve"> for </w:t>
        </w:r>
        <w:proofErr w:type="spellStart"/>
        <w:r>
          <w:t>underscheduling</w:t>
        </w:r>
        <w:proofErr w:type="spellEnd"/>
        <w:r>
          <w:t xml:space="preserve"> or</w:t>
        </w:r>
        <w:r>
          <w:rPr>
            <w:spacing w:val="-1"/>
          </w:rPr>
          <w:t xml:space="preserve"> </w:t>
        </w:r>
        <w:r>
          <w:t>90</w:t>
        </w:r>
        <w:r>
          <w:rPr>
            <w:spacing w:val="-1"/>
          </w:rPr>
          <w:t xml:space="preserve"> </w:t>
        </w:r>
        <w:r>
          <w:t>percent</w:t>
        </w:r>
        <w:r>
          <w:rPr>
            <w:spacing w:val="-1"/>
          </w:rPr>
          <w:t xml:space="preserve"> </w:t>
        </w:r>
        <w:r>
          <w:t>of</w:t>
        </w:r>
        <w:r>
          <w:rPr>
            <w:spacing w:val="-1"/>
          </w:rPr>
          <w:t xml:space="preserve"> </w:t>
        </w:r>
        <w:r>
          <w:t xml:space="preserve">the </w:t>
        </w:r>
      </w:ins>
      <w:ins w:id="29" w:author="rubindb" w:date="2014-12-19T11:11:00Z">
        <w:r w:rsidR="00820101">
          <w:t>applicable L</w:t>
        </w:r>
      </w:ins>
      <w:ins w:id="30" w:author="rubindb" w:date="2015-01-11T06:30:00Z">
        <w:r w:rsidR="0086134E">
          <w:t>AP</w:t>
        </w:r>
      </w:ins>
      <w:ins w:id="31" w:author="rubindb" w:date="2014-12-19T10:23:00Z">
        <w:r>
          <w:t xml:space="preserve"> for </w:t>
        </w:r>
        <w:proofErr w:type="spellStart"/>
        <w:r>
          <w:t>overscheduling</w:t>
        </w:r>
        <w:proofErr w:type="spellEnd"/>
        <w:r>
          <w:t xml:space="preserve">, and </w:t>
        </w:r>
      </w:ins>
    </w:p>
    <w:p w:rsidR="00B46634" w:rsidRDefault="002D64F6" w:rsidP="00B46634">
      <w:pPr>
        <w:widowControl w:val="0"/>
        <w:spacing w:line="360" w:lineRule="auto"/>
        <w:ind w:left="1440" w:hanging="720"/>
        <w:rPr>
          <w:ins w:id="32" w:author="rubindb" w:date="2014-12-19T10:22:00Z"/>
          <w:rStyle w:val="DeltaViewInsertion"/>
          <w:color w:val="auto"/>
          <w:u w:val="none"/>
        </w:rPr>
        <w:pPrChange w:id="33" w:author="rubindb" w:date="2014-12-19T11:12:00Z">
          <w:pPr>
            <w:widowControl w:val="0"/>
            <w:spacing w:line="360" w:lineRule="auto"/>
            <w:ind w:firstLine="540"/>
          </w:pPr>
        </w:pPrChange>
      </w:pPr>
      <w:ins w:id="34" w:author="rubindb" w:date="2014-12-19T10:23:00Z">
        <w:r>
          <w:t>(</w:t>
        </w:r>
      </w:ins>
      <w:ins w:id="35" w:author="rubindb" w:date="2014-12-19T10:24:00Z">
        <w:r>
          <w:t>3</w:t>
        </w:r>
      </w:ins>
      <w:ins w:id="36" w:author="rubindb" w:date="2014-12-19T10:23:00Z">
        <w:r>
          <w:t>)</w:t>
        </w:r>
      </w:ins>
      <w:ins w:id="37" w:author="rubindb" w:date="2014-12-19T10:24:00Z">
        <w:r>
          <w:tab/>
        </w:r>
      </w:ins>
      <w:ins w:id="38" w:author="rubindb" w:date="2014-12-19T10:23:00Z">
        <w:r>
          <w:t xml:space="preserve">the portion of deviations greater than +/- 7.5 percent (or 10 MW) </w:t>
        </w:r>
      </w:ins>
      <w:ins w:id="39" w:author="rubindb" w:date="2014-12-19T11:12:00Z">
        <w:r w:rsidR="00820101">
          <w:t xml:space="preserve">from the </w:t>
        </w:r>
        <w:r w:rsidR="00820101" w:rsidRPr="009F7756">
          <w:rPr>
            <w:rStyle w:val="DeltaViewInsertion"/>
            <w:color w:val="auto"/>
            <w:u w:val="none"/>
          </w:rPr>
          <w:t>Transmission Customer Base Schedule</w:t>
        </w:r>
        <w:r w:rsidR="00820101">
          <w:rPr>
            <w:rStyle w:val="DeltaViewInsertion"/>
            <w:color w:val="auto"/>
            <w:u w:val="none"/>
          </w:rPr>
          <w:t xml:space="preserve"> </w:t>
        </w:r>
      </w:ins>
      <w:ins w:id="40" w:author="rubindb" w:date="2014-12-19T10:23:00Z">
        <w:r>
          <w:t>will be settled</w:t>
        </w:r>
      </w:ins>
      <w:ins w:id="41" w:author="rubindb" w:date="2014-12-19T11:12:00Z">
        <w:r w:rsidR="00820101">
          <w:t xml:space="preserve"> </w:t>
        </w:r>
      </w:ins>
      <w:ins w:id="42" w:author="rubindb" w:date="2014-12-19T10:23:00Z">
        <w:r>
          <w:t xml:space="preserve">at 125 percent of the </w:t>
        </w:r>
      </w:ins>
      <w:ins w:id="43" w:author="rubindb" w:date="2014-12-19T11:12:00Z">
        <w:r w:rsidR="00820101">
          <w:t>applicable L</w:t>
        </w:r>
      </w:ins>
      <w:ins w:id="44" w:author="rubindb" w:date="2015-01-11T06:31:00Z">
        <w:r w:rsidR="0086134E">
          <w:t>AP</w:t>
        </w:r>
      </w:ins>
      <w:ins w:id="45" w:author="rubindb" w:date="2014-12-19T10:23:00Z">
        <w:r>
          <w:t xml:space="preserve"> for </w:t>
        </w:r>
        <w:proofErr w:type="spellStart"/>
        <w:r>
          <w:t>underscheduling</w:t>
        </w:r>
        <w:proofErr w:type="spellEnd"/>
        <w:r>
          <w:t xml:space="preserve"> or 75 perce</w:t>
        </w:r>
        <w:r>
          <w:rPr>
            <w:spacing w:val="-1"/>
          </w:rPr>
          <w:t>n</w:t>
        </w:r>
        <w:r>
          <w:t>t</w:t>
        </w:r>
        <w:r>
          <w:rPr>
            <w:spacing w:val="-1"/>
          </w:rPr>
          <w:t xml:space="preserve"> </w:t>
        </w:r>
        <w:r>
          <w:t>of</w:t>
        </w:r>
        <w:r>
          <w:rPr>
            <w:spacing w:val="-1"/>
          </w:rPr>
          <w:t xml:space="preserve"> </w:t>
        </w:r>
        <w:r>
          <w:t xml:space="preserve">the </w:t>
        </w:r>
      </w:ins>
      <w:ins w:id="46" w:author="rubindb" w:date="2014-12-19T11:13:00Z">
        <w:r w:rsidR="00820101">
          <w:t>applicable L</w:t>
        </w:r>
      </w:ins>
      <w:ins w:id="47" w:author="rubindb" w:date="2015-01-11T06:31:00Z">
        <w:r w:rsidR="0086134E">
          <w:t>AP</w:t>
        </w:r>
      </w:ins>
      <w:ins w:id="48" w:author="rubindb" w:date="2014-12-19T10:23:00Z">
        <w:r>
          <w:t xml:space="preserve"> for </w:t>
        </w:r>
        <w:proofErr w:type="spellStart"/>
        <w:r>
          <w:t>overscheduling</w:t>
        </w:r>
        <w:proofErr w:type="spellEnd"/>
        <w:r>
          <w:t>.</w:t>
        </w:r>
      </w:ins>
    </w:p>
    <w:p w:rsidR="008758BC" w:rsidRDefault="008758BC" w:rsidP="008B1280">
      <w:pPr>
        <w:widowControl w:val="0"/>
        <w:spacing w:line="360" w:lineRule="auto"/>
        <w:ind w:firstLine="540"/>
        <w:rPr>
          <w:rStyle w:val="DeltaViewInsertion"/>
          <w:color w:val="auto"/>
          <w:u w:val="none"/>
        </w:rPr>
      </w:pPr>
    </w:p>
    <w:p w:rsidR="00BE0CEE" w:rsidRDefault="002D64F6" w:rsidP="008B1280">
      <w:pPr>
        <w:widowControl w:val="0"/>
        <w:spacing w:line="360" w:lineRule="auto"/>
        <w:ind w:firstLine="540"/>
        <w:rPr>
          <w:ins w:id="49" w:author="rubindb" w:date="2015-01-11T06:32:00Z"/>
          <w:rStyle w:val="DeltaViewInsertion"/>
          <w:color w:val="auto"/>
          <w:u w:val="none"/>
        </w:rPr>
      </w:pPr>
      <w:ins w:id="50" w:author="rubindb" w:date="2014-12-19T10:25:00Z">
        <w:r>
          <w:rPr>
            <w:rStyle w:val="DeltaViewInsertion"/>
            <w:color w:val="auto"/>
            <w:u w:val="none"/>
          </w:rPr>
          <w:t>These deviation bands shall apply to NV Energy</w:t>
        </w:r>
      </w:ins>
      <w:ins w:id="51" w:author="rubindb" w:date="2014-12-19T10:26:00Z">
        <w:r>
          <w:rPr>
            <w:rStyle w:val="DeltaViewInsertion"/>
            <w:color w:val="auto"/>
            <w:u w:val="none"/>
          </w:rPr>
          <w:t xml:space="preserve">’s own </w:t>
        </w:r>
      </w:ins>
      <w:ins w:id="52" w:author="rubindb" w:date="2014-12-19T10:55:00Z">
        <w:r w:rsidR="00811DB7">
          <w:rPr>
            <w:rStyle w:val="DeltaViewInsertion"/>
            <w:color w:val="auto"/>
            <w:u w:val="none"/>
          </w:rPr>
          <w:t xml:space="preserve">Transmission Customer Base Schedule </w:t>
        </w:r>
      </w:ins>
      <w:ins w:id="53" w:author="rubindb" w:date="2014-12-19T10:26:00Z">
        <w:r>
          <w:rPr>
            <w:rStyle w:val="DeltaViewInsertion"/>
            <w:color w:val="auto"/>
            <w:u w:val="none"/>
          </w:rPr>
          <w:t xml:space="preserve">but not to </w:t>
        </w:r>
      </w:ins>
      <w:ins w:id="54" w:author="rubindb" w:date="2014-12-19T11:01:00Z">
        <w:r w:rsidR="007C2A48">
          <w:rPr>
            <w:rStyle w:val="DeltaViewInsertion"/>
            <w:color w:val="auto"/>
            <w:u w:val="none"/>
          </w:rPr>
          <w:t xml:space="preserve">any </w:t>
        </w:r>
      </w:ins>
      <w:ins w:id="55" w:author="rubindb" w:date="2014-12-19T11:02:00Z">
        <w:r w:rsidR="007C2A48">
          <w:rPr>
            <w:rStyle w:val="DeltaViewInsertion"/>
            <w:color w:val="auto"/>
            <w:u w:val="none"/>
          </w:rPr>
          <w:t>increases or decreases in supply to ensure the NV Energy EIM Entity</w:t>
        </w:r>
      </w:ins>
      <w:ins w:id="56" w:author="rubindb" w:date="2014-12-19T11:03:00Z">
        <w:r w:rsidR="007C2A48">
          <w:rPr>
            <w:rStyle w:val="DeltaViewInsertion"/>
            <w:color w:val="auto"/>
            <w:u w:val="none"/>
          </w:rPr>
          <w:t xml:space="preserve">’s </w:t>
        </w:r>
      </w:ins>
      <w:ins w:id="57" w:author="rubindb" w:date="2014-12-19T11:06:00Z">
        <w:r w:rsidR="00CC1F53">
          <w:rPr>
            <w:rStyle w:val="DeltaViewInsertion"/>
            <w:color w:val="auto"/>
            <w:u w:val="none"/>
          </w:rPr>
          <w:t xml:space="preserve">EIM Resource Plan </w:t>
        </w:r>
      </w:ins>
      <w:ins w:id="58" w:author="rubindb" w:date="2014-12-19T11:03:00Z">
        <w:r w:rsidR="007C2A48">
          <w:rPr>
            <w:rStyle w:val="DeltaViewInsertion"/>
            <w:color w:val="auto"/>
            <w:u w:val="none"/>
          </w:rPr>
          <w:t xml:space="preserve">submission to the MO in accordance with Section </w:t>
        </w:r>
      </w:ins>
      <w:ins w:id="59" w:author="rubindb" w:date="2014-12-19T11:09:00Z">
        <w:r w:rsidR="00DE7700">
          <w:rPr>
            <w:rStyle w:val="DeltaViewInsertion"/>
            <w:color w:val="auto"/>
            <w:u w:val="none"/>
          </w:rPr>
          <w:t xml:space="preserve">29.34(e) </w:t>
        </w:r>
      </w:ins>
      <w:ins w:id="60" w:author="rubindb" w:date="2014-12-19T11:03:00Z">
        <w:r w:rsidR="007C2A48">
          <w:rPr>
            <w:rStyle w:val="DeltaViewInsertion"/>
            <w:color w:val="auto"/>
            <w:u w:val="none"/>
          </w:rPr>
          <w:t xml:space="preserve">of the MO Tariff is within the </w:t>
        </w:r>
      </w:ins>
      <w:ins w:id="61" w:author="rubindb" w:date="2014-12-19T11:05:00Z">
        <w:r w:rsidR="00F72273">
          <w:rPr>
            <w:rStyle w:val="DeltaViewInsertion"/>
            <w:color w:val="auto"/>
            <w:u w:val="none"/>
          </w:rPr>
          <w:t>+</w:t>
        </w:r>
      </w:ins>
      <w:ins w:id="62" w:author="rubindb" w:date="2014-12-19T11:06:00Z">
        <w:r w:rsidR="00F72273">
          <w:rPr>
            <w:rStyle w:val="DeltaViewInsertion"/>
            <w:color w:val="auto"/>
            <w:u w:val="none"/>
          </w:rPr>
          <w:t xml:space="preserve">/- 1% </w:t>
        </w:r>
      </w:ins>
      <w:ins w:id="63" w:author="rubindb" w:date="2014-12-19T11:03:00Z">
        <w:r w:rsidR="007C2A48">
          <w:rPr>
            <w:rStyle w:val="DeltaViewInsertion"/>
            <w:color w:val="auto"/>
            <w:u w:val="none"/>
          </w:rPr>
          <w:t xml:space="preserve">band required under Section </w:t>
        </w:r>
      </w:ins>
      <w:ins w:id="64" w:author="rubindb" w:date="2014-12-19T11:05:00Z">
        <w:r w:rsidR="00B25935">
          <w:rPr>
            <w:rStyle w:val="DeltaViewInsertion"/>
            <w:color w:val="auto"/>
            <w:u w:val="none"/>
          </w:rPr>
          <w:t>29.11(d</w:t>
        </w:r>
        <w:proofErr w:type="gramStart"/>
        <w:r w:rsidR="00B25935">
          <w:rPr>
            <w:rStyle w:val="DeltaViewInsertion"/>
            <w:color w:val="auto"/>
            <w:u w:val="none"/>
          </w:rPr>
          <w:t>)(</w:t>
        </w:r>
        <w:proofErr w:type="gramEnd"/>
        <w:r w:rsidR="00B25935">
          <w:rPr>
            <w:rStyle w:val="DeltaViewInsertion"/>
            <w:color w:val="auto"/>
            <w:u w:val="none"/>
          </w:rPr>
          <w:t xml:space="preserve">4) </w:t>
        </w:r>
      </w:ins>
      <w:ins w:id="65" w:author="rubindb" w:date="2014-12-19T11:03:00Z">
        <w:r w:rsidR="007C2A48">
          <w:rPr>
            <w:rStyle w:val="DeltaViewInsertion"/>
            <w:color w:val="auto"/>
            <w:u w:val="none"/>
          </w:rPr>
          <w:t>of the MO Tariff.</w:t>
        </w:r>
      </w:ins>
    </w:p>
    <w:p w:rsidR="0086134E" w:rsidRDefault="0086134E" w:rsidP="008B1280">
      <w:pPr>
        <w:widowControl w:val="0"/>
        <w:spacing w:line="360" w:lineRule="auto"/>
        <w:ind w:firstLine="540"/>
        <w:rPr>
          <w:rStyle w:val="DeltaViewInsertion"/>
          <w:color w:val="auto"/>
          <w:u w:val="none"/>
        </w:rPr>
      </w:pPr>
    </w:p>
    <w:p w:rsidR="00811DB7" w:rsidRDefault="00F46E4A" w:rsidP="00F46E4A">
      <w:pPr>
        <w:widowControl w:val="0"/>
        <w:autoSpaceDE w:val="0"/>
        <w:autoSpaceDN w:val="0"/>
        <w:adjustRightInd w:val="0"/>
        <w:spacing w:line="360" w:lineRule="auto"/>
        <w:ind w:firstLine="720"/>
        <w:rPr>
          <w:ins w:id="66" w:author="rubindb" w:date="2014-12-19T11:21:00Z"/>
        </w:rPr>
      </w:pPr>
      <w:ins w:id="67" w:author="rubindb" w:date="2014-12-19T10:37:00Z">
        <w:r>
          <w:t>For any hour for which the Transmission Provider assesses any charge for Energy Imbalance Service under this Schedule 4 based on 110% or 125% of the applicable L</w:t>
        </w:r>
      </w:ins>
      <w:ins w:id="68" w:author="rubindb" w:date="2015-01-11T06:31:00Z">
        <w:r w:rsidR="0086134E">
          <w:t>AP</w:t>
        </w:r>
      </w:ins>
      <w:ins w:id="69" w:author="rubindb" w:date="2014-12-19T10:37:00Z">
        <w:r>
          <w:t xml:space="preserve"> price, </w:t>
        </w:r>
        <w:proofErr w:type="gramStart"/>
        <w:r>
          <w:t>the</w:t>
        </w:r>
        <w:proofErr w:type="gramEnd"/>
        <w:r>
          <w:t xml:space="preserve"> Transmission Provider shall credit any such penalty revenues in excess of the </w:t>
        </w:r>
      </w:ins>
      <w:ins w:id="70" w:author="rubindb" w:date="2014-12-19T10:38:00Z">
        <w:r w:rsidR="00F71C46">
          <w:t>applicable L</w:t>
        </w:r>
      </w:ins>
      <w:ins w:id="71" w:author="rubindb" w:date="2015-01-11T06:31:00Z">
        <w:r w:rsidR="0086134E">
          <w:t>AP</w:t>
        </w:r>
      </w:ins>
      <w:ins w:id="72" w:author="rubindb" w:date="2014-12-19T10:38:00Z">
        <w:r w:rsidR="00F71C46">
          <w:t xml:space="preserve"> price</w:t>
        </w:r>
      </w:ins>
      <w:ins w:id="73" w:author="rubindb" w:date="2014-12-19T10:37:00Z">
        <w:r>
          <w:t xml:space="preserve"> to Qualified Transmission Customers that did not incur an imbalance penalty in such hour.  For each such hour, the amount of such credit shall be allocated among Qualified Transmission Customers that did not incur an imbalance penalty in such hour in proportion to their respective Qualified Transmission Loads for such hour.  </w:t>
        </w:r>
      </w:ins>
    </w:p>
    <w:p w:rsidR="00080AFE" w:rsidRDefault="00080AFE" w:rsidP="00F46E4A">
      <w:pPr>
        <w:widowControl w:val="0"/>
        <w:autoSpaceDE w:val="0"/>
        <w:autoSpaceDN w:val="0"/>
        <w:adjustRightInd w:val="0"/>
        <w:spacing w:line="360" w:lineRule="auto"/>
        <w:ind w:firstLine="720"/>
        <w:rPr>
          <w:ins w:id="74" w:author="rubindb" w:date="2014-12-19T10:37:00Z"/>
        </w:rPr>
      </w:pPr>
    </w:p>
    <w:p w:rsidR="00F71C46" w:rsidRDefault="00F71C46" w:rsidP="00F71C46">
      <w:pPr>
        <w:widowControl w:val="0"/>
        <w:autoSpaceDE w:val="0"/>
        <w:autoSpaceDN w:val="0"/>
        <w:adjustRightInd w:val="0"/>
        <w:spacing w:line="360" w:lineRule="auto"/>
        <w:ind w:firstLine="720"/>
        <w:rPr>
          <w:ins w:id="75" w:author="rubindb" w:date="2014-12-19T10:39:00Z"/>
        </w:rPr>
      </w:pPr>
      <w:ins w:id="76" w:author="rubindb" w:date="2014-12-19T10:39:00Z">
        <w:r>
          <w:t>For purposes of this Schedule 4, the following definitions shall apply:</w:t>
        </w:r>
      </w:ins>
    </w:p>
    <w:p w:rsidR="00F71C46" w:rsidRDefault="00F71C46" w:rsidP="00F71C46">
      <w:pPr>
        <w:widowControl w:val="0"/>
        <w:autoSpaceDE w:val="0"/>
        <w:autoSpaceDN w:val="0"/>
        <w:adjustRightInd w:val="0"/>
        <w:spacing w:line="360" w:lineRule="auto"/>
        <w:ind w:firstLine="720"/>
        <w:rPr>
          <w:ins w:id="77" w:author="rubindb" w:date="2014-12-19T10:39:00Z"/>
        </w:rPr>
      </w:pPr>
      <w:ins w:id="78" w:author="rubindb" w:date="2014-12-19T10:39:00Z">
        <w:r>
          <w:t>(a)</w:t>
        </w:r>
        <w:r>
          <w:tab/>
          <w:t>“Qualified Transmission Customer” means each of the following:</w:t>
        </w:r>
      </w:ins>
    </w:p>
    <w:p w:rsidR="00F71C46" w:rsidRDefault="00F71C46" w:rsidP="00F71C46">
      <w:pPr>
        <w:widowControl w:val="0"/>
        <w:autoSpaceDE w:val="0"/>
        <w:autoSpaceDN w:val="0"/>
        <w:adjustRightInd w:val="0"/>
        <w:spacing w:line="360" w:lineRule="auto"/>
        <w:ind w:left="720" w:firstLine="720"/>
        <w:rPr>
          <w:ins w:id="79" w:author="rubindb" w:date="2014-12-19T10:39:00Z"/>
        </w:rPr>
      </w:pPr>
      <w:ins w:id="80" w:author="rubindb" w:date="2014-12-19T10:39:00Z">
        <w:r>
          <w:t>(</w:t>
        </w:r>
        <w:proofErr w:type="spellStart"/>
        <w:r>
          <w:t>i</w:t>
        </w:r>
        <w:proofErr w:type="spellEnd"/>
        <w:r>
          <w:t xml:space="preserve">) </w:t>
        </w:r>
        <w:r>
          <w:tab/>
          <w:t>Long-Term Firm Point-to-Point Transmission Service Customer;</w:t>
        </w:r>
      </w:ins>
    </w:p>
    <w:p w:rsidR="00F71C46" w:rsidRDefault="00F71C46" w:rsidP="00F71C46">
      <w:pPr>
        <w:widowControl w:val="0"/>
        <w:autoSpaceDE w:val="0"/>
        <w:autoSpaceDN w:val="0"/>
        <w:adjustRightInd w:val="0"/>
        <w:spacing w:line="360" w:lineRule="auto"/>
        <w:ind w:left="720" w:firstLine="720"/>
        <w:rPr>
          <w:ins w:id="81" w:author="rubindb" w:date="2014-12-19T10:39:00Z"/>
        </w:rPr>
      </w:pPr>
      <w:ins w:id="82" w:author="rubindb" w:date="2014-12-19T10:39:00Z">
        <w:r>
          <w:t xml:space="preserve">(ii) </w:t>
        </w:r>
        <w:r>
          <w:tab/>
          <w:t>Network Customer; or</w:t>
        </w:r>
      </w:ins>
    </w:p>
    <w:p w:rsidR="00F71C46" w:rsidRDefault="00F71C46" w:rsidP="00F71C46">
      <w:pPr>
        <w:widowControl w:val="0"/>
        <w:autoSpaceDE w:val="0"/>
        <w:autoSpaceDN w:val="0"/>
        <w:adjustRightInd w:val="0"/>
        <w:spacing w:line="360" w:lineRule="auto"/>
        <w:ind w:left="720" w:firstLine="720"/>
        <w:rPr>
          <w:ins w:id="83" w:author="rubindb" w:date="2014-12-19T10:39:00Z"/>
        </w:rPr>
      </w:pPr>
      <w:ins w:id="84" w:author="rubindb" w:date="2014-12-19T10:39:00Z">
        <w:r>
          <w:t xml:space="preserve">(iii) </w:t>
        </w:r>
        <w:r>
          <w:tab/>
          <w:t>Transmission Provider on behalf of its Native Load Customers.</w:t>
        </w:r>
      </w:ins>
    </w:p>
    <w:p w:rsidR="00F71C46" w:rsidRDefault="00F71C46" w:rsidP="00F71C46">
      <w:pPr>
        <w:widowControl w:val="0"/>
        <w:autoSpaceDE w:val="0"/>
        <w:autoSpaceDN w:val="0"/>
        <w:adjustRightInd w:val="0"/>
        <w:spacing w:line="360" w:lineRule="auto"/>
        <w:ind w:left="1440" w:hanging="720"/>
        <w:rPr>
          <w:ins w:id="85" w:author="rubindb" w:date="2014-12-19T10:39:00Z"/>
        </w:rPr>
      </w:pPr>
      <w:ins w:id="86" w:author="rubindb" w:date="2014-12-19T10:39:00Z">
        <w:r>
          <w:t>(b)</w:t>
        </w:r>
        <w:r>
          <w:tab/>
          <w:t xml:space="preserve">“Qualified Transmission Load” for any hour means the following with respect to </w:t>
        </w:r>
        <w:r>
          <w:lastRenderedPageBreak/>
          <w:t>each Qualified Transmission Customer:</w:t>
        </w:r>
      </w:ins>
    </w:p>
    <w:p w:rsidR="00F71C46" w:rsidRDefault="00F71C46" w:rsidP="00F71C46">
      <w:pPr>
        <w:widowControl w:val="0"/>
        <w:autoSpaceDE w:val="0"/>
        <w:autoSpaceDN w:val="0"/>
        <w:adjustRightInd w:val="0"/>
        <w:spacing w:line="360" w:lineRule="auto"/>
        <w:ind w:left="2160" w:hanging="720"/>
        <w:rPr>
          <w:ins w:id="87" w:author="rubindb" w:date="2014-12-19T10:39:00Z"/>
        </w:rPr>
      </w:pPr>
      <w:ins w:id="88" w:author="rubindb" w:date="2014-12-19T10:39:00Z">
        <w:r>
          <w:t>(</w:t>
        </w:r>
        <w:proofErr w:type="spellStart"/>
        <w:r>
          <w:t>i</w:t>
        </w:r>
        <w:proofErr w:type="spellEnd"/>
        <w:r>
          <w:t xml:space="preserve">) </w:t>
        </w:r>
        <w:r>
          <w:tab/>
          <w:t>For each Long-Term Firm Point-to-Point Transmission Service Customer, its Reserved Capacity applicable to such hour;</w:t>
        </w:r>
      </w:ins>
    </w:p>
    <w:p w:rsidR="00F71C46" w:rsidRDefault="00F71C46" w:rsidP="00F71C46">
      <w:pPr>
        <w:widowControl w:val="0"/>
        <w:autoSpaceDE w:val="0"/>
        <w:autoSpaceDN w:val="0"/>
        <w:adjustRightInd w:val="0"/>
        <w:spacing w:line="360" w:lineRule="auto"/>
        <w:ind w:left="720" w:firstLine="720"/>
        <w:rPr>
          <w:ins w:id="89" w:author="rubindb" w:date="2014-12-19T10:39:00Z"/>
        </w:rPr>
      </w:pPr>
      <w:ins w:id="90" w:author="rubindb" w:date="2014-12-19T10:39:00Z">
        <w:r>
          <w:t xml:space="preserve">(ii) </w:t>
        </w:r>
        <w:r>
          <w:tab/>
          <w:t>For each Network Customer, its load for such hour; or</w:t>
        </w:r>
      </w:ins>
    </w:p>
    <w:p w:rsidR="00B46634" w:rsidRDefault="00F71C46" w:rsidP="00B46634">
      <w:pPr>
        <w:widowControl w:val="0"/>
        <w:autoSpaceDE w:val="0"/>
        <w:autoSpaceDN w:val="0"/>
        <w:adjustRightInd w:val="0"/>
        <w:spacing w:line="360" w:lineRule="auto"/>
        <w:ind w:left="2160" w:hanging="720"/>
        <w:rPr>
          <w:del w:id="91" w:author="rubindb" w:date="2014-12-19T10:39:00Z"/>
          <w:rStyle w:val="DeltaViewInsertion"/>
          <w:color w:val="auto"/>
          <w:u w:val="none"/>
        </w:rPr>
        <w:pPrChange w:id="92" w:author="rubindb" w:date="2015-01-11T06:32:00Z">
          <w:pPr>
            <w:widowControl w:val="0"/>
            <w:spacing w:line="360" w:lineRule="auto"/>
            <w:ind w:firstLine="540"/>
          </w:pPr>
        </w:pPrChange>
      </w:pPr>
      <w:ins w:id="93" w:author="rubindb" w:date="2014-12-19T10:39:00Z">
        <w:r>
          <w:t xml:space="preserve">(iii) </w:t>
        </w:r>
        <w:r>
          <w:tab/>
          <w:t xml:space="preserve">For the Transmission Provider on behalf of its Native Load Customers, the hourly load in such hour. </w:t>
        </w:r>
      </w:ins>
    </w:p>
    <w:p w:rsidR="00B46634" w:rsidRDefault="00B46634" w:rsidP="00B46634">
      <w:pPr>
        <w:widowControl w:val="0"/>
        <w:spacing w:line="360" w:lineRule="auto"/>
        <w:ind w:left="2160" w:hanging="720"/>
        <w:rPr>
          <w:rStyle w:val="DeltaViewInsertion"/>
          <w:color w:val="auto"/>
          <w:u w:val="none"/>
        </w:rPr>
        <w:pPrChange w:id="94" w:author="rubindb" w:date="2015-01-11T06:32:00Z">
          <w:pPr>
            <w:widowControl w:val="0"/>
            <w:spacing w:line="360" w:lineRule="auto"/>
            <w:ind w:firstLine="540"/>
          </w:pPr>
        </w:pPrChange>
      </w:pPr>
    </w:p>
    <w:p w:rsidR="00BA1574" w:rsidRPr="009F7756" w:rsidRDefault="00BA1574" w:rsidP="008B1280">
      <w:pPr>
        <w:pStyle w:val="PlainText"/>
        <w:spacing w:line="360" w:lineRule="auto"/>
        <w:ind w:firstLine="540"/>
        <w:rPr>
          <w:rFonts w:ascii="Times New Roman" w:hAnsi="Times New Roman"/>
        </w:rPr>
      </w:pPr>
      <w:r w:rsidRPr="009F7756">
        <w:rPr>
          <w:rFonts w:ascii="Times New Roman" w:hAnsi="Times New Roman"/>
          <w:sz w:val="24"/>
          <w:szCs w:val="24"/>
        </w:rPr>
        <w:t>A spreadsheet showing the</w:t>
      </w:r>
      <w:bookmarkStart w:id="95" w:name="_DV_C13"/>
      <w:r w:rsidRPr="009F7756">
        <w:rPr>
          <w:rFonts w:ascii="Times New Roman" w:hAnsi="Times New Roman"/>
          <w:sz w:val="24"/>
          <w:szCs w:val="24"/>
        </w:rPr>
        <w:t xml:space="preserve"> </w:t>
      </w:r>
      <w:r w:rsidRPr="009F7756">
        <w:rPr>
          <w:rStyle w:val="DeltaViewInsertion"/>
          <w:rFonts w:ascii="Times New Roman" w:hAnsi="Times New Roman"/>
          <w:color w:val="auto"/>
          <w:sz w:val="24"/>
          <w:szCs w:val="24"/>
          <w:u w:val="none"/>
        </w:rPr>
        <w:t>sub-hourly LAP</w:t>
      </w:r>
      <w:ins w:id="96" w:author="rubindb" w:date="2015-01-11T06:33:00Z">
        <w:r w:rsidR="0086134E">
          <w:rPr>
            <w:rStyle w:val="DeltaViewInsertion"/>
            <w:rFonts w:ascii="Times New Roman" w:hAnsi="Times New Roman"/>
            <w:color w:val="auto"/>
            <w:sz w:val="24"/>
            <w:szCs w:val="24"/>
            <w:u w:val="none"/>
          </w:rPr>
          <w:t xml:space="preserve"> prices and their derivation</w:t>
        </w:r>
      </w:ins>
      <w:del w:id="97" w:author="rubindb" w:date="2015-01-11T06:33:00Z">
        <w:r w:rsidRPr="009F7756" w:rsidDel="0086134E">
          <w:rPr>
            <w:rStyle w:val="DeltaViewInsertion"/>
            <w:rFonts w:ascii="Times New Roman" w:hAnsi="Times New Roman"/>
            <w:color w:val="auto"/>
            <w:sz w:val="24"/>
            <w:szCs w:val="24"/>
            <w:u w:val="none"/>
          </w:rPr>
          <w:delText xml:space="preserve"> LMPs</w:delText>
        </w:r>
      </w:del>
      <w:bookmarkStart w:id="98" w:name="_DV_M4"/>
      <w:bookmarkEnd w:id="95"/>
      <w:bookmarkEnd w:id="98"/>
      <w:r w:rsidRPr="009F7756">
        <w:rPr>
          <w:rFonts w:ascii="Times New Roman" w:hAnsi="Times New Roman"/>
          <w:sz w:val="24"/>
          <w:szCs w:val="24"/>
        </w:rPr>
        <w:t xml:space="preserve"> </w:t>
      </w:r>
      <w:ins w:id="99" w:author="rubindb" w:date="2015-01-11T06:33:00Z">
        <w:r w:rsidR="0086134E">
          <w:rPr>
            <w:rFonts w:ascii="Times New Roman" w:hAnsi="Times New Roman"/>
            <w:sz w:val="24"/>
            <w:szCs w:val="24"/>
          </w:rPr>
          <w:t xml:space="preserve">for </w:t>
        </w:r>
      </w:ins>
      <w:del w:id="100" w:author="rubindb" w:date="2015-01-11T06:33:00Z">
        <w:r w:rsidRPr="009F7756" w:rsidDel="0086134E">
          <w:rPr>
            <w:rFonts w:ascii="Times New Roman" w:hAnsi="Times New Roman"/>
            <w:sz w:val="24"/>
            <w:szCs w:val="24"/>
          </w:rPr>
          <w:delText xml:space="preserve">of </w:delText>
        </w:r>
      </w:del>
      <w:r w:rsidRPr="009F7756">
        <w:rPr>
          <w:rFonts w:ascii="Times New Roman" w:hAnsi="Times New Roman"/>
          <w:sz w:val="24"/>
          <w:szCs w:val="24"/>
        </w:rPr>
        <w:t xml:space="preserve">the previous month shall be accessible through the </w:t>
      </w:r>
      <w:bookmarkStart w:id="101" w:name="_DV_C15"/>
      <w:r w:rsidRPr="009F7756">
        <w:rPr>
          <w:rStyle w:val="DeltaViewInsertion"/>
          <w:rFonts w:ascii="Times New Roman" w:hAnsi="Times New Roman"/>
          <w:color w:val="auto"/>
          <w:sz w:val="24"/>
          <w:szCs w:val="24"/>
          <w:u w:val="none"/>
        </w:rPr>
        <w:t>MO</w:t>
      </w:r>
      <w:bookmarkStart w:id="102" w:name="_DV_M5"/>
      <w:bookmarkEnd w:id="101"/>
      <w:bookmarkEnd w:id="102"/>
      <w:r w:rsidRPr="009F7756">
        <w:rPr>
          <w:rStyle w:val="DeltaViewInsertion"/>
          <w:rFonts w:ascii="Times New Roman" w:hAnsi="Times New Roman"/>
          <w:color w:val="auto"/>
          <w:sz w:val="24"/>
          <w:szCs w:val="24"/>
          <w:u w:val="none"/>
        </w:rPr>
        <w:t>’</w:t>
      </w:r>
      <w:r w:rsidRPr="009F7756">
        <w:rPr>
          <w:rFonts w:ascii="Times New Roman" w:hAnsi="Times New Roman"/>
          <w:sz w:val="24"/>
          <w:szCs w:val="24"/>
        </w:rPr>
        <w:t>s OASIS.</w:t>
      </w:r>
      <w:r w:rsidRPr="009F7756">
        <w:rPr>
          <w:rFonts w:ascii="Times New Roman" w:hAnsi="Times New Roman"/>
          <w:szCs w:val="24"/>
        </w:rPr>
        <w:t xml:space="preserve"> </w:t>
      </w:r>
    </w:p>
    <w:p w:rsidR="000860F8" w:rsidRPr="009F7756" w:rsidRDefault="000860F8" w:rsidP="008B1280">
      <w:pPr>
        <w:widowControl w:val="0"/>
        <w:autoSpaceDE w:val="0"/>
        <w:autoSpaceDN w:val="0"/>
        <w:adjustRightInd w:val="0"/>
        <w:spacing w:line="360" w:lineRule="auto"/>
        <w:ind w:left="100" w:right="101" w:firstLine="720"/>
      </w:pPr>
    </w:p>
    <w:p w:rsidR="00701C52" w:rsidRDefault="00701C52" w:rsidP="008B1280">
      <w:pPr>
        <w:widowControl w:val="0"/>
        <w:autoSpaceDE w:val="0"/>
        <w:autoSpaceDN w:val="0"/>
        <w:adjustRightInd w:val="0"/>
        <w:spacing w:line="360" w:lineRule="auto"/>
        <w:ind w:left="100" w:right="101" w:firstLine="720"/>
      </w:pPr>
    </w:p>
    <w:p w:rsidR="00547815" w:rsidRDefault="00547815" w:rsidP="008B1280">
      <w:pPr>
        <w:spacing w:line="360" w:lineRule="auto"/>
      </w:pPr>
    </w:p>
    <w:sectPr w:rsidR="00547815" w:rsidSect="0078795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6FF" w:rsidRDefault="008606FF" w:rsidP="005843CC">
      <w:r>
        <w:separator/>
      </w:r>
    </w:p>
  </w:endnote>
  <w:endnote w:type="continuationSeparator" w:id="0">
    <w:p w:rsidR="008606FF" w:rsidRDefault="008606FF" w:rsidP="005843CC">
      <w:r>
        <w:continuationSeparator/>
      </w:r>
    </w:p>
  </w:endnote>
  <w:endnote w:type="continuationNotice" w:id="1">
    <w:p w:rsidR="008606FF" w:rsidRDefault="008606F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CC" w:rsidRDefault="008028D1" w:rsidP="008028D1">
    <w:pPr>
      <w:pStyle w:val="Footer"/>
      <w:tabs>
        <w:tab w:val="clear" w:pos="4680"/>
        <w:tab w:val="clear" w:pos="9360"/>
        <w:tab w:val="left" w:pos="57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6FF" w:rsidRDefault="008606FF" w:rsidP="005843CC">
      <w:r>
        <w:separator/>
      </w:r>
    </w:p>
  </w:footnote>
  <w:footnote w:type="continuationSeparator" w:id="0">
    <w:p w:rsidR="008606FF" w:rsidRDefault="008606FF" w:rsidP="005843CC">
      <w:r>
        <w:continuationSeparator/>
      </w:r>
    </w:p>
  </w:footnote>
  <w:footnote w:type="continuationNotice" w:id="1">
    <w:p w:rsidR="008606FF" w:rsidRDefault="008606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74A64"/>
    <w:multiLevelType w:val="hybridMultilevel"/>
    <w:tmpl w:val="B1CA45B2"/>
    <w:lvl w:ilvl="0" w:tplc="2C6A660C">
      <w:start w:val="1"/>
      <w:numFmt w:val="decimal"/>
      <w:lvlText w:val="(%1)"/>
      <w:lvlJc w:val="left"/>
      <w:pPr>
        <w:ind w:left="108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lvlOverride w:ilvl="0">
      <w:lvl w:ilvl="0" w:tplc="2C6A660C">
        <w:start w:val="1"/>
        <w:numFmt w:val="decimal"/>
        <w:lvlText w:val="(%1)"/>
        <w:lvlJc w:val="left"/>
        <w:pPr>
          <w:ind w:left="1080" w:hanging="360"/>
        </w:pPr>
        <w:rPr>
          <w:rFonts w:cs="Times New Roman" w:hint="eastAsia"/>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trackRevisions/>
  <w:defaultTabStop w:val="720"/>
  <w:characterSpacingControl w:val="doNotCompress"/>
  <w:footnotePr>
    <w:footnote w:id="-1"/>
    <w:footnote w:id="0"/>
    <w:footnote w:id="1"/>
  </w:footnotePr>
  <w:endnotePr>
    <w:endnote w:id="-1"/>
    <w:endnote w:id="0"/>
    <w:endnote w:id="1"/>
  </w:endnotePr>
  <w:compat/>
  <w:rsids>
    <w:rsidRoot w:val="000860F8"/>
    <w:rsid w:val="000159A2"/>
    <w:rsid w:val="00023F1B"/>
    <w:rsid w:val="0007664C"/>
    <w:rsid w:val="00080AFE"/>
    <w:rsid w:val="000860F8"/>
    <w:rsid w:val="00095098"/>
    <w:rsid w:val="00113E65"/>
    <w:rsid w:val="00123466"/>
    <w:rsid w:val="00141D04"/>
    <w:rsid w:val="00185964"/>
    <w:rsid w:val="001A0C28"/>
    <w:rsid w:val="001A135F"/>
    <w:rsid w:val="00213682"/>
    <w:rsid w:val="002514DA"/>
    <w:rsid w:val="002A730C"/>
    <w:rsid w:val="002D64F6"/>
    <w:rsid w:val="00304893"/>
    <w:rsid w:val="00315B06"/>
    <w:rsid w:val="003918A5"/>
    <w:rsid w:val="003C09DC"/>
    <w:rsid w:val="0040030A"/>
    <w:rsid w:val="00402AE9"/>
    <w:rsid w:val="004217CF"/>
    <w:rsid w:val="00444CFD"/>
    <w:rsid w:val="004566C4"/>
    <w:rsid w:val="00484054"/>
    <w:rsid w:val="00486FD1"/>
    <w:rsid w:val="00504077"/>
    <w:rsid w:val="00547815"/>
    <w:rsid w:val="005843CC"/>
    <w:rsid w:val="00590E93"/>
    <w:rsid w:val="0059430B"/>
    <w:rsid w:val="005A4D76"/>
    <w:rsid w:val="005F3A98"/>
    <w:rsid w:val="006C710F"/>
    <w:rsid w:val="006D0D83"/>
    <w:rsid w:val="006F1C34"/>
    <w:rsid w:val="00701C52"/>
    <w:rsid w:val="007350DD"/>
    <w:rsid w:val="0078795F"/>
    <w:rsid w:val="007C2A48"/>
    <w:rsid w:val="007F08F7"/>
    <w:rsid w:val="008028D1"/>
    <w:rsid w:val="00811DB7"/>
    <w:rsid w:val="00820101"/>
    <w:rsid w:val="008247BA"/>
    <w:rsid w:val="008518BF"/>
    <w:rsid w:val="008606FF"/>
    <w:rsid w:val="0086134E"/>
    <w:rsid w:val="008758BC"/>
    <w:rsid w:val="00882C92"/>
    <w:rsid w:val="0088669C"/>
    <w:rsid w:val="008B1280"/>
    <w:rsid w:val="009307A9"/>
    <w:rsid w:val="0094787A"/>
    <w:rsid w:val="009509D1"/>
    <w:rsid w:val="009542B1"/>
    <w:rsid w:val="0096408C"/>
    <w:rsid w:val="009A2205"/>
    <w:rsid w:val="009A6C1B"/>
    <w:rsid w:val="009E4307"/>
    <w:rsid w:val="009F7756"/>
    <w:rsid w:val="00A15EEB"/>
    <w:rsid w:val="00A84DE6"/>
    <w:rsid w:val="00AB7B5F"/>
    <w:rsid w:val="00AC142F"/>
    <w:rsid w:val="00AD08CD"/>
    <w:rsid w:val="00AD4082"/>
    <w:rsid w:val="00AD6CF0"/>
    <w:rsid w:val="00B07E09"/>
    <w:rsid w:val="00B145FB"/>
    <w:rsid w:val="00B25935"/>
    <w:rsid w:val="00B46634"/>
    <w:rsid w:val="00BA1574"/>
    <w:rsid w:val="00BE0CEE"/>
    <w:rsid w:val="00BE1579"/>
    <w:rsid w:val="00C05082"/>
    <w:rsid w:val="00C168DF"/>
    <w:rsid w:val="00CB16B9"/>
    <w:rsid w:val="00CC1F53"/>
    <w:rsid w:val="00D12409"/>
    <w:rsid w:val="00D45FB0"/>
    <w:rsid w:val="00D52ED7"/>
    <w:rsid w:val="00D533F7"/>
    <w:rsid w:val="00DA4459"/>
    <w:rsid w:val="00DD4485"/>
    <w:rsid w:val="00DD6231"/>
    <w:rsid w:val="00DE34D3"/>
    <w:rsid w:val="00DE7700"/>
    <w:rsid w:val="00E02ABA"/>
    <w:rsid w:val="00E15AC2"/>
    <w:rsid w:val="00E35872"/>
    <w:rsid w:val="00E86576"/>
    <w:rsid w:val="00EE038E"/>
    <w:rsid w:val="00F1342D"/>
    <w:rsid w:val="00F30021"/>
    <w:rsid w:val="00F46E4A"/>
    <w:rsid w:val="00F5410E"/>
    <w:rsid w:val="00F56714"/>
    <w:rsid w:val="00F71C46"/>
    <w:rsid w:val="00F72273"/>
    <w:rsid w:val="00F75B11"/>
    <w:rsid w:val="00F75C29"/>
    <w:rsid w:val="00F801F3"/>
    <w:rsid w:val="00FA0F79"/>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uiPriority w:val="99"/>
    <w:rsid w:val="00BA1574"/>
    <w:rPr>
      <w:color w:val="0000FF"/>
      <w:u w:val="double"/>
    </w:rPr>
  </w:style>
  <w:style w:type="paragraph" w:styleId="PlainText">
    <w:name w:val="Plain Text"/>
    <w:basedOn w:val="Normal"/>
    <w:link w:val="PlainTextChar"/>
    <w:uiPriority w:val="99"/>
    <w:rsid w:val="00BA1574"/>
    <w:pPr>
      <w:autoSpaceDE w:val="0"/>
      <w:autoSpaceDN w:val="0"/>
      <w:adjustRightInd w:val="0"/>
    </w:pPr>
    <w:rPr>
      <w:rFonts w:ascii="Consolas" w:hAnsi="Consolas"/>
      <w:sz w:val="21"/>
      <w:szCs w:val="21"/>
    </w:rPr>
  </w:style>
  <w:style w:type="character" w:customStyle="1" w:styleId="PlainTextChar">
    <w:name w:val="Plain Text Char"/>
    <w:basedOn w:val="DefaultParagraphFont"/>
    <w:link w:val="PlainText"/>
    <w:uiPriority w:val="99"/>
    <w:rsid w:val="00BA1574"/>
    <w:rPr>
      <w:rFonts w:ascii="Consolas" w:eastAsia="Times New Roman" w:hAnsi="Consolas" w:cs="Times New Roman"/>
      <w:sz w:val="21"/>
      <w:szCs w:val="21"/>
    </w:rPr>
  </w:style>
  <w:style w:type="character" w:customStyle="1" w:styleId="DeltaViewDeletion">
    <w:name w:val="DeltaView Deletion"/>
    <w:uiPriority w:val="99"/>
    <w:rsid w:val="00BA1574"/>
    <w:rPr>
      <w:strike/>
      <w:color w:val="FF0000"/>
    </w:rPr>
  </w:style>
  <w:style w:type="paragraph" w:styleId="BalloonText">
    <w:name w:val="Balloon Text"/>
    <w:basedOn w:val="Normal"/>
    <w:link w:val="BalloonTextChar"/>
    <w:uiPriority w:val="99"/>
    <w:semiHidden/>
    <w:unhideWhenUsed/>
    <w:rsid w:val="00BA1574"/>
    <w:rPr>
      <w:rFonts w:ascii="Tahoma" w:hAnsi="Tahoma" w:cs="Tahoma"/>
      <w:sz w:val="16"/>
      <w:szCs w:val="16"/>
    </w:rPr>
  </w:style>
  <w:style w:type="character" w:customStyle="1" w:styleId="BalloonTextChar">
    <w:name w:val="Balloon Text Char"/>
    <w:basedOn w:val="DefaultParagraphFont"/>
    <w:link w:val="BalloonText"/>
    <w:uiPriority w:val="99"/>
    <w:semiHidden/>
    <w:rsid w:val="00BA1574"/>
    <w:rPr>
      <w:rFonts w:ascii="Tahoma" w:eastAsia="Times New Roman" w:hAnsi="Tahoma" w:cs="Tahoma"/>
      <w:sz w:val="16"/>
      <w:szCs w:val="16"/>
    </w:rPr>
  </w:style>
  <w:style w:type="paragraph" w:styleId="Header">
    <w:name w:val="header"/>
    <w:basedOn w:val="Normal"/>
    <w:link w:val="HeaderChar"/>
    <w:rsid w:val="005843CC"/>
    <w:pPr>
      <w:tabs>
        <w:tab w:val="center" w:pos="4680"/>
        <w:tab w:val="right" w:pos="9360"/>
      </w:tabs>
    </w:pPr>
  </w:style>
  <w:style w:type="character" w:customStyle="1" w:styleId="HeaderChar">
    <w:name w:val="Header Char"/>
    <w:basedOn w:val="DefaultParagraphFont"/>
    <w:link w:val="Header"/>
    <w:rsid w:val="005843CC"/>
    <w:rPr>
      <w:rFonts w:ascii="Times New Roman" w:eastAsia="Times New Roman" w:hAnsi="Times New Roman" w:cs="Times New Roman"/>
      <w:sz w:val="24"/>
      <w:szCs w:val="24"/>
    </w:rPr>
  </w:style>
  <w:style w:type="paragraph" w:styleId="Footer">
    <w:name w:val="footer"/>
    <w:basedOn w:val="Normal"/>
    <w:link w:val="FooterChar"/>
    <w:rsid w:val="005843CC"/>
    <w:pPr>
      <w:tabs>
        <w:tab w:val="center" w:pos="4680"/>
        <w:tab w:val="right" w:pos="9360"/>
      </w:tabs>
    </w:pPr>
  </w:style>
  <w:style w:type="character" w:customStyle="1" w:styleId="FooterChar">
    <w:name w:val="Footer Char"/>
    <w:basedOn w:val="DefaultParagraphFont"/>
    <w:link w:val="Footer"/>
    <w:rsid w:val="005843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uiPriority w:val="99"/>
    <w:rsid w:val="00BA1574"/>
    <w:rPr>
      <w:color w:val="0000FF"/>
      <w:u w:val="double"/>
    </w:rPr>
  </w:style>
  <w:style w:type="paragraph" w:styleId="PlainText">
    <w:name w:val="Plain Text"/>
    <w:basedOn w:val="Normal"/>
    <w:link w:val="PlainTextChar"/>
    <w:uiPriority w:val="99"/>
    <w:rsid w:val="00BA1574"/>
    <w:pPr>
      <w:autoSpaceDE w:val="0"/>
      <w:autoSpaceDN w:val="0"/>
      <w:adjustRightInd w:val="0"/>
    </w:pPr>
    <w:rPr>
      <w:rFonts w:ascii="Consolas" w:hAnsi="Consolas"/>
      <w:sz w:val="21"/>
      <w:szCs w:val="21"/>
    </w:rPr>
  </w:style>
  <w:style w:type="character" w:customStyle="1" w:styleId="PlainTextChar">
    <w:name w:val="Plain Text Char"/>
    <w:basedOn w:val="DefaultParagraphFont"/>
    <w:link w:val="PlainText"/>
    <w:uiPriority w:val="99"/>
    <w:rsid w:val="00BA1574"/>
    <w:rPr>
      <w:rFonts w:ascii="Consolas" w:eastAsia="Times New Roman" w:hAnsi="Consolas" w:cs="Times New Roman"/>
      <w:sz w:val="21"/>
      <w:szCs w:val="21"/>
    </w:rPr>
  </w:style>
  <w:style w:type="character" w:customStyle="1" w:styleId="DeltaViewDeletion">
    <w:name w:val="DeltaView Deletion"/>
    <w:uiPriority w:val="99"/>
    <w:rsid w:val="00BA1574"/>
    <w:rPr>
      <w:strike/>
      <w:color w:val="FF0000"/>
    </w:rPr>
  </w:style>
  <w:style w:type="paragraph" w:styleId="BalloonText">
    <w:name w:val="Balloon Text"/>
    <w:basedOn w:val="Normal"/>
    <w:link w:val="BalloonTextChar"/>
    <w:uiPriority w:val="99"/>
    <w:semiHidden/>
    <w:unhideWhenUsed/>
    <w:rsid w:val="00BA1574"/>
    <w:rPr>
      <w:rFonts w:ascii="Tahoma" w:hAnsi="Tahoma" w:cs="Tahoma"/>
      <w:sz w:val="16"/>
      <w:szCs w:val="16"/>
    </w:rPr>
  </w:style>
  <w:style w:type="character" w:customStyle="1" w:styleId="BalloonTextChar">
    <w:name w:val="Balloon Text Char"/>
    <w:basedOn w:val="DefaultParagraphFont"/>
    <w:link w:val="BalloonText"/>
    <w:uiPriority w:val="99"/>
    <w:semiHidden/>
    <w:rsid w:val="00BA1574"/>
    <w:rPr>
      <w:rFonts w:ascii="Tahoma" w:eastAsia="Times New Roman" w:hAnsi="Tahoma" w:cs="Tahoma"/>
      <w:sz w:val="16"/>
      <w:szCs w:val="16"/>
    </w:rPr>
  </w:style>
  <w:style w:type="paragraph" w:styleId="Header">
    <w:name w:val="header"/>
    <w:basedOn w:val="Normal"/>
    <w:link w:val="HeaderChar"/>
    <w:rsid w:val="005843CC"/>
    <w:pPr>
      <w:tabs>
        <w:tab w:val="center" w:pos="4680"/>
        <w:tab w:val="right" w:pos="9360"/>
      </w:tabs>
    </w:pPr>
  </w:style>
  <w:style w:type="character" w:customStyle="1" w:styleId="HeaderChar">
    <w:name w:val="Header Char"/>
    <w:basedOn w:val="DefaultParagraphFont"/>
    <w:link w:val="Header"/>
    <w:rsid w:val="005843CC"/>
    <w:rPr>
      <w:rFonts w:ascii="Times New Roman" w:eastAsia="Times New Roman" w:hAnsi="Times New Roman" w:cs="Times New Roman"/>
      <w:sz w:val="24"/>
      <w:szCs w:val="24"/>
    </w:rPr>
  </w:style>
  <w:style w:type="paragraph" w:styleId="Footer">
    <w:name w:val="footer"/>
    <w:basedOn w:val="Normal"/>
    <w:link w:val="FooterChar"/>
    <w:rsid w:val="005843CC"/>
    <w:pPr>
      <w:tabs>
        <w:tab w:val="center" w:pos="4680"/>
        <w:tab w:val="right" w:pos="9360"/>
      </w:tabs>
    </w:pPr>
  </w:style>
  <w:style w:type="character" w:customStyle="1" w:styleId="FooterChar">
    <w:name w:val="Footer Char"/>
    <w:basedOn w:val="DefaultParagraphFont"/>
    <w:link w:val="Footer"/>
    <w:rsid w:val="005843C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09283-3A11-49FD-B108-329F2FC1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rubindb</cp:lastModifiedBy>
  <cp:revision>20</cp:revision>
  <cp:lastPrinted>2014-12-19T16:13:00Z</cp:lastPrinted>
  <dcterms:created xsi:type="dcterms:W3CDTF">2014-11-10T16:56:00Z</dcterms:created>
  <dcterms:modified xsi:type="dcterms:W3CDTF">2015-01-11T11:40:00Z</dcterms:modified>
</cp:coreProperties>
</file>