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245E9" w14:textId="77777777" w:rsidR="0001657F" w:rsidRPr="009C28F6" w:rsidRDefault="0001657F" w:rsidP="00CE235C">
      <w:pPr>
        <w:widowControl w:val="0"/>
        <w:spacing w:after="120"/>
        <w:jc w:val="left"/>
        <w:rPr>
          <w:rFonts w:cs="Arial"/>
          <w:b/>
        </w:rPr>
      </w:pPr>
    </w:p>
    <w:p w14:paraId="06E245EA" w14:textId="77777777" w:rsidR="0001657F" w:rsidRPr="00A02506" w:rsidRDefault="0001657F" w:rsidP="00CE235C">
      <w:pPr>
        <w:widowControl w:val="0"/>
        <w:spacing w:after="120"/>
        <w:jc w:val="left"/>
        <w:rPr>
          <w:rFonts w:cs="Arial"/>
          <w:b/>
        </w:rPr>
      </w:pPr>
    </w:p>
    <w:p w14:paraId="06E245EB" w14:textId="77777777" w:rsidR="0001657F" w:rsidRPr="000A46AA" w:rsidRDefault="0001657F" w:rsidP="00CE235C">
      <w:pPr>
        <w:widowControl w:val="0"/>
        <w:spacing w:after="120"/>
        <w:jc w:val="left"/>
        <w:rPr>
          <w:rFonts w:cs="Arial"/>
          <w:b/>
        </w:rPr>
      </w:pPr>
    </w:p>
    <w:p w14:paraId="06E245EC" w14:textId="77777777" w:rsidR="0001657F" w:rsidRPr="00E24188" w:rsidRDefault="0001657F" w:rsidP="00CE235C">
      <w:pPr>
        <w:widowControl w:val="0"/>
        <w:spacing w:after="120"/>
        <w:jc w:val="left"/>
        <w:rPr>
          <w:rFonts w:cs="Arial"/>
          <w:b/>
        </w:rPr>
      </w:pPr>
    </w:p>
    <w:p w14:paraId="06E245ED" w14:textId="77777777" w:rsidR="00837E38" w:rsidRPr="00DA6884" w:rsidRDefault="00837E38" w:rsidP="00837E38">
      <w:pPr>
        <w:pStyle w:val="Default"/>
        <w:spacing w:before="100" w:beforeAutospacing="1" w:after="100" w:afterAutospacing="1" w:line="276" w:lineRule="auto"/>
      </w:pPr>
    </w:p>
    <w:p w14:paraId="06E245EE" w14:textId="77777777" w:rsidR="00837E38" w:rsidRPr="00DA6884" w:rsidRDefault="00837E38" w:rsidP="00837E38">
      <w:pPr>
        <w:pStyle w:val="CM11"/>
        <w:spacing w:before="100" w:beforeAutospacing="1" w:after="100" w:afterAutospacing="1" w:line="276" w:lineRule="auto"/>
        <w:jc w:val="center"/>
        <w:rPr>
          <w:b/>
          <w:bCs/>
          <w:i/>
          <w:iCs/>
          <w:color w:val="000000"/>
        </w:rPr>
      </w:pPr>
      <w:r w:rsidRPr="002C38C5">
        <w:rPr>
          <w:b/>
          <w:bCs/>
          <w:i/>
          <w:iCs/>
          <w:noProof/>
          <w:color w:val="000000"/>
        </w:rPr>
        <w:drawing>
          <wp:inline distT="0" distB="0" distL="0" distR="0" wp14:anchorId="06E24875" wp14:editId="06E24876">
            <wp:extent cx="2388476" cy="6858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srcRect/>
                    <a:stretch>
                      <a:fillRect/>
                    </a:stretch>
                  </pic:blipFill>
                  <pic:spPr bwMode="auto">
                    <a:xfrm>
                      <a:off x="0" y="0"/>
                      <a:ext cx="2388476" cy="685800"/>
                    </a:xfrm>
                    <a:prstGeom prst="rect">
                      <a:avLst/>
                    </a:prstGeom>
                    <a:noFill/>
                    <a:ln w="9525">
                      <a:noFill/>
                      <a:miter lim="800000"/>
                      <a:headEnd/>
                      <a:tailEnd/>
                    </a:ln>
                  </pic:spPr>
                </pic:pic>
              </a:graphicData>
            </a:graphic>
          </wp:inline>
        </w:drawing>
      </w:r>
    </w:p>
    <w:p w14:paraId="06E245EF" w14:textId="77777777" w:rsidR="00837E38" w:rsidRPr="00DA6884" w:rsidRDefault="00837E38" w:rsidP="00837E38">
      <w:pPr>
        <w:jc w:val="center"/>
        <w:rPr>
          <w:rFonts w:cs="Arial"/>
          <w:b/>
          <w:sz w:val="36"/>
          <w:szCs w:val="36"/>
        </w:rPr>
      </w:pPr>
      <w:r w:rsidRPr="00DA6884">
        <w:rPr>
          <w:rFonts w:cs="Arial"/>
          <w:b/>
          <w:sz w:val="36"/>
          <w:szCs w:val="36"/>
        </w:rPr>
        <w:t>______________________________________________</w:t>
      </w:r>
    </w:p>
    <w:p w14:paraId="06E245F0" w14:textId="77777777" w:rsidR="00837E38" w:rsidRPr="00DA6884" w:rsidRDefault="00837E38" w:rsidP="00837E38">
      <w:pPr>
        <w:jc w:val="center"/>
        <w:rPr>
          <w:rFonts w:cs="Arial"/>
          <w:sz w:val="32"/>
          <w:szCs w:val="32"/>
        </w:rPr>
      </w:pPr>
    </w:p>
    <w:p w14:paraId="06E245F1" w14:textId="77777777" w:rsidR="00837E38" w:rsidRDefault="00837E38" w:rsidP="00837E38">
      <w:pPr>
        <w:pStyle w:val="Default"/>
        <w:jc w:val="center"/>
        <w:rPr>
          <w:rFonts w:ascii="Arial" w:hAnsi="Arial" w:cs="Arial"/>
          <w:b/>
          <w:bCs/>
          <w:sz w:val="32"/>
          <w:szCs w:val="32"/>
        </w:rPr>
      </w:pPr>
      <w:r>
        <w:rPr>
          <w:rFonts w:ascii="Arial" w:hAnsi="Arial" w:cs="Arial"/>
          <w:b/>
          <w:bCs/>
          <w:sz w:val="32"/>
          <w:szCs w:val="32"/>
        </w:rPr>
        <w:t>OPEN ACCESS TRANSMISSION TARIFF</w:t>
      </w:r>
    </w:p>
    <w:p w14:paraId="06E245F2" w14:textId="77777777" w:rsidR="00837E38" w:rsidRDefault="00837E38" w:rsidP="00837E38">
      <w:pPr>
        <w:pStyle w:val="Default"/>
        <w:jc w:val="center"/>
        <w:rPr>
          <w:rFonts w:ascii="Arial" w:hAnsi="Arial" w:cs="Arial"/>
          <w:b/>
          <w:bCs/>
          <w:sz w:val="32"/>
          <w:szCs w:val="32"/>
        </w:rPr>
      </w:pPr>
    </w:p>
    <w:p w14:paraId="06E245F3" w14:textId="77777777" w:rsidR="00837E38" w:rsidRPr="00DA6884" w:rsidRDefault="00837E38" w:rsidP="00837E38">
      <w:pPr>
        <w:pStyle w:val="Default"/>
        <w:jc w:val="center"/>
      </w:pPr>
      <w:r>
        <w:rPr>
          <w:rFonts w:ascii="Arial" w:hAnsi="Arial" w:cs="Arial"/>
          <w:b/>
          <w:bCs/>
          <w:sz w:val="32"/>
          <w:szCs w:val="32"/>
        </w:rPr>
        <w:t>BUSINESS PRACTICES</w:t>
      </w:r>
    </w:p>
    <w:p w14:paraId="06E245F4" w14:textId="77777777" w:rsidR="00837E38" w:rsidRPr="00DA6884" w:rsidRDefault="00837E38" w:rsidP="00837E38">
      <w:pPr>
        <w:spacing w:before="100" w:beforeAutospacing="1" w:after="100" w:afterAutospacing="1"/>
        <w:jc w:val="center"/>
        <w:rPr>
          <w:rFonts w:cs="Arial"/>
          <w:b/>
          <w:sz w:val="36"/>
        </w:rPr>
      </w:pPr>
      <w:r w:rsidRPr="00DA6884">
        <w:rPr>
          <w:rFonts w:cs="Arial"/>
          <w:b/>
          <w:sz w:val="36"/>
        </w:rPr>
        <w:t>______________________________________________</w:t>
      </w:r>
    </w:p>
    <w:p w14:paraId="06E245F5" w14:textId="77777777" w:rsidR="00837E38" w:rsidRPr="00DA6884" w:rsidRDefault="00837E38" w:rsidP="00837E38">
      <w:pPr>
        <w:jc w:val="center"/>
        <w:rPr>
          <w:rFonts w:cs="Arial"/>
        </w:rPr>
      </w:pPr>
    </w:p>
    <w:p w14:paraId="06E245F6" w14:textId="77777777" w:rsidR="00837E38" w:rsidRPr="00DA6884" w:rsidRDefault="00837E38" w:rsidP="00837E38">
      <w:pPr>
        <w:jc w:val="center"/>
        <w:rPr>
          <w:rFonts w:cs="Arial"/>
        </w:rPr>
      </w:pPr>
    </w:p>
    <w:p w14:paraId="06E245F7" w14:textId="0115E282" w:rsidR="00837E38" w:rsidRPr="00DA6884" w:rsidRDefault="00837E38" w:rsidP="00837E38">
      <w:pPr>
        <w:jc w:val="center"/>
        <w:rPr>
          <w:rFonts w:cs="Arial"/>
          <w:sz w:val="36"/>
        </w:rPr>
      </w:pPr>
      <w:r w:rsidRPr="00DA6884">
        <w:rPr>
          <w:rFonts w:cs="Arial"/>
        </w:rPr>
        <w:t xml:space="preserve">Effective Date: </w:t>
      </w:r>
      <w:del w:id="0" w:author="Barker, Daryn" w:date="2017-07-11T07:19:00Z">
        <w:r w:rsidR="001B3740" w:rsidDel="00983BBD">
          <w:rPr>
            <w:rFonts w:cs="Arial"/>
          </w:rPr>
          <w:delText>June</w:delText>
        </w:r>
      </w:del>
      <w:r w:rsidR="001B3740">
        <w:rPr>
          <w:rFonts w:cs="Arial"/>
        </w:rPr>
        <w:t xml:space="preserve"> </w:t>
      </w:r>
      <w:del w:id="1" w:author="Moore, Ashley" w:date="2017-07-11T11:09:00Z">
        <w:r w:rsidR="001B3740" w:rsidDel="002842CB">
          <w:rPr>
            <w:rFonts w:cs="Arial"/>
          </w:rPr>
          <w:delText>1</w:delText>
        </w:r>
      </w:del>
      <w:ins w:id="2" w:author="Barker, Daryn" w:date="2017-07-11T07:19:00Z">
        <w:del w:id="3" w:author="Moore, Ashley" w:date="2017-07-11T11:09:00Z">
          <w:r w:rsidR="00983BBD" w:rsidDel="002842CB">
            <w:rPr>
              <w:rFonts w:cs="Arial"/>
            </w:rPr>
            <w:delText>5</w:delText>
          </w:r>
        </w:del>
      </w:ins>
      <w:ins w:id="4" w:author="Moore, Ashley" w:date="2017-07-25T12:02:00Z">
        <w:r w:rsidR="008E3C78">
          <w:rPr>
            <w:rFonts w:cs="Arial"/>
          </w:rPr>
          <w:t>TBD</w:t>
        </w:r>
      </w:ins>
      <w:r w:rsidR="00DE522C">
        <w:rPr>
          <w:rFonts w:cs="Arial"/>
        </w:rPr>
        <w:t>, 201</w:t>
      </w:r>
      <w:r w:rsidR="00945F9A">
        <w:rPr>
          <w:rFonts w:cs="Arial"/>
        </w:rPr>
        <w:t>7</w:t>
      </w:r>
    </w:p>
    <w:p w14:paraId="06E245F8" w14:textId="77777777" w:rsidR="00837E38" w:rsidRPr="00DA6884" w:rsidRDefault="00837E38" w:rsidP="00837E38">
      <w:pPr>
        <w:rPr>
          <w:rFonts w:cs="Arial"/>
        </w:rPr>
      </w:pPr>
    </w:p>
    <w:p w14:paraId="06E245F9" w14:textId="77777777" w:rsidR="00837E38" w:rsidRPr="00DA6884" w:rsidRDefault="00837E38" w:rsidP="00837E38">
      <w:pPr>
        <w:rPr>
          <w:rFonts w:cs="Arial"/>
          <w:b/>
        </w:rPr>
      </w:pPr>
    </w:p>
    <w:p w14:paraId="06E245FA" w14:textId="77777777" w:rsidR="00837E38" w:rsidRPr="00DA6884" w:rsidRDefault="00837E38" w:rsidP="00837E38">
      <w:pPr>
        <w:rPr>
          <w:rFonts w:cs="Arial"/>
          <w:b/>
        </w:rPr>
      </w:pPr>
    </w:p>
    <w:p w14:paraId="06E245FB" w14:textId="77777777" w:rsidR="00837E38" w:rsidRPr="00DA6884" w:rsidRDefault="00837E38" w:rsidP="00837E38">
      <w:pPr>
        <w:pStyle w:val="Default"/>
        <w:spacing w:before="100" w:beforeAutospacing="1" w:after="100" w:afterAutospacing="1" w:line="276" w:lineRule="auto"/>
      </w:pPr>
    </w:p>
    <w:p w14:paraId="06E245FC" w14:textId="77777777" w:rsidR="0001657F" w:rsidRPr="00E24188" w:rsidRDefault="00D079CB" w:rsidP="00A91CA5">
      <w:pPr>
        <w:jc w:val="left"/>
        <w:rPr>
          <w:rFonts w:cs="Arial"/>
          <w:b/>
          <w:noProof/>
          <w:sz w:val="28"/>
          <w:szCs w:val="24"/>
        </w:rPr>
      </w:pPr>
      <w:r w:rsidRPr="00E24188">
        <w:rPr>
          <w:rFonts w:cs="Arial"/>
          <w:b/>
          <w:noProof/>
          <w:sz w:val="48"/>
        </w:rPr>
        <w:br w:type="page"/>
      </w:r>
      <w:r w:rsidR="00A91CA5" w:rsidRPr="00E24188">
        <w:rPr>
          <w:rFonts w:cs="Arial"/>
          <w:b/>
          <w:noProof/>
          <w:sz w:val="28"/>
          <w:szCs w:val="24"/>
        </w:rPr>
        <w:lastRenderedPageBreak/>
        <w:t>Revision History</w:t>
      </w:r>
    </w:p>
    <w:p w14:paraId="06E245FD" w14:textId="77777777" w:rsidR="00A91CA5" w:rsidRPr="00A02506" w:rsidRDefault="00A91CA5" w:rsidP="00A91CA5">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008"/>
        <w:gridCol w:w="4509"/>
        <w:gridCol w:w="1810"/>
      </w:tblGrid>
      <w:tr w:rsidR="003D4D4E" w:rsidRPr="007510FB" w14:paraId="06E24602" w14:textId="77777777" w:rsidTr="009D4DA5">
        <w:trPr>
          <w:trHeight w:val="377"/>
        </w:trPr>
        <w:tc>
          <w:tcPr>
            <w:tcW w:w="1023" w:type="dxa"/>
            <w:shd w:val="clear" w:color="auto" w:fill="D9D9D9"/>
            <w:vAlign w:val="center"/>
          </w:tcPr>
          <w:p w14:paraId="06E245FE" w14:textId="77777777" w:rsidR="00257203" w:rsidRPr="00E24188" w:rsidRDefault="00257203" w:rsidP="00E24188">
            <w:pPr>
              <w:widowControl w:val="0"/>
              <w:jc w:val="center"/>
              <w:rPr>
                <w:rFonts w:cs="Arial"/>
                <w:b/>
                <w:sz w:val="22"/>
              </w:rPr>
            </w:pPr>
            <w:r w:rsidRPr="00E24188">
              <w:rPr>
                <w:rFonts w:cs="Arial"/>
                <w:b/>
                <w:sz w:val="22"/>
              </w:rPr>
              <w:t>Version</w:t>
            </w:r>
          </w:p>
        </w:tc>
        <w:tc>
          <w:tcPr>
            <w:tcW w:w="2008" w:type="dxa"/>
            <w:shd w:val="clear" w:color="auto" w:fill="D9D9D9"/>
            <w:vAlign w:val="center"/>
          </w:tcPr>
          <w:p w14:paraId="06E245FF" w14:textId="77777777" w:rsidR="00257203" w:rsidRPr="00E24188" w:rsidRDefault="000F237F" w:rsidP="00E24188">
            <w:pPr>
              <w:widowControl w:val="0"/>
              <w:jc w:val="left"/>
              <w:rPr>
                <w:rFonts w:cs="Arial"/>
                <w:b/>
                <w:sz w:val="22"/>
              </w:rPr>
            </w:pPr>
            <w:r w:rsidRPr="00E24188">
              <w:rPr>
                <w:rFonts w:cs="Arial"/>
                <w:b/>
                <w:sz w:val="22"/>
              </w:rPr>
              <w:t>Author(s)</w:t>
            </w:r>
          </w:p>
        </w:tc>
        <w:tc>
          <w:tcPr>
            <w:tcW w:w="4509" w:type="dxa"/>
            <w:shd w:val="clear" w:color="auto" w:fill="D9D9D9"/>
            <w:vAlign w:val="center"/>
          </w:tcPr>
          <w:p w14:paraId="06E24600" w14:textId="77777777" w:rsidR="00257203" w:rsidRPr="00E24188" w:rsidRDefault="000F237F" w:rsidP="00E24188">
            <w:pPr>
              <w:widowControl w:val="0"/>
              <w:jc w:val="left"/>
              <w:rPr>
                <w:rFonts w:cs="Arial"/>
                <w:b/>
                <w:sz w:val="22"/>
              </w:rPr>
            </w:pPr>
            <w:r w:rsidRPr="00E24188">
              <w:rPr>
                <w:rFonts w:cs="Arial"/>
                <w:b/>
                <w:sz w:val="22"/>
              </w:rPr>
              <w:t>Description of Modifications</w:t>
            </w:r>
          </w:p>
        </w:tc>
        <w:tc>
          <w:tcPr>
            <w:tcW w:w="1810" w:type="dxa"/>
            <w:shd w:val="clear" w:color="auto" w:fill="D9D9D9"/>
            <w:vAlign w:val="center"/>
          </w:tcPr>
          <w:p w14:paraId="06E24601" w14:textId="77777777" w:rsidR="00257203" w:rsidRPr="00E24188" w:rsidRDefault="000F237F" w:rsidP="00E24188">
            <w:pPr>
              <w:widowControl w:val="0"/>
              <w:jc w:val="left"/>
              <w:rPr>
                <w:rFonts w:cs="Arial"/>
                <w:b/>
                <w:sz w:val="22"/>
              </w:rPr>
            </w:pPr>
            <w:r w:rsidRPr="00E24188">
              <w:rPr>
                <w:rFonts w:cs="Arial"/>
                <w:b/>
                <w:sz w:val="22"/>
              </w:rPr>
              <w:t>Date Completed</w:t>
            </w:r>
          </w:p>
        </w:tc>
      </w:tr>
      <w:tr w:rsidR="003D4D4E" w:rsidRPr="007510FB" w14:paraId="06E24607" w14:textId="77777777" w:rsidTr="009D4DA5">
        <w:trPr>
          <w:trHeight w:val="432"/>
        </w:trPr>
        <w:tc>
          <w:tcPr>
            <w:tcW w:w="1023" w:type="dxa"/>
            <w:vAlign w:val="center"/>
          </w:tcPr>
          <w:p w14:paraId="06E24603" w14:textId="77777777" w:rsidR="00742019" w:rsidRPr="000A46AA" w:rsidRDefault="00742019" w:rsidP="00A91CA5">
            <w:pPr>
              <w:widowControl w:val="0"/>
              <w:spacing w:after="120"/>
              <w:jc w:val="center"/>
              <w:rPr>
                <w:rFonts w:cs="Arial"/>
                <w:sz w:val="22"/>
              </w:rPr>
            </w:pPr>
            <w:r w:rsidRPr="00A02506">
              <w:rPr>
                <w:rFonts w:cs="Arial"/>
                <w:sz w:val="22"/>
              </w:rPr>
              <w:t>2.2</w:t>
            </w:r>
          </w:p>
        </w:tc>
        <w:tc>
          <w:tcPr>
            <w:tcW w:w="2008" w:type="dxa"/>
            <w:vAlign w:val="center"/>
          </w:tcPr>
          <w:p w14:paraId="06E24604" w14:textId="77777777" w:rsidR="00742019" w:rsidRPr="00E24188" w:rsidRDefault="00742019" w:rsidP="00E24188">
            <w:pPr>
              <w:widowControl w:val="0"/>
              <w:spacing w:after="120"/>
              <w:jc w:val="left"/>
              <w:rPr>
                <w:rFonts w:cs="Arial"/>
                <w:sz w:val="22"/>
              </w:rPr>
            </w:pPr>
            <w:r w:rsidRPr="00E24188">
              <w:rPr>
                <w:rFonts w:cs="Arial"/>
                <w:sz w:val="22"/>
              </w:rPr>
              <w:t xml:space="preserve">Various </w:t>
            </w:r>
            <w:proofErr w:type="spellStart"/>
            <w:r w:rsidRPr="00E24188">
              <w:rPr>
                <w:rFonts w:cs="Arial"/>
                <w:sz w:val="22"/>
              </w:rPr>
              <w:t>E.ON</w:t>
            </w:r>
            <w:proofErr w:type="spellEnd"/>
            <w:r w:rsidRPr="00E24188">
              <w:rPr>
                <w:rFonts w:cs="Arial"/>
                <w:sz w:val="22"/>
              </w:rPr>
              <w:t xml:space="preserve"> Transmission Staff</w:t>
            </w:r>
          </w:p>
        </w:tc>
        <w:tc>
          <w:tcPr>
            <w:tcW w:w="4509" w:type="dxa"/>
            <w:vAlign w:val="center"/>
          </w:tcPr>
          <w:p w14:paraId="06E24605" w14:textId="77777777" w:rsidR="00742019" w:rsidRPr="00E24188" w:rsidRDefault="00742019" w:rsidP="00E24188">
            <w:pPr>
              <w:widowControl w:val="0"/>
              <w:spacing w:after="120"/>
              <w:jc w:val="left"/>
              <w:rPr>
                <w:rFonts w:cs="Arial"/>
                <w:sz w:val="22"/>
              </w:rPr>
            </w:pPr>
            <w:r w:rsidRPr="00E24188">
              <w:rPr>
                <w:rFonts w:cs="Arial"/>
                <w:sz w:val="22"/>
              </w:rPr>
              <w:t>Add Order 890 Modifications</w:t>
            </w:r>
          </w:p>
        </w:tc>
        <w:tc>
          <w:tcPr>
            <w:tcW w:w="1810" w:type="dxa"/>
            <w:vAlign w:val="center"/>
          </w:tcPr>
          <w:p w14:paraId="06E24606" w14:textId="77777777" w:rsidR="00742019" w:rsidRPr="00E24188" w:rsidRDefault="004572AB" w:rsidP="00E24188">
            <w:pPr>
              <w:widowControl w:val="0"/>
              <w:spacing w:after="120"/>
              <w:jc w:val="left"/>
              <w:rPr>
                <w:rFonts w:cs="Arial"/>
                <w:sz w:val="22"/>
              </w:rPr>
            </w:pPr>
            <w:r w:rsidRPr="00E24188">
              <w:rPr>
                <w:rFonts w:cs="Arial"/>
                <w:sz w:val="22"/>
              </w:rPr>
              <w:t>0</w:t>
            </w:r>
            <w:r w:rsidR="00742019" w:rsidRPr="00E24188">
              <w:rPr>
                <w:rFonts w:cs="Arial"/>
                <w:sz w:val="22"/>
              </w:rPr>
              <w:t>5/30/2008</w:t>
            </w:r>
          </w:p>
        </w:tc>
      </w:tr>
      <w:tr w:rsidR="003D4D4E" w:rsidRPr="007510FB" w14:paraId="06E2460C" w14:textId="77777777" w:rsidTr="009D4DA5">
        <w:trPr>
          <w:trHeight w:val="432"/>
        </w:trPr>
        <w:tc>
          <w:tcPr>
            <w:tcW w:w="1023" w:type="dxa"/>
            <w:vAlign w:val="center"/>
          </w:tcPr>
          <w:p w14:paraId="06E24608" w14:textId="77777777" w:rsidR="00742019" w:rsidRPr="000A46AA" w:rsidRDefault="00742019" w:rsidP="00A91CA5">
            <w:pPr>
              <w:widowControl w:val="0"/>
              <w:spacing w:after="120"/>
              <w:jc w:val="center"/>
              <w:rPr>
                <w:rFonts w:cs="Arial"/>
                <w:sz w:val="22"/>
              </w:rPr>
            </w:pPr>
            <w:r w:rsidRPr="00A02506">
              <w:rPr>
                <w:rFonts w:cs="Arial"/>
                <w:sz w:val="22"/>
              </w:rPr>
              <w:t>2.3</w:t>
            </w:r>
          </w:p>
        </w:tc>
        <w:tc>
          <w:tcPr>
            <w:tcW w:w="2008" w:type="dxa"/>
            <w:vAlign w:val="center"/>
          </w:tcPr>
          <w:p w14:paraId="06E24609" w14:textId="77777777" w:rsidR="00742019" w:rsidRPr="00E24188" w:rsidRDefault="00742019" w:rsidP="00E24188">
            <w:pPr>
              <w:widowControl w:val="0"/>
              <w:spacing w:after="120"/>
              <w:jc w:val="left"/>
              <w:rPr>
                <w:rFonts w:cs="Arial"/>
                <w:sz w:val="22"/>
              </w:rPr>
            </w:pPr>
            <w:r w:rsidRPr="00E24188">
              <w:rPr>
                <w:rFonts w:cs="Arial"/>
                <w:sz w:val="22"/>
              </w:rPr>
              <w:t>Larry Monday</w:t>
            </w:r>
          </w:p>
        </w:tc>
        <w:tc>
          <w:tcPr>
            <w:tcW w:w="4509" w:type="dxa"/>
            <w:vAlign w:val="center"/>
          </w:tcPr>
          <w:p w14:paraId="06E2460A" w14:textId="77777777" w:rsidR="00742019" w:rsidRPr="00E24188" w:rsidRDefault="00742019" w:rsidP="00E24188">
            <w:pPr>
              <w:widowControl w:val="0"/>
              <w:spacing w:after="120"/>
              <w:jc w:val="left"/>
              <w:rPr>
                <w:rFonts w:cs="Arial"/>
                <w:sz w:val="22"/>
              </w:rPr>
            </w:pPr>
            <w:r w:rsidRPr="00E24188">
              <w:rPr>
                <w:rFonts w:cs="Arial"/>
                <w:sz w:val="22"/>
              </w:rPr>
              <w:t xml:space="preserve">Modified 5.4 Network Loss </w:t>
            </w:r>
            <w:r w:rsidR="002B2D7D" w:rsidRPr="00E24188">
              <w:rPr>
                <w:rFonts w:cs="Arial"/>
                <w:sz w:val="22"/>
              </w:rPr>
              <w:t>P</w:t>
            </w:r>
            <w:r w:rsidRPr="00E24188">
              <w:rPr>
                <w:rFonts w:cs="Arial"/>
                <w:sz w:val="22"/>
              </w:rPr>
              <w:t>rovision</w:t>
            </w:r>
          </w:p>
        </w:tc>
        <w:tc>
          <w:tcPr>
            <w:tcW w:w="1810" w:type="dxa"/>
            <w:vAlign w:val="center"/>
          </w:tcPr>
          <w:p w14:paraId="06E2460B" w14:textId="77777777" w:rsidR="00742019" w:rsidRPr="00E24188" w:rsidRDefault="004572AB" w:rsidP="00E24188">
            <w:pPr>
              <w:widowControl w:val="0"/>
              <w:spacing w:after="120"/>
              <w:jc w:val="left"/>
              <w:rPr>
                <w:rFonts w:cs="Arial"/>
                <w:sz w:val="22"/>
              </w:rPr>
            </w:pPr>
            <w:r w:rsidRPr="00E24188">
              <w:rPr>
                <w:rFonts w:cs="Arial"/>
                <w:sz w:val="22"/>
              </w:rPr>
              <w:t>0</w:t>
            </w:r>
            <w:r w:rsidR="00742019" w:rsidRPr="00E24188">
              <w:rPr>
                <w:rFonts w:cs="Arial"/>
                <w:sz w:val="22"/>
              </w:rPr>
              <w:t>3/15/2010</w:t>
            </w:r>
          </w:p>
        </w:tc>
      </w:tr>
      <w:tr w:rsidR="003D4D4E" w:rsidRPr="007510FB" w14:paraId="06E24611" w14:textId="77777777" w:rsidTr="009D4DA5">
        <w:trPr>
          <w:trHeight w:val="432"/>
        </w:trPr>
        <w:tc>
          <w:tcPr>
            <w:tcW w:w="1023" w:type="dxa"/>
            <w:vAlign w:val="center"/>
          </w:tcPr>
          <w:p w14:paraId="06E2460D" w14:textId="77777777" w:rsidR="00742019" w:rsidRPr="000A46AA" w:rsidRDefault="00891C38" w:rsidP="00A91CA5">
            <w:pPr>
              <w:widowControl w:val="0"/>
              <w:spacing w:after="120"/>
              <w:jc w:val="center"/>
              <w:rPr>
                <w:rFonts w:cs="Arial"/>
                <w:sz w:val="22"/>
              </w:rPr>
            </w:pPr>
            <w:r w:rsidRPr="00A02506">
              <w:rPr>
                <w:rFonts w:cs="Arial"/>
                <w:sz w:val="22"/>
              </w:rPr>
              <w:t>2.4</w:t>
            </w:r>
          </w:p>
        </w:tc>
        <w:tc>
          <w:tcPr>
            <w:tcW w:w="2008" w:type="dxa"/>
            <w:vAlign w:val="center"/>
          </w:tcPr>
          <w:p w14:paraId="06E2460E" w14:textId="77777777" w:rsidR="00742019" w:rsidRPr="00E24188" w:rsidRDefault="00891C38" w:rsidP="00E24188">
            <w:pPr>
              <w:widowControl w:val="0"/>
              <w:spacing w:after="120"/>
              <w:jc w:val="left"/>
              <w:rPr>
                <w:rFonts w:cs="Arial"/>
                <w:sz w:val="22"/>
              </w:rPr>
            </w:pPr>
            <w:r w:rsidRPr="00E24188">
              <w:rPr>
                <w:rFonts w:cs="Arial"/>
                <w:sz w:val="22"/>
              </w:rPr>
              <w:t xml:space="preserve">Derek </w:t>
            </w:r>
            <w:proofErr w:type="spellStart"/>
            <w:r w:rsidRPr="00E24188">
              <w:rPr>
                <w:rFonts w:cs="Arial"/>
                <w:sz w:val="22"/>
              </w:rPr>
              <w:t>Rahn</w:t>
            </w:r>
            <w:proofErr w:type="spellEnd"/>
          </w:p>
        </w:tc>
        <w:tc>
          <w:tcPr>
            <w:tcW w:w="4509" w:type="dxa"/>
            <w:vAlign w:val="center"/>
          </w:tcPr>
          <w:p w14:paraId="06E2460F" w14:textId="77777777" w:rsidR="00742019" w:rsidRPr="00E24188" w:rsidRDefault="00A674DD" w:rsidP="00E24188">
            <w:pPr>
              <w:widowControl w:val="0"/>
              <w:spacing w:after="120"/>
              <w:jc w:val="left"/>
              <w:rPr>
                <w:rFonts w:cs="Arial"/>
                <w:sz w:val="22"/>
              </w:rPr>
            </w:pPr>
            <w:r w:rsidRPr="00E24188">
              <w:rPr>
                <w:rFonts w:cs="Arial"/>
                <w:sz w:val="22"/>
              </w:rPr>
              <w:t>Modified Namin</w:t>
            </w:r>
            <w:r w:rsidR="00366500" w:rsidRPr="00E24188">
              <w:rPr>
                <w:rFonts w:cs="Arial"/>
                <w:sz w:val="22"/>
              </w:rPr>
              <w:t xml:space="preserve">g </w:t>
            </w:r>
            <w:r w:rsidR="002B2D7D" w:rsidRPr="00E24188">
              <w:rPr>
                <w:rFonts w:cs="Arial"/>
                <w:sz w:val="22"/>
              </w:rPr>
              <w:t>and</w:t>
            </w:r>
            <w:r w:rsidR="00163400" w:rsidRPr="00E24188">
              <w:rPr>
                <w:rFonts w:cs="Arial"/>
                <w:sz w:val="22"/>
              </w:rPr>
              <w:t xml:space="preserve"> </w:t>
            </w:r>
            <w:r w:rsidR="002B2D7D" w:rsidRPr="00E24188">
              <w:rPr>
                <w:rFonts w:cs="Arial"/>
                <w:sz w:val="22"/>
              </w:rPr>
              <w:t>A</w:t>
            </w:r>
            <w:r w:rsidR="00163400" w:rsidRPr="00E24188">
              <w:rPr>
                <w:rFonts w:cs="Arial"/>
                <w:sz w:val="22"/>
              </w:rPr>
              <w:t>ddress</w:t>
            </w:r>
          </w:p>
        </w:tc>
        <w:tc>
          <w:tcPr>
            <w:tcW w:w="1810" w:type="dxa"/>
            <w:vAlign w:val="center"/>
          </w:tcPr>
          <w:p w14:paraId="06E24610" w14:textId="77777777" w:rsidR="00742019" w:rsidRPr="00E24188" w:rsidRDefault="00A674DD" w:rsidP="00E24188">
            <w:pPr>
              <w:widowControl w:val="0"/>
              <w:spacing w:after="120"/>
              <w:jc w:val="left"/>
              <w:rPr>
                <w:rFonts w:cs="Arial"/>
                <w:sz w:val="22"/>
              </w:rPr>
            </w:pPr>
            <w:r w:rsidRPr="00E24188">
              <w:rPr>
                <w:rFonts w:cs="Arial"/>
                <w:sz w:val="22"/>
              </w:rPr>
              <w:t>11/11/</w:t>
            </w:r>
            <w:r w:rsidR="004572AB" w:rsidRPr="00E24188">
              <w:rPr>
                <w:rFonts w:cs="Arial"/>
                <w:sz w:val="22"/>
              </w:rPr>
              <w:t>20</w:t>
            </w:r>
            <w:r w:rsidRPr="00E24188">
              <w:rPr>
                <w:rFonts w:cs="Arial"/>
                <w:sz w:val="22"/>
              </w:rPr>
              <w:t>10</w:t>
            </w:r>
          </w:p>
        </w:tc>
      </w:tr>
      <w:tr w:rsidR="003D4D4E" w:rsidRPr="007510FB" w14:paraId="06E24616" w14:textId="77777777" w:rsidTr="009D4DA5">
        <w:trPr>
          <w:trHeight w:val="432"/>
        </w:trPr>
        <w:tc>
          <w:tcPr>
            <w:tcW w:w="1023" w:type="dxa"/>
            <w:vAlign w:val="center"/>
          </w:tcPr>
          <w:p w14:paraId="06E24612" w14:textId="77777777" w:rsidR="00742019" w:rsidRPr="000A46AA" w:rsidRDefault="00024C1D" w:rsidP="00A91CA5">
            <w:pPr>
              <w:widowControl w:val="0"/>
              <w:spacing w:after="120"/>
              <w:jc w:val="center"/>
              <w:rPr>
                <w:rFonts w:cs="Arial"/>
                <w:color w:val="000000"/>
                <w:sz w:val="22"/>
              </w:rPr>
            </w:pPr>
            <w:r w:rsidRPr="00A02506">
              <w:rPr>
                <w:rFonts w:cs="Arial"/>
                <w:color w:val="000000"/>
                <w:sz w:val="22"/>
              </w:rPr>
              <w:t>2.5</w:t>
            </w:r>
          </w:p>
        </w:tc>
        <w:tc>
          <w:tcPr>
            <w:tcW w:w="2008" w:type="dxa"/>
            <w:vAlign w:val="center"/>
          </w:tcPr>
          <w:p w14:paraId="06E24613" w14:textId="77777777" w:rsidR="00742019" w:rsidRPr="00E24188" w:rsidRDefault="00024C1D" w:rsidP="00E24188">
            <w:pPr>
              <w:widowControl w:val="0"/>
              <w:spacing w:after="120"/>
              <w:jc w:val="left"/>
              <w:rPr>
                <w:rFonts w:cs="Arial"/>
                <w:color w:val="000000"/>
                <w:sz w:val="22"/>
              </w:rPr>
            </w:pPr>
            <w:r w:rsidRPr="00E24188">
              <w:rPr>
                <w:rFonts w:cs="Arial"/>
                <w:color w:val="000000"/>
                <w:sz w:val="22"/>
              </w:rPr>
              <w:t xml:space="preserve">Derek </w:t>
            </w:r>
            <w:proofErr w:type="spellStart"/>
            <w:r w:rsidRPr="00E24188">
              <w:rPr>
                <w:rFonts w:cs="Arial"/>
                <w:color w:val="000000"/>
                <w:sz w:val="22"/>
              </w:rPr>
              <w:t>Rahn</w:t>
            </w:r>
            <w:proofErr w:type="spellEnd"/>
          </w:p>
        </w:tc>
        <w:tc>
          <w:tcPr>
            <w:tcW w:w="4509" w:type="dxa"/>
            <w:vAlign w:val="center"/>
          </w:tcPr>
          <w:p w14:paraId="06E24614" w14:textId="77777777" w:rsidR="00742019" w:rsidRPr="00E24188" w:rsidRDefault="00024C1D" w:rsidP="00E24188">
            <w:pPr>
              <w:widowControl w:val="0"/>
              <w:spacing w:after="120"/>
              <w:jc w:val="left"/>
              <w:rPr>
                <w:rFonts w:cs="Arial"/>
                <w:color w:val="000000"/>
                <w:sz w:val="22"/>
              </w:rPr>
            </w:pPr>
            <w:r w:rsidRPr="00E24188">
              <w:rPr>
                <w:rFonts w:cs="Arial"/>
                <w:color w:val="000000"/>
                <w:sz w:val="22"/>
              </w:rPr>
              <w:t>Addition of the GI Ad</w:t>
            </w:r>
            <w:r w:rsidR="004572AB" w:rsidRPr="00E24188">
              <w:rPr>
                <w:rFonts w:cs="Arial"/>
                <w:color w:val="000000"/>
                <w:sz w:val="22"/>
              </w:rPr>
              <w:t xml:space="preserve"> H</w:t>
            </w:r>
            <w:r w:rsidRPr="00E24188">
              <w:rPr>
                <w:rFonts w:cs="Arial"/>
                <w:color w:val="000000"/>
                <w:sz w:val="22"/>
              </w:rPr>
              <w:t>oc Study Process</w:t>
            </w:r>
          </w:p>
        </w:tc>
        <w:tc>
          <w:tcPr>
            <w:tcW w:w="1810" w:type="dxa"/>
            <w:vAlign w:val="center"/>
          </w:tcPr>
          <w:p w14:paraId="06E24615" w14:textId="77777777" w:rsidR="00742019" w:rsidRPr="00E24188" w:rsidRDefault="004572AB" w:rsidP="00E24188">
            <w:pPr>
              <w:widowControl w:val="0"/>
              <w:spacing w:after="120"/>
              <w:jc w:val="left"/>
              <w:rPr>
                <w:rFonts w:cs="Arial"/>
                <w:color w:val="000000"/>
                <w:sz w:val="22"/>
              </w:rPr>
            </w:pPr>
            <w:r w:rsidRPr="00E24188">
              <w:rPr>
                <w:rFonts w:cs="Arial"/>
                <w:color w:val="000000"/>
                <w:sz w:val="22"/>
              </w:rPr>
              <w:t>0</w:t>
            </w:r>
            <w:r w:rsidR="00024C1D" w:rsidRPr="00E24188">
              <w:rPr>
                <w:rFonts w:cs="Arial"/>
                <w:color w:val="000000"/>
                <w:sz w:val="22"/>
              </w:rPr>
              <w:t>6/24/</w:t>
            </w:r>
            <w:r w:rsidRPr="00E24188">
              <w:rPr>
                <w:rFonts w:cs="Arial"/>
                <w:color w:val="000000"/>
                <w:sz w:val="22"/>
              </w:rPr>
              <w:t>20</w:t>
            </w:r>
            <w:r w:rsidR="00024C1D" w:rsidRPr="00E24188">
              <w:rPr>
                <w:rFonts w:cs="Arial"/>
                <w:color w:val="000000"/>
                <w:sz w:val="22"/>
              </w:rPr>
              <w:t>11</w:t>
            </w:r>
          </w:p>
        </w:tc>
      </w:tr>
      <w:tr w:rsidR="003D4D4E" w:rsidRPr="007510FB" w14:paraId="06E2461B" w14:textId="77777777" w:rsidTr="009D4DA5">
        <w:trPr>
          <w:trHeight w:val="432"/>
        </w:trPr>
        <w:tc>
          <w:tcPr>
            <w:tcW w:w="1023" w:type="dxa"/>
            <w:vAlign w:val="center"/>
          </w:tcPr>
          <w:p w14:paraId="06E24617" w14:textId="77777777" w:rsidR="00742019" w:rsidRPr="00E24188" w:rsidRDefault="00194DAB" w:rsidP="00A91CA5">
            <w:pPr>
              <w:widowControl w:val="0"/>
              <w:spacing w:after="120"/>
              <w:jc w:val="center"/>
              <w:rPr>
                <w:rFonts w:cs="Arial"/>
                <w:sz w:val="22"/>
              </w:rPr>
            </w:pPr>
            <w:r w:rsidRPr="00A02506">
              <w:rPr>
                <w:rFonts w:cs="Arial"/>
                <w:sz w:val="22"/>
              </w:rPr>
              <w:t>3</w:t>
            </w:r>
            <w:r w:rsidR="002811A0" w:rsidRPr="000A46AA">
              <w:rPr>
                <w:rFonts w:cs="Arial"/>
                <w:sz w:val="22"/>
              </w:rPr>
              <w:t>.0</w:t>
            </w:r>
          </w:p>
        </w:tc>
        <w:tc>
          <w:tcPr>
            <w:tcW w:w="2008" w:type="dxa"/>
            <w:vAlign w:val="center"/>
          </w:tcPr>
          <w:p w14:paraId="06E24618" w14:textId="77777777" w:rsidR="00742019" w:rsidRPr="00E24188" w:rsidRDefault="004572AB" w:rsidP="00E24188">
            <w:pPr>
              <w:widowControl w:val="0"/>
              <w:spacing w:after="120"/>
              <w:jc w:val="left"/>
              <w:rPr>
                <w:rFonts w:cs="Arial"/>
                <w:sz w:val="22"/>
              </w:rPr>
            </w:pPr>
            <w:proofErr w:type="spellStart"/>
            <w:r w:rsidRPr="00E24188">
              <w:rPr>
                <w:rFonts w:cs="Arial"/>
                <w:sz w:val="22"/>
              </w:rPr>
              <w:t>TranServ</w:t>
            </w:r>
            <w:proofErr w:type="spellEnd"/>
          </w:p>
        </w:tc>
        <w:tc>
          <w:tcPr>
            <w:tcW w:w="4509" w:type="dxa"/>
            <w:vAlign w:val="center"/>
          </w:tcPr>
          <w:p w14:paraId="06E24619" w14:textId="77777777" w:rsidR="00742019" w:rsidRPr="00E24188" w:rsidRDefault="00194DAB" w:rsidP="00E24188">
            <w:pPr>
              <w:widowControl w:val="0"/>
              <w:spacing w:after="120"/>
              <w:jc w:val="left"/>
              <w:rPr>
                <w:rFonts w:cs="Arial"/>
                <w:sz w:val="22"/>
              </w:rPr>
            </w:pPr>
            <w:r w:rsidRPr="00E24188">
              <w:rPr>
                <w:rFonts w:cs="Arial"/>
                <w:sz w:val="22"/>
              </w:rPr>
              <w:t xml:space="preserve">Modifications for </w:t>
            </w:r>
            <w:r w:rsidR="00E20021">
              <w:rPr>
                <w:rFonts w:cs="Arial"/>
                <w:sz w:val="22"/>
              </w:rPr>
              <w:t>t</w:t>
            </w:r>
            <w:r w:rsidR="001E660B" w:rsidRPr="00E24188">
              <w:rPr>
                <w:rFonts w:cs="Arial"/>
                <w:sz w:val="22"/>
              </w:rPr>
              <w:t xml:space="preserve">ransfer of ITO to </w:t>
            </w:r>
            <w:proofErr w:type="spellStart"/>
            <w:r w:rsidR="004572AB" w:rsidRPr="00E24188">
              <w:rPr>
                <w:rFonts w:cs="Arial"/>
                <w:sz w:val="22"/>
              </w:rPr>
              <w:t>TranServ</w:t>
            </w:r>
            <w:proofErr w:type="spellEnd"/>
          </w:p>
        </w:tc>
        <w:tc>
          <w:tcPr>
            <w:tcW w:w="1810" w:type="dxa"/>
            <w:vAlign w:val="center"/>
          </w:tcPr>
          <w:p w14:paraId="06E2461A" w14:textId="77777777" w:rsidR="00742019" w:rsidRPr="00E24188" w:rsidRDefault="004572AB" w:rsidP="00E24188">
            <w:pPr>
              <w:widowControl w:val="0"/>
              <w:spacing w:after="120"/>
              <w:jc w:val="left"/>
              <w:rPr>
                <w:rFonts w:cs="Arial"/>
                <w:sz w:val="22"/>
              </w:rPr>
            </w:pPr>
            <w:r w:rsidRPr="00E24188">
              <w:rPr>
                <w:rFonts w:cs="Arial"/>
                <w:sz w:val="22"/>
              </w:rPr>
              <w:t>0</w:t>
            </w:r>
            <w:r w:rsidR="00F47816">
              <w:rPr>
                <w:rFonts w:cs="Arial"/>
                <w:sz w:val="22"/>
              </w:rPr>
              <w:t>7</w:t>
            </w:r>
            <w:r w:rsidR="00194DAB" w:rsidRPr="00E24188">
              <w:rPr>
                <w:rFonts w:cs="Arial"/>
                <w:sz w:val="22"/>
              </w:rPr>
              <w:t>/</w:t>
            </w:r>
            <w:r w:rsidR="000A731E">
              <w:rPr>
                <w:rFonts w:cs="Arial"/>
                <w:sz w:val="22"/>
              </w:rPr>
              <w:t>30</w:t>
            </w:r>
            <w:r w:rsidR="00194DAB" w:rsidRPr="00E24188">
              <w:rPr>
                <w:rFonts w:cs="Arial"/>
                <w:sz w:val="22"/>
              </w:rPr>
              <w:t>/2012</w:t>
            </w:r>
          </w:p>
        </w:tc>
      </w:tr>
      <w:tr w:rsidR="003D4D4E" w:rsidRPr="007510FB" w14:paraId="06E24623" w14:textId="77777777" w:rsidTr="009D4DA5">
        <w:trPr>
          <w:trHeight w:val="432"/>
        </w:trPr>
        <w:tc>
          <w:tcPr>
            <w:tcW w:w="1023" w:type="dxa"/>
            <w:vAlign w:val="center"/>
          </w:tcPr>
          <w:p w14:paraId="06E2461C" w14:textId="77777777" w:rsidR="000800E3" w:rsidRPr="00A02506" w:rsidRDefault="000800E3" w:rsidP="00A91CA5">
            <w:pPr>
              <w:widowControl w:val="0"/>
              <w:spacing w:after="120"/>
              <w:jc w:val="center"/>
              <w:rPr>
                <w:rFonts w:cs="Arial"/>
                <w:sz w:val="22"/>
              </w:rPr>
            </w:pPr>
            <w:r>
              <w:rPr>
                <w:rFonts w:cs="Arial"/>
                <w:sz w:val="22"/>
              </w:rPr>
              <w:t>3.1</w:t>
            </w:r>
          </w:p>
        </w:tc>
        <w:tc>
          <w:tcPr>
            <w:tcW w:w="2008" w:type="dxa"/>
            <w:vAlign w:val="center"/>
          </w:tcPr>
          <w:p w14:paraId="06E2461D" w14:textId="77777777" w:rsidR="000800E3" w:rsidRDefault="000800E3" w:rsidP="00E24188">
            <w:pPr>
              <w:widowControl w:val="0"/>
              <w:spacing w:after="120"/>
              <w:jc w:val="left"/>
              <w:rPr>
                <w:rFonts w:cs="Arial"/>
                <w:sz w:val="22"/>
              </w:rPr>
            </w:pPr>
            <w:proofErr w:type="spellStart"/>
            <w:r>
              <w:rPr>
                <w:rFonts w:cs="Arial"/>
                <w:sz w:val="22"/>
              </w:rPr>
              <w:t>TranServ</w:t>
            </w:r>
            <w:proofErr w:type="spellEnd"/>
          </w:p>
          <w:p w14:paraId="06E2461E" w14:textId="77777777" w:rsidR="002A7F86" w:rsidRDefault="002A7F86" w:rsidP="00E24188">
            <w:pPr>
              <w:widowControl w:val="0"/>
              <w:spacing w:after="120"/>
              <w:jc w:val="left"/>
              <w:rPr>
                <w:rFonts w:cs="Arial"/>
                <w:sz w:val="22"/>
              </w:rPr>
            </w:pPr>
          </w:p>
          <w:p w14:paraId="06E2461F" w14:textId="77777777" w:rsidR="002A7F86" w:rsidRPr="00E24188" w:rsidRDefault="002A7F86" w:rsidP="00E24188">
            <w:pPr>
              <w:widowControl w:val="0"/>
              <w:spacing w:after="120"/>
              <w:jc w:val="left"/>
              <w:rPr>
                <w:rFonts w:cs="Arial"/>
                <w:sz w:val="22"/>
              </w:rPr>
            </w:pPr>
            <w:proofErr w:type="spellStart"/>
            <w:r>
              <w:rPr>
                <w:rFonts w:cs="Arial"/>
                <w:sz w:val="22"/>
              </w:rPr>
              <w:t>LG&amp;E</w:t>
            </w:r>
            <w:proofErr w:type="spellEnd"/>
            <w:r>
              <w:rPr>
                <w:rFonts w:cs="Arial"/>
                <w:sz w:val="22"/>
              </w:rPr>
              <w:t>/KU</w:t>
            </w:r>
          </w:p>
        </w:tc>
        <w:tc>
          <w:tcPr>
            <w:tcW w:w="4509" w:type="dxa"/>
            <w:vAlign w:val="center"/>
          </w:tcPr>
          <w:p w14:paraId="06E24620" w14:textId="77777777" w:rsidR="000800E3" w:rsidRDefault="000800E3" w:rsidP="00E24188">
            <w:pPr>
              <w:widowControl w:val="0"/>
              <w:spacing w:after="120"/>
              <w:jc w:val="left"/>
              <w:rPr>
                <w:rFonts w:cs="Arial"/>
                <w:sz w:val="22"/>
              </w:rPr>
            </w:pPr>
            <w:r>
              <w:rPr>
                <w:rFonts w:cs="Arial"/>
                <w:sz w:val="22"/>
              </w:rPr>
              <w:t xml:space="preserve">Modified 6.1 Approval of </w:t>
            </w:r>
            <w:proofErr w:type="spellStart"/>
            <w:r>
              <w:rPr>
                <w:rFonts w:cs="Arial"/>
                <w:sz w:val="22"/>
              </w:rPr>
              <w:t>TSR</w:t>
            </w:r>
            <w:proofErr w:type="spellEnd"/>
            <w:r>
              <w:rPr>
                <w:rFonts w:cs="Arial"/>
                <w:sz w:val="22"/>
              </w:rPr>
              <w:t xml:space="preserve"> Sourced from a Unit in the GI Queue</w:t>
            </w:r>
          </w:p>
          <w:p w14:paraId="06E24621" w14:textId="77777777" w:rsidR="002A7F86" w:rsidRPr="00E24188" w:rsidRDefault="002A7F86" w:rsidP="00E24188">
            <w:pPr>
              <w:widowControl w:val="0"/>
              <w:spacing w:after="120"/>
              <w:jc w:val="left"/>
              <w:rPr>
                <w:rFonts w:cs="Arial"/>
                <w:sz w:val="22"/>
              </w:rPr>
            </w:pPr>
            <w:r>
              <w:rPr>
                <w:rFonts w:cs="Arial"/>
                <w:sz w:val="22"/>
              </w:rPr>
              <w:t xml:space="preserve">Modified 6.4 for clarity on use of the most up to date </w:t>
            </w:r>
            <w:proofErr w:type="spellStart"/>
            <w:r>
              <w:rPr>
                <w:rFonts w:cs="Arial"/>
                <w:sz w:val="22"/>
              </w:rPr>
              <w:t>TEP</w:t>
            </w:r>
            <w:proofErr w:type="spellEnd"/>
            <w:r>
              <w:rPr>
                <w:rFonts w:cs="Arial"/>
                <w:sz w:val="22"/>
              </w:rPr>
              <w:t xml:space="preserve"> and that it would not be limited to just the first 2 years.</w:t>
            </w:r>
          </w:p>
        </w:tc>
        <w:tc>
          <w:tcPr>
            <w:tcW w:w="1810" w:type="dxa"/>
            <w:vAlign w:val="center"/>
          </w:tcPr>
          <w:p w14:paraId="06E24622" w14:textId="77777777" w:rsidR="000800E3" w:rsidRPr="00E24188" w:rsidRDefault="002A7F86" w:rsidP="00E24188">
            <w:pPr>
              <w:widowControl w:val="0"/>
              <w:spacing w:after="120"/>
              <w:jc w:val="left"/>
              <w:rPr>
                <w:rFonts w:cs="Arial"/>
                <w:sz w:val="22"/>
              </w:rPr>
            </w:pPr>
            <w:r>
              <w:rPr>
                <w:rFonts w:cs="Arial"/>
                <w:sz w:val="22"/>
              </w:rPr>
              <w:t>1/14/2013</w:t>
            </w:r>
          </w:p>
        </w:tc>
      </w:tr>
      <w:tr w:rsidR="003D4D4E" w:rsidRPr="007510FB" w14:paraId="06E24628" w14:textId="77777777" w:rsidTr="009D4DA5">
        <w:trPr>
          <w:trHeight w:val="432"/>
        </w:trPr>
        <w:tc>
          <w:tcPr>
            <w:tcW w:w="1023" w:type="dxa"/>
            <w:vAlign w:val="center"/>
          </w:tcPr>
          <w:p w14:paraId="06E24624" w14:textId="77777777" w:rsidR="001B4DF9" w:rsidRDefault="001B4DF9" w:rsidP="00A91CA5">
            <w:pPr>
              <w:widowControl w:val="0"/>
              <w:spacing w:after="120"/>
              <w:jc w:val="center"/>
              <w:rPr>
                <w:rFonts w:cs="Arial"/>
                <w:sz w:val="22"/>
              </w:rPr>
            </w:pPr>
            <w:r>
              <w:rPr>
                <w:rFonts w:cs="Arial"/>
                <w:sz w:val="22"/>
              </w:rPr>
              <w:t>3.2</w:t>
            </w:r>
          </w:p>
        </w:tc>
        <w:tc>
          <w:tcPr>
            <w:tcW w:w="2008" w:type="dxa"/>
            <w:vAlign w:val="center"/>
          </w:tcPr>
          <w:p w14:paraId="06E24625" w14:textId="77777777" w:rsidR="001B4DF9" w:rsidRDefault="001B4DF9" w:rsidP="00E24188">
            <w:pPr>
              <w:widowControl w:val="0"/>
              <w:spacing w:after="120"/>
              <w:jc w:val="left"/>
              <w:rPr>
                <w:rFonts w:cs="Arial"/>
                <w:sz w:val="22"/>
              </w:rPr>
            </w:pPr>
            <w:proofErr w:type="spellStart"/>
            <w:r>
              <w:rPr>
                <w:rFonts w:cs="Arial"/>
                <w:sz w:val="22"/>
              </w:rPr>
              <w:t>LG&amp;E</w:t>
            </w:r>
            <w:proofErr w:type="spellEnd"/>
            <w:r>
              <w:rPr>
                <w:rFonts w:cs="Arial"/>
                <w:sz w:val="22"/>
              </w:rPr>
              <w:t>/KU</w:t>
            </w:r>
          </w:p>
        </w:tc>
        <w:tc>
          <w:tcPr>
            <w:tcW w:w="4509" w:type="dxa"/>
            <w:vAlign w:val="center"/>
          </w:tcPr>
          <w:p w14:paraId="06E24626" w14:textId="77777777" w:rsidR="001B4DF9" w:rsidRDefault="0027011A" w:rsidP="00E24188">
            <w:pPr>
              <w:widowControl w:val="0"/>
              <w:spacing w:after="120"/>
              <w:jc w:val="left"/>
              <w:rPr>
                <w:rFonts w:cs="Arial"/>
                <w:sz w:val="22"/>
              </w:rPr>
            </w:pPr>
            <w:r>
              <w:rPr>
                <w:rFonts w:cs="Arial"/>
                <w:sz w:val="22"/>
              </w:rPr>
              <w:t xml:space="preserve">Added section 6.9 on </w:t>
            </w:r>
            <w:proofErr w:type="spellStart"/>
            <w:r>
              <w:rPr>
                <w:rFonts w:cs="Arial"/>
                <w:sz w:val="22"/>
              </w:rPr>
              <w:t>TSR</w:t>
            </w:r>
            <w:proofErr w:type="spellEnd"/>
            <w:r>
              <w:rPr>
                <w:rFonts w:cs="Arial"/>
                <w:sz w:val="22"/>
              </w:rPr>
              <w:t>(s) for generating station auxiliary load changes</w:t>
            </w:r>
            <w:r w:rsidR="003363F8">
              <w:rPr>
                <w:rFonts w:cs="Arial"/>
                <w:sz w:val="22"/>
              </w:rPr>
              <w:t>.</w:t>
            </w:r>
            <w:r w:rsidR="004C597E">
              <w:rPr>
                <w:rFonts w:cs="Arial"/>
                <w:sz w:val="22"/>
              </w:rPr>
              <w:t xml:space="preserve">  Removed signature page.</w:t>
            </w:r>
          </w:p>
        </w:tc>
        <w:tc>
          <w:tcPr>
            <w:tcW w:w="1810" w:type="dxa"/>
            <w:vAlign w:val="center"/>
          </w:tcPr>
          <w:p w14:paraId="06E24627" w14:textId="77777777" w:rsidR="001B4DF9" w:rsidRDefault="00E3193F" w:rsidP="00E24188">
            <w:pPr>
              <w:widowControl w:val="0"/>
              <w:spacing w:after="120"/>
              <w:jc w:val="left"/>
              <w:rPr>
                <w:rFonts w:cs="Arial"/>
                <w:sz w:val="22"/>
              </w:rPr>
            </w:pPr>
            <w:r>
              <w:rPr>
                <w:rFonts w:cs="Arial"/>
                <w:sz w:val="22"/>
              </w:rPr>
              <w:t>9/24/2013</w:t>
            </w:r>
          </w:p>
        </w:tc>
      </w:tr>
      <w:tr w:rsidR="003D4D4E" w:rsidRPr="007510FB" w14:paraId="06E2462D" w14:textId="77777777" w:rsidTr="009D4DA5">
        <w:trPr>
          <w:trHeight w:val="432"/>
        </w:trPr>
        <w:tc>
          <w:tcPr>
            <w:tcW w:w="1023" w:type="dxa"/>
            <w:vAlign w:val="center"/>
          </w:tcPr>
          <w:p w14:paraId="06E24629" w14:textId="77777777" w:rsidR="00AC5B6C" w:rsidRDefault="00A62784" w:rsidP="00A91CA5">
            <w:pPr>
              <w:widowControl w:val="0"/>
              <w:spacing w:after="120"/>
              <w:jc w:val="center"/>
              <w:rPr>
                <w:rFonts w:cs="Arial"/>
                <w:sz w:val="22"/>
              </w:rPr>
            </w:pPr>
            <w:r>
              <w:rPr>
                <w:rFonts w:cs="Arial"/>
                <w:sz w:val="22"/>
              </w:rPr>
              <w:t>4.0</w:t>
            </w:r>
          </w:p>
        </w:tc>
        <w:tc>
          <w:tcPr>
            <w:tcW w:w="2008" w:type="dxa"/>
            <w:vAlign w:val="center"/>
          </w:tcPr>
          <w:p w14:paraId="06E2462A" w14:textId="77777777" w:rsidR="00AC5B6C" w:rsidRDefault="00AC5B6C" w:rsidP="00E24188">
            <w:pPr>
              <w:widowControl w:val="0"/>
              <w:spacing w:after="120"/>
              <w:jc w:val="left"/>
              <w:rPr>
                <w:rFonts w:cs="Arial"/>
                <w:sz w:val="22"/>
              </w:rPr>
            </w:pPr>
            <w:proofErr w:type="spellStart"/>
            <w:r>
              <w:rPr>
                <w:rFonts w:cs="Arial"/>
                <w:sz w:val="22"/>
              </w:rPr>
              <w:t>LG&amp;E</w:t>
            </w:r>
            <w:proofErr w:type="spellEnd"/>
            <w:r>
              <w:rPr>
                <w:rFonts w:cs="Arial"/>
                <w:sz w:val="22"/>
              </w:rPr>
              <w:t>/KU</w:t>
            </w:r>
          </w:p>
        </w:tc>
        <w:tc>
          <w:tcPr>
            <w:tcW w:w="4509" w:type="dxa"/>
            <w:vAlign w:val="center"/>
          </w:tcPr>
          <w:p w14:paraId="06E2462B" w14:textId="77777777" w:rsidR="00AC5B6C" w:rsidRDefault="009C1496" w:rsidP="00E24188">
            <w:pPr>
              <w:widowControl w:val="0"/>
              <w:spacing w:after="120"/>
              <w:jc w:val="left"/>
              <w:rPr>
                <w:rFonts w:cs="Arial"/>
                <w:sz w:val="22"/>
              </w:rPr>
            </w:pPr>
            <w:r>
              <w:rPr>
                <w:rFonts w:cs="Arial"/>
                <w:sz w:val="22"/>
              </w:rPr>
              <w:t>Added section 3.4.4 on posting of network resources; added section 3.4.5 on additional data for annual resourc</w:t>
            </w:r>
            <w:r w:rsidR="005273CD">
              <w:rPr>
                <w:rFonts w:cs="Arial"/>
                <w:sz w:val="22"/>
              </w:rPr>
              <w:t>e forecast; revised section 3.5</w:t>
            </w:r>
            <w:r>
              <w:rPr>
                <w:rFonts w:cs="Arial"/>
                <w:sz w:val="22"/>
              </w:rPr>
              <w:t xml:space="preserve">.1 on credit worthiness; </w:t>
            </w:r>
            <w:r w:rsidR="003D4D4E">
              <w:rPr>
                <w:rFonts w:cs="Arial"/>
                <w:sz w:val="22"/>
              </w:rPr>
              <w:t xml:space="preserve">revised section 6.4 on </w:t>
            </w:r>
            <w:proofErr w:type="spellStart"/>
            <w:r w:rsidR="003D4D4E">
              <w:rPr>
                <w:rFonts w:cs="Arial"/>
                <w:sz w:val="22"/>
              </w:rPr>
              <w:t>TSR</w:t>
            </w:r>
            <w:proofErr w:type="spellEnd"/>
            <w:r w:rsidR="003D4D4E">
              <w:rPr>
                <w:rFonts w:cs="Arial"/>
                <w:sz w:val="22"/>
              </w:rPr>
              <w:t xml:space="preserve"> thresholds; other </w:t>
            </w:r>
            <w:r>
              <w:rPr>
                <w:rFonts w:cs="Arial"/>
                <w:sz w:val="22"/>
              </w:rPr>
              <w:t>miscellaneous minor modifications</w:t>
            </w:r>
            <w:r w:rsidR="00CE481B">
              <w:rPr>
                <w:rFonts w:cs="Arial"/>
                <w:sz w:val="22"/>
              </w:rPr>
              <w:t>.</w:t>
            </w:r>
            <w:r w:rsidR="00827B97">
              <w:rPr>
                <w:rFonts w:cs="Arial"/>
                <w:sz w:val="22"/>
              </w:rPr>
              <w:t xml:space="preserve"> Added definition section.</w:t>
            </w:r>
          </w:p>
        </w:tc>
        <w:tc>
          <w:tcPr>
            <w:tcW w:w="1810" w:type="dxa"/>
            <w:vAlign w:val="center"/>
          </w:tcPr>
          <w:p w14:paraId="06E2462C" w14:textId="77777777" w:rsidR="00AC5B6C" w:rsidRDefault="0075311F" w:rsidP="00E24188">
            <w:pPr>
              <w:widowControl w:val="0"/>
              <w:spacing w:after="120"/>
              <w:jc w:val="left"/>
              <w:rPr>
                <w:rFonts w:cs="Arial"/>
                <w:sz w:val="22"/>
              </w:rPr>
            </w:pPr>
            <w:r>
              <w:rPr>
                <w:rFonts w:cs="Arial"/>
                <w:sz w:val="22"/>
              </w:rPr>
              <w:t>6/</w:t>
            </w:r>
            <w:r w:rsidR="008E5AFA">
              <w:rPr>
                <w:rFonts w:cs="Arial"/>
                <w:sz w:val="22"/>
              </w:rPr>
              <w:t>15</w:t>
            </w:r>
            <w:r>
              <w:rPr>
                <w:rFonts w:cs="Arial"/>
                <w:sz w:val="22"/>
              </w:rPr>
              <w:t>/2015</w:t>
            </w:r>
          </w:p>
        </w:tc>
      </w:tr>
      <w:tr w:rsidR="00E31531" w:rsidRPr="007510FB" w14:paraId="06E24632" w14:textId="77777777" w:rsidTr="009D4DA5">
        <w:trPr>
          <w:trHeight w:val="432"/>
        </w:trPr>
        <w:tc>
          <w:tcPr>
            <w:tcW w:w="1023" w:type="dxa"/>
            <w:vAlign w:val="center"/>
          </w:tcPr>
          <w:p w14:paraId="06E2462E" w14:textId="77777777" w:rsidR="00E31531" w:rsidRDefault="00E31531" w:rsidP="00A91CA5">
            <w:pPr>
              <w:widowControl w:val="0"/>
              <w:spacing w:after="120"/>
              <w:jc w:val="center"/>
              <w:rPr>
                <w:rFonts w:cs="Arial"/>
                <w:sz w:val="22"/>
              </w:rPr>
            </w:pPr>
            <w:r>
              <w:rPr>
                <w:rFonts w:cs="Arial"/>
                <w:sz w:val="22"/>
              </w:rPr>
              <w:t>5.0</w:t>
            </w:r>
          </w:p>
        </w:tc>
        <w:tc>
          <w:tcPr>
            <w:tcW w:w="2008" w:type="dxa"/>
            <w:vAlign w:val="center"/>
          </w:tcPr>
          <w:p w14:paraId="06E2462F" w14:textId="77777777" w:rsidR="00E31531" w:rsidRDefault="00814CA3" w:rsidP="00AE6F90">
            <w:pPr>
              <w:widowControl w:val="0"/>
              <w:spacing w:after="120"/>
              <w:jc w:val="left"/>
              <w:rPr>
                <w:rFonts w:cs="Arial"/>
                <w:sz w:val="22"/>
              </w:rPr>
            </w:pPr>
            <w:proofErr w:type="spellStart"/>
            <w:r>
              <w:rPr>
                <w:rFonts w:cs="Arial"/>
                <w:sz w:val="22"/>
              </w:rPr>
              <w:t>LG&amp;E</w:t>
            </w:r>
            <w:proofErr w:type="spellEnd"/>
            <w:r w:rsidR="00AE6F90">
              <w:rPr>
                <w:rFonts w:cs="Arial"/>
                <w:sz w:val="22"/>
              </w:rPr>
              <w:t>/KU</w:t>
            </w:r>
          </w:p>
        </w:tc>
        <w:tc>
          <w:tcPr>
            <w:tcW w:w="4509" w:type="dxa"/>
            <w:vAlign w:val="center"/>
          </w:tcPr>
          <w:p w14:paraId="06E24630" w14:textId="77777777" w:rsidR="00E31531" w:rsidRDefault="004B4098" w:rsidP="00E24188">
            <w:pPr>
              <w:widowControl w:val="0"/>
              <w:spacing w:after="120"/>
              <w:jc w:val="left"/>
              <w:rPr>
                <w:rFonts w:cs="Arial"/>
                <w:sz w:val="22"/>
              </w:rPr>
            </w:pPr>
            <w:r>
              <w:rPr>
                <w:rFonts w:cs="Arial"/>
                <w:sz w:val="22"/>
              </w:rPr>
              <w:t>General review.</w:t>
            </w:r>
            <w:r w:rsidR="00DE4D86">
              <w:rPr>
                <w:rFonts w:cs="Arial"/>
                <w:sz w:val="22"/>
              </w:rPr>
              <w:t xml:space="preserve"> Add </w:t>
            </w:r>
            <w:proofErr w:type="spellStart"/>
            <w:r w:rsidR="00DE4D86">
              <w:rPr>
                <w:rFonts w:cs="Arial"/>
                <w:sz w:val="22"/>
              </w:rPr>
              <w:t>CBM</w:t>
            </w:r>
            <w:proofErr w:type="spellEnd"/>
            <w:r w:rsidR="00DE4D86">
              <w:rPr>
                <w:rFonts w:cs="Arial"/>
                <w:sz w:val="22"/>
              </w:rPr>
              <w:t xml:space="preserve"> usage description</w:t>
            </w:r>
          </w:p>
        </w:tc>
        <w:tc>
          <w:tcPr>
            <w:tcW w:w="1810" w:type="dxa"/>
            <w:vAlign w:val="center"/>
          </w:tcPr>
          <w:p w14:paraId="06E24631" w14:textId="77777777" w:rsidR="00E31531" w:rsidRDefault="00DE4D86" w:rsidP="000A3C7B">
            <w:pPr>
              <w:widowControl w:val="0"/>
              <w:spacing w:after="120"/>
              <w:jc w:val="left"/>
              <w:rPr>
                <w:rFonts w:cs="Arial"/>
                <w:sz w:val="22"/>
              </w:rPr>
            </w:pPr>
            <w:r>
              <w:rPr>
                <w:rFonts w:cs="Arial"/>
                <w:sz w:val="22"/>
              </w:rPr>
              <w:t>1</w:t>
            </w:r>
            <w:r w:rsidR="000A3C7B">
              <w:rPr>
                <w:rFonts w:cs="Arial"/>
                <w:sz w:val="22"/>
              </w:rPr>
              <w:t>2</w:t>
            </w:r>
            <w:r>
              <w:rPr>
                <w:rFonts w:cs="Arial"/>
                <w:sz w:val="22"/>
              </w:rPr>
              <w:t>/</w:t>
            </w:r>
            <w:r w:rsidR="000A3C7B">
              <w:rPr>
                <w:rFonts w:cs="Arial"/>
                <w:sz w:val="22"/>
              </w:rPr>
              <w:t>22</w:t>
            </w:r>
            <w:r w:rsidR="00E31531">
              <w:rPr>
                <w:rFonts w:cs="Arial"/>
                <w:sz w:val="22"/>
              </w:rPr>
              <w:t>/2016</w:t>
            </w:r>
          </w:p>
        </w:tc>
      </w:tr>
      <w:tr w:rsidR="00945F9A" w:rsidRPr="007510FB" w14:paraId="06E24637" w14:textId="77777777" w:rsidTr="009D4DA5">
        <w:trPr>
          <w:trHeight w:val="432"/>
        </w:trPr>
        <w:tc>
          <w:tcPr>
            <w:tcW w:w="1023" w:type="dxa"/>
            <w:vAlign w:val="center"/>
          </w:tcPr>
          <w:p w14:paraId="06E24633" w14:textId="77777777" w:rsidR="00945F9A" w:rsidRDefault="00945F9A" w:rsidP="00A91CA5">
            <w:pPr>
              <w:widowControl w:val="0"/>
              <w:spacing w:after="120"/>
              <w:jc w:val="center"/>
              <w:rPr>
                <w:rFonts w:cs="Arial"/>
                <w:sz w:val="22"/>
              </w:rPr>
            </w:pPr>
            <w:r>
              <w:rPr>
                <w:rFonts w:cs="Arial"/>
                <w:sz w:val="22"/>
              </w:rPr>
              <w:t>5.1</w:t>
            </w:r>
          </w:p>
        </w:tc>
        <w:tc>
          <w:tcPr>
            <w:tcW w:w="2008" w:type="dxa"/>
            <w:vAlign w:val="center"/>
          </w:tcPr>
          <w:p w14:paraId="06E24634" w14:textId="77777777" w:rsidR="00945F9A" w:rsidRDefault="00945F9A" w:rsidP="00AE6F90">
            <w:pPr>
              <w:widowControl w:val="0"/>
              <w:spacing w:after="120"/>
              <w:jc w:val="left"/>
              <w:rPr>
                <w:rFonts w:cs="Arial"/>
                <w:sz w:val="22"/>
              </w:rPr>
            </w:pPr>
            <w:proofErr w:type="spellStart"/>
            <w:r>
              <w:rPr>
                <w:rFonts w:cs="Arial"/>
                <w:sz w:val="22"/>
              </w:rPr>
              <w:t>LG&amp;E</w:t>
            </w:r>
            <w:proofErr w:type="spellEnd"/>
            <w:r>
              <w:rPr>
                <w:rFonts w:cs="Arial"/>
                <w:sz w:val="22"/>
              </w:rPr>
              <w:t>/KU</w:t>
            </w:r>
          </w:p>
        </w:tc>
        <w:tc>
          <w:tcPr>
            <w:tcW w:w="4509" w:type="dxa"/>
            <w:vAlign w:val="center"/>
          </w:tcPr>
          <w:p w14:paraId="06E24635" w14:textId="77777777" w:rsidR="00945F9A" w:rsidRDefault="00945F9A" w:rsidP="00E24188">
            <w:pPr>
              <w:widowControl w:val="0"/>
              <w:spacing w:after="120"/>
              <w:jc w:val="left"/>
              <w:rPr>
                <w:rFonts w:cs="Arial"/>
                <w:sz w:val="22"/>
              </w:rPr>
            </w:pPr>
            <w:r>
              <w:rPr>
                <w:rFonts w:cs="Arial"/>
                <w:sz w:val="22"/>
              </w:rPr>
              <w:t>Modified to align with NITS on OASIS implementation.</w:t>
            </w:r>
          </w:p>
        </w:tc>
        <w:tc>
          <w:tcPr>
            <w:tcW w:w="1810" w:type="dxa"/>
            <w:vAlign w:val="center"/>
          </w:tcPr>
          <w:p w14:paraId="06E24636" w14:textId="77777777" w:rsidR="00945F9A" w:rsidRDefault="00945F9A" w:rsidP="000A3C7B">
            <w:pPr>
              <w:widowControl w:val="0"/>
              <w:spacing w:after="120"/>
              <w:jc w:val="left"/>
              <w:rPr>
                <w:rFonts w:cs="Arial"/>
                <w:sz w:val="22"/>
              </w:rPr>
            </w:pPr>
            <w:r>
              <w:rPr>
                <w:rFonts w:cs="Arial"/>
                <w:sz w:val="22"/>
              </w:rPr>
              <w:t>3/1/2017</w:t>
            </w:r>
          </w:p>
        </w:tc>
      </w:tr>
      <w:tr w:rsidR="008727EF" w:rsidRPr="007510FB" w14:paraId="06E2463C" w14:textId="77777777" w:rsidTr="009D4DA5">
        <w:trPr>
          <w:trHeight w:val="432"/>
        </w:trPr>
        <w:tc>
          <w:tcPr>
            <w:tcW w:w="1023" w:type="dxa"/>
            <w:vAlign w:val="center"/>
          </w:tcPr>
          <w:p w14:paraId="06E24638" w14:textId="77777777" w:rsidR="008727EF" w:rsidRDefault="008727EF" w:rsidP="00F97084">
            <w:pPr>
              <w:widowControl w:val="0"/>
              <w:spacing w:after="120"/>
              <w:jc w:val="center"/>
              <w:rPr>
                <w:rFonts w:cs="Arial"/>
                <w:sz w:val="22"/>
              </w:rPr>
            </w:pPr>
            <w:r>
              <w:rPr>
                <w:rFonts w:cs="Arial"/>
                <w:sz w:val="22"/>
              </w:rPr>
              <w:t>5.2</w:t>
            </w:r>
          </w:p>
        </w:tc>
        <w:tc>
          <w:tcPr>
            <w:tcW w:w="2008" w:type="dxa"/>
            <w:vAlign w:val="center"/>
          </w:tcPr>
          <w:p w14:paraId="06E24639" w14:textId="77777777" w:rsidR="008727EF" w:rsidRDefault="008727EF" w:rsidP="00AE6F90">
            <w:pPr>
              <w:widowControl w:val="0"/>
              <w:spacing w:after="120"/>
              <w:jc w:val="left"/>
              <w:rPr>
                <w:rFonts w:cs="Arial"/>
                <w:sz w:val="22"/>
              </w:rPr>
            </w:pPr>
            <w:proofErr w:type="spellStart"/>
            <w:r>
              <w:rPr>
                <w:rFonts w:cs="Arial"/>
                <w:sz w:val="22"/>
              </w:rPr>
              <w:t>LG&amp;E</w:t>
            </w:r>
            <w:proofErr w:type="spellEnd"/>
            <w:r>
              <w:rPr>
                <w:rFonts w:cs="Arial"/>
                <w:sz w:val="22"/>
              </w:rPr>
              <w:t>/KU</w:t>
            </w:r>
          </w:p>
        </w:tc>
        <w:tc>
          <w:tcPr>
            <w:tcW w:w="4509" w:type="dxa"/>
            <w:vAlign w:val="center"/>
          </w:tcPr>
          <w:p w14:paraId="06E2463A" w14:textId="29DB6EEF" w:rsidR="008727EF" w:rsidRDefault="008727EF" w:rsidP="00E24188">
            <w:pPr>
              <w:widowControl w:val="0"/>
              <w:spacing w:after="120"/>
              <w:jc w:val="left"/>
              <w:rPr>
                <w:rFonts w:cs="Arial"/>
                <w:sz w:val="22"/>
              </w:rPr>
            </w:pPr>
            <w:r>
              <w:rPr>
                <w:rFonts w:cs="Arial"/>
                <w:sz w:val="22"/>
              </w:rPr>
              <w:t>Modified the NITS Capacity section</w:t>
            </w:r>
            <w:r w:rsidR="007F32E1">
              <w:rPr>
                <w:rFonts w:cs="Arial"/>
                <w:sz w:val="22"/>
              </w:rPr>
              <w:t xml:space="preserve"> </w:t>
            </w:r>
          </w:p>
        </w:tc>
        <w:tc>
          <w:tcPr>
            <w:tcW w:w="1810" w:type="dxa"/>
            <w:vAlign w:val="center"/>
          </w:tcPr>
          <w:p w14:paraId="06E2463B" w14:textId="0327D322" w:rsidR="008727EF" w:rsidRDefault="007F32E1" w:rsidP="00A41902">
            <w:pPr>
              <w:widowControl w:val="0"/>
              <w:spacing w:after="120"/>
              <w:jc w:val="left"/>
              <w:rPr>
                <w:rFonts w:cs="Arial"/>
                <w:sz w:val="22"/>
              </w:rPr>
            </w:pPr>
            <w:r>
              <w:rPr>
                <w:rFonts w:cs="Arial"/>
                <w:sz w:val="22"/>
              </w:rPr>
              <w:t>6/1/</w:t>
            </w:r>
            <w:r w:rsidR="008727EF">
              <w:rPr>
                <w:rFonts w:cs="Arial"/>
                <w:sz w:val="22"/>
              </w:rPr>
              <w:t>2017</w:t>
            </w:r>
          </w:p>
        </w:tc>
      </w:tr>
      <w:tr w:rsidR="00983BBD" w:rsidRPr="007510FB" w14:paraId="0715EDF3" w14:textId="77777777" w:rsidTr="009D4DA5">
        <w:trPr>
          <w:trHeight w:val="432"/>
          <w:ins w:id="5" w:author="Barker, Daryn" w:date="2017-07-11T07:19:00Z"/>
        </w:trPr>
        <w:tc>
          <w:tcPr>
            <w:tcW w:w="1023" w:type="dxa"/>
            <w:vAlign w:val="center"/>
          </w:tcPr>
          <w:p w14:paraId="13ABDE73" w14:textId="6F56285D" w:rsidR="00983BBD" w:rsidRDefault="00983BBD" w:rsidP="00F97084">
            <w:pPr>
              <w:widowControl w:val="0"/>
              <w:spacing w:after="120"/>
              <w:jc w:val="center"/>
              <w:rPr>
                <w:ins w:id="6" w:author="Barker, Daryn" w:date="2017-07-11T07:19:00Z"/>
                <w:rFonts w:cs="Arial"/>
                <w:sz w:val="22"/>
              </w:rPr>
            </w:pPr>
            <w:ins w:id="7" w:author="Barker, Daryn" w:date="2017-07-11T07:19:00Z">
              <w:r>
                <w:rPr>
                  <w:rFonts w:cs="Arial"/>
                  <w:sz w:val="22"/>
                </w:rPr>
                <w:t>5.3</w:t>
              </w:r>
            </w:ins>
          </w:p>
        </w:tc>
        <w:tc>
          <w:tcPr>
            <w:tcW w:w="2008" w:type="dxa"/>
            <w:vAlign w:val="center"/>
          </w:tcPr>
          <w:p w14:paraId="4381ACEE" w14:textId="5757749D" w:rsidR="00983BBD" w:rsidRDefault="00983BBD" w:rsidP="00AE6F90">
            <w:pPr>
              <w:widowControl w:val="0"/>
              <w:spacing w:after="120"/>
              <w:jc w:val="left"/>
              <w:rPr>
                <w:ins w:id="8" w:author="Barker, Daryn" w:date="2017-07-11T07:19:00Z"/>
                <w:rFonts w:cs="Arial"/>
                <w:sz w:val="22"/>
              </w:rPr>
            </w:pPr>
            <w:proofErr w:type="spellStart"/>
            <w:ins w:id="9" w:author="Barker, Daryn" w:date="2017-07-11T07:19:00Z">
              <w:r>
                <w:rPr>
                  <w:rFonts w:cs="Arial"/>
                  <w:sz w:val="22"/>
                </w:rPr>
                <w:t>LG&amp;E</w:t>
              </w:r>
              <w:proofErr w:type="spellEnd"/>
              <w:r>
                <w:rPr>
                  <w:rFonts w:cs="Arial"/>
                  <w:sz w:val="22"/>
                </w:rPr>
                <w:t>/KU</w:t>
              </w:r>
            </w:ins>
          </w:p>
        </w:tc>
        <w:tc>
          <w:tcPr>
            <w:tcW w:w="4509" w:type="dxa"/>
            <w:vAlign w:val="center"/>
          </w:tcPr>
          <w:p w14:paraId="60D4076B" w14:textId="2D51AD99" w:rsidR="00983BBD" w:rsidRDefault="00983BBD" w:rsidP="00E24188">
            <w:pPr>
              <w:widowControl w:val="0"/>
              <w:spacing w:after="120"/>
              <w:jc w:val="left"/>
              <w:rPr>
                <w:ins w:id="10" w:author="Barker, Daryn" w:date="2017-07-11T07:19:00Z"/>
                <w:rFonts w:cs="Arial"/>
                <w:sz w:val="22"/>
              </w:rPr>
            </w:pPr>
            <w:ins w:id="11" w:author="Barker, Daryn" w:date="2017-07-11T07:19:00Z">
              <w:r>
                <w:rPr>
                  <w:rFonts w:cs="Arial"/>
                  <w:sz w:val="22"/>
                </w:rPr>
                <w:t xml:space="preserve">Clarified </w:t>
              </w:r>
              <w:proofErr w:type="spellStart"/>
              <w:r>
                <w:rPr>
                  <w:rFonts w:cs="Arial"/>
                  <w:sz w:val="22"/>
                </w:rPr>
                <w:t>TSRs</w:t>
              </w:r>
              <w:proofErr w:type="spellEnd"/>
              <w:r>
                <w:rPr>
                  <w:rFonts w:cs="Arial"/>
                  <w:sz w:val="22"/>
                </w:rPr>
                <w:t xml:space="preserve"> for New Delivery Points</w:t>
              </w:r>
            </w:ins>
            <w:ins w:id="12" w:author="Moore, Ashley" w:date="2017-07-24T09:41:00Z">
              <w:r w:rsidR="004B77DD">
                <w:rPr>
                  <w:rFonts w:cs="Arial"/>
                  <w:sz w:val="22"/>
                </w:rPr>
                <w:t xml:space="preserve"> and added Timing Table for Evaluation of NITS Yearly and Monthly Request.</w:t>
              </w:r>
            </w:ins>
          </w:p>
        </w:tc>
        <w:tc>
          <w:tcPr>
            <w:tcW w:w="1810" w:type="dxa"/>
            <w:vAlign w:val="center"/>
          </w:tcPr>
          <w:p w14:paraId="412D6F5C" w14:textId="028BCB4E" w:rsidR="00983BBD" w:rsidRDefault="008E3C78" w:rsidP="002842CB">
            <w:pPr>
              <w:widowControl w:val="0"/>
              <w:spacing w:after="120"/>
              <w:jc w:val="left"/>
              <w:rPr>
                <w:ins w:id="13" w:author="Barker, Daryn" w:date="2017-07-11T07:19:00Z"/>
                <w:rFonts w:cs="Arial"/>
                <w:sz w:val="22"/>
              </w:rPr>
            </w:pPr>
            <w:ins w:id="14" w:author="Moore, Ashley" w:date="2017-07-25T12:02:00Z">
              <w:r>
                <w:rPr>
                  <w:rFonts w:cs="Arial"/>
                  <w:sz w:val="22"/>
                </w:rPr>
                <w:t>TBD</w:t>
              </w:r>
            </w:ins>
            <w:bookmarkStart w:id="15" w:name="_GoBack"/>
            <w:bookmarkEnd w:id="15"/>
          </w:p>
        </w:tc>
      </w:tr>
    </w:tbl>
    <w:p w14:paraId="06E24642" w14:textId="77777777" w:rsidR="006A279B" w:rsidRPr="00A02506" w:rsidRDefault="006A279B" w:rsidP="00A91CA5">
      <w:pPr>
        <w:rPr>
          <w:rFonts w:cs="Arial"/>
        </w:rPr>
      </w:pPr>
      <w:bookmarkStart w:id="16" w:name="_Toc492796803"/>
      <w:bookmarkStart w:id="17" w:name="_Toc494182874"/>
      <w:bookmarkStart w:id="18" w:name="_Toc494183143"/>
      <w:bookmarkStart w:id="19" w:name="_Toc494183465"/>
      <w:bookmarkStart w:id="20" w:name="_Toc494192186"/>
      <w:bookmarkStart w:id="21" w:name="_Toc494254313"/>
      <w:bookmarkStart w:id="22" w:name="_Toc494254353"/>
      <w:bookmarkStart w:id="23" w:name="_Toc494618124"/>
      <w:bookmarkStart w:id="24" w:name="_Toc494618342"/>
      <w:bookmarkStart w:id="25" w:name="_Toc494631817"/>
      <w:bookmarkStart w:id="26" w:name="_Toc494631913"/>
      <w:bookmarkStart w:id="27" w:name="_Toc494684891"/>
      <w:bookmarkStart w:id="28" w:name="_Toc494684936"/>
      <w:bookmarkStart w:id="29" w:name="_Toc497798710"/>
      <w:bookmarkStart w:id="30" w:name="_Toc497802716"/>
      <w:bookmarkStart w:id="31" w:name="_Toc497803009"/>
      <w:bookmarkStart w:id="32" w:name="_Toc499429098"/>
      <w:bookmarkStart w:id="33" w:name="_Toc499458958"/>
      <w:bookmarkStart w:id="34" w:name="_Toc499459145"/>
      <w:bookmarkStart w:id="35" w:name="_Toc499459534"/>
      <w:bookmarkStart w:id="36" w:name="_Toc499544076"/>
      <w:bookmarkStart w:id="37" w:name="_Toc499974088"/>
      <w:bookmarkStart w:id="38" w:name="_Toc499974168"/>
      <w:bookmarkStart w:id="39" w:name="_Toc500036879"/>
      <w:bookmarkStart w:id="40" w:name="_Toc500039033"/>
      <w:bookmarkStart w:id="41" w:name="_Toc500039667"/>
      <w:bookmarkStart w:id="42" w:name="_Toc500040112"/>
      <w:bookmarkStart w:id="43" w:name="_Toc500582007"/>
      <w:bookmarkStart w:id="44" w:name="_Toc500927251"/>
      <w:bookmarkStart w:id="45" w:name="_Toc501245648"/>
      <w:bookmarkStart w:id="46" w:name="_Toc501266751"/>
      <w:bookmarkStart w:id="47" w:name="_Toc501273076"/>
      <w:bookmarkStart w:id="48" w:name="_Toc502053353"/>
      <w:bookmarkStart w:id="49" w:name="_Toc118010737"/>
    </w:p>
    <w:p w14:paraId="06E24643" w14:textId="77777777" w:rsidR="00A91CA5" w:rsidRDefault="00D079CB" w:rsidP="00E24188">
      <w:pPr>
        <w:jc w:val="center"/>
        <w:rPr>
          <w:rFonts w:cs="Arial"/>
          <w:b/>
          <w:sz w:val="28"/>
        </w:rPr>
      </w:pPr>
      <w:r w:rsidRPr="000A46AA">
        <w:rPr>
          <w:rFonts w:cs="Arial"/>
        </w:rPr>
        <w:br w:type="page"/>
      </w:r>
      <w:r w:rsidR="00A91CA5" w:rsidRPr="00E24188">
        <w:rPr>
          <w:rFonts w:cs="Arial"/>
          <w:b/>
          <w:sz w:val="28"/>
        </w:rPr>
        <w:t>Table of Contents</w:t>
      </w:r>
    </w:p>
    <w:p w14:paraId="06E24644" w14:textId="77777777" w:rsidR="009C28F6" w:rsidRPr="00E24188" w:rsidRDefault="009C28F6" w:rsidP="00E24188">
      <w:pPr>
        <w:jc w:val="center"/>
        <w:rPr>
          <w:rFonts w:cs="Arial"/>
          <w:b/>
        </w:rPr>
      </w:pPr>
    </w:p>
    <w:p w14:paraId="06E24645" w14:textId="77777777" w:rsidR="00A62784" w:rsidRDefault="00CE4184">
      <w:pPr>
        <w:pStyle w:val="TOC1"/>
        <w:rPr>
          <w:rFonts w:asciiTheme="minorHAnsi" w:eastAsiaTheme="minorEastAsia" w:hAnsiTheme="minorHAnsi" w:cstheme="minorBidi"/>
          <w:noProof/>
          <w:szCs w:val="22"/>
        </w:rPr>
      </w:pPr>
      <w:r w:rsidRPr="00E24188">
        <w:rPr>
          <w:rFonts w:cs="Arial"/>
        </w:rPr>
        <w:fldChar w:fldCharType="begin"/>
      </w:r>
      <w:r w:rsidRPr="00E24188">
        <w:rPr>
          <w:rFonts w:cs="Arial"/>
        </w:rPr>
        <w:instrText xml:space="preserve"> TOC \o "1-3" \h \z \u </w:instrText>
      </w:r>
      <w:r w:rsidRPr="00E24188">
        <w:rPr>
          <w:rFonts w:cs="Arial"/>
        </w:rPr>
        <w:fldChar w:fldCharType="separate"/>
      </w:r>
      <w:hyperlink w:anchor="_Toc420562898" w:history="1">
        <w:r w:rsidR="00A62784" w:rsidRPr="008715EC">
          <w:rPr>
            <w:rStyle w:val="Hyperlink"/>
            <w:noProof/>
          </w:rPr>
          <w:t>1.</w:t>
        </w:r>
        <w:r w:rsidR="00A62784">
          <w:rPr>
            <w:rFonts w:asciiTheme="minorHAnsi" w:eastAsiaTheme="minorEastAsia" w:hAnsiTheme="minorHAnsi" w:cstheme="minorBidi"/>
            <w:noProof/>
            <w:szCs w:val="22"/>
          </w:rPr>
          <w:tab/>
        </w:r>
        <w:r w:rsidR="00A62784" w:rsidRPr="008715EC">
          <w:rPr>
            <w:rStyle w:val="Hyperlink"/>
            <w:noProof/>
          </w:rPr>
          <w:t>Business Practices</w:t>
        </w:r>
        <w:r w:rsidR="00A62784">
          <w:rPr>
            <w:noProof/>
            <w:webHidden/>
          </w:rPr>
          <w:tab/>
        </w:r>
        <w:r w:rsidR="00A62784">
          <w:rPr>
            <w:noProof/>
            <w:webHidden/>
          </w:rPr>
          <w:fldChar w:fldCharType="begin"/>
        </w:r>
        <w:r w:rsidR="00A62784">
          <w:rPr>
            <w:noProof/>
            <w:webHidden/>
          </w:rPr>
          <w:instrText xml:space="preserve"> PAGEREF _Toc420562898 \h </w:instrText>
        </w:r>
        <w:r w:rsidR="00A62784">
          <w:rPr>
            <w:noProof/>
            <w:webHidden/>
          </w:rPr>
        </w:r>
        <w:r w:rsidR="00A62784">
          <w:rPr>
            <w:noProof/>
            <w:webHidden/>
          </w:rPr>
          <w:fldChar w:fldCharType="separate"/>
        </w:r>
        <w:r w:rsidR="005C1A56">
          <w:rPr>
            <w:noProof/>
            <w:webHidden/>
          </w:rPr>
          <w:t>5</w:t>
        </w:r>
        <w:r w:rsidR="00A62784">
          <w:rPr>
            <w:noProof/>
            <w:webHidden/>
          </w:rPr>
          <w:fldChar w:fldCharType="end"/>
        </w:r>
      </w:hyperlink>
    </w:p>
    <w:p w14:paraId="06E24646" w14:textId="77777777" w:rsidR="00A62784" w:rsidRDefault="008E3C78">
      <w:pPr>
        <w:pStyle w:val="TOC1"/>
        <w:rPr>
          <w:rFonts w:asciiTheme="minorHAnsi" w:eastAsiaTheme="minorEastAsia" w:hAnsiTheme="minorHAnsi" w:cstheme="minorBidi"/>
          <w:noProof/>
          <w:szCs w:val="22"/>
        </w:rPr>
      </w:pPr>
      <w:hyperlink w:anchor="_Toc420562899" w:history="1">
        <w:r w:rsidR="00A62784" w:rsidRPr="008715EC">
          <w:rPr>
            <w:rStyle w:val="Hyperlink"/>
            <w:noProof/>
          </w:rPr>
          <w:t>1.1</w:t>
        </w:r>
        <w:r w:rsidR="00A62784">
          <w:rPr>
            <w:rFonts w:asciiTheme="minorHAnsi" w:eastAsiaTheme="minorEastAsia" w:hAnsiTheme="minorHAnsi" w:cstheme="minorBidi"/>
            <w:noProof/>
            <w:szCs w:val="22"/>
          </w:rPr>
          <w:tab/>
        </w:r>
        <w:r w:rsidR="00A62784" w:rsidRPr="008715EC">
          <w:rPr>
            <w:rStyle w:val="Hyperlink"/>
            <w:noProof/>
          </w:rPr>
          <w:t>Definitions</w:t>
        </w:r>
        <w:r w:rsidR="00A62784">
          <w:rPr>
            <w:noProof/>
            <w:webHidden/>
          </w:rPr>
          <w:tab/>
        </w:r>
        <w:r w:rsidR="00A62784">
          <w:rPr>
            <w:noProof/>
            <w:webHidden/>
          </w:rPr>
          <w:fldChar w:fldCharType="begin"/>
        </w:r>
        <w:r w:rsidR="00A62784">
          <w:rPr>
            <w:noProof/>
            <w:webHidden/>
          </w:rPr>
          <w:instrText xml:space="preserve"> PAGEREF _Toc420562899 \h </w:instrText>
        </w:r>
        <w:r w:rsidR="00A62784">
          <w:rPr>
            <w:noProof/>
            <w:webHidden/>
          </w:rPr>
        </w:r>
        <w:r w:rsidR="00A62784">
          <w:rPr>
            <w:noProof/>
            <w:webHidden/>
          </w:rPr>
          <w:fldChar w:fldCharType="separate"/>
        </w:r>
        <w:r w:rsidR="005C1A56">
          <w:rPr>
            <w:noProof/>
            <w:webHidden/>
          </w:rPr>
          <w:t>5</w:t>
        </w:r>
        <w:r w:rsidR="00A62784">
          <w:rPr>
            <w:noProof/>
            <w:webHidden/>
          </w:rPr>
          <w:fldChar w:fldCharType="end"/>
        </w:r>
      </w:hyperlink>
    </w:p>
    <w:p w14:paraId="06E24647" w14:textId="77777777" w:rsidR="00A62784" w:rsidRDefault="008E3C78">
      <w:pPr>
        <w:pStyle w:val="TOC1"/>
        <w:rPr>
          <w:rFonts w:asciiTheme="minorHAnsi" w:eastAsiaTheme="minorEastAsia" w:hAnsiTheme="minorHAnsi" w:cstheme="minorBidi"/>
          <w:noProof/>
          <w:szCs w:val="22"/>
        </w:rPr>
      </w:pPr>
      <w:hyperlink w:anchor="_Toc420562900" w:history="1">
        <w:r w:rsidR="00A62784" w:rsidRPr="008715EC">
          <w:rPr>
            <w:rStyle w:val="Hyperlink"/>
            <w:noProof/>
          </w:rPr>
          <w:t>2.</w:t>
        </w:r>
        <w:r w:rsidR="00A62784">
          <w:rPr>
            <w:rFonts w:asciiTheme="minorHAnsi" w:eastAsiaTheme="minorEastAsia" w:hAnsiTheme="minorHAnsi" w:cstheme="minorBidi"/>
            <w:noProof/>
            <w:szCs w:val="22"/>
          </w:rPr>
          <w:tab/>
        </w:r>
        <w:r w:rsidR="00A62784" w:rsidRPr="008715EC">
          <w:rPr>
            <w:rStyle w:val="Hyperlink"/>
            <w:noProof/>
          </w:rPr>
          <w:t>General Requirements</w:t>
        </w:r>
        <w:r w:rsidR="00A62784">
          <w:rPr>
            <w:noProof/>
            <w:webHidden/>
          </w:rPr>
          <w:tab/>
        </w:r>
        <w:r w:rsidR="00A62784">
          <w:rPr>
            <w:noProof/>
            <w:webHidden/>
          </w:rPr>
          <w:fldChar w:fldCharType="begin"/>
        </w:r>
        <w:r w:rsidR="00A62784">
          <w:rPr>
            <w:noProof/>
            <w:webHidden/>
          </w:rPr>
          <w:instrText xml:space="preserve"> PAGEREF _Toc420562900 \h </w:instrText>
        </w:r>
        <w:r w:rsidR="00A62784">
          <w:rPr>
            <w:noProof/>
            <w:webHidden/>
          </w:rPr>
        </w:r>
        <w:r w:rsidR="00A62784">
          <w:rPr>
            <w:noProof/>
            <w:webHidden/>
          </w:rPr>
          <w:fldChar w:fldCharType="separate"/>
        </w:r>
        <w:r w:rsidR="005C1A56">
          <w:rPr>
            <w:noProof/>
            <w:webHidden/>
          </w:rPr>
          <w:t>8</w:t>
        </w:r>
        <w:r w:rsidR="00A62784">
          <w:rPr>
            <w:noProof/>
            <w:webHidden/>
          </w:rPr>
          <w:fldChar w:fldCharType="end"/>
        </w:r>
      </w:hyperlink>
    </w:p>
    <w:p w14:paraId="06E24648" w14:textId="77777777" w:rsidR="00A62784" w:rsidRDefault="008E3C78">
      <w:pPr>
        <w:pStyle w:val="TOC1"/>
        <w:rPr>
          <w:rFonts w:asciiTheme="minorHAnsi" w:eastAsiaTheme="minorEastAsia" w:hAnsiTheme="minorHAnsi" w:cstheme="minorBidi"/>
          <w:noProof/>
          <w:szCs w:val="22"/>
        </w:rPr>
      </w:pPr>
      <w:hyperlink w:anchor="_Toc420562901" w:history="1">
        <w:r w:rsidR="00A62784" w:rsidRPr="008715EC">
          <w:rPr>
            <w:rStyle w:val="Hyperlink"/>
            <w:noProof/>
          </w:rPr>
          <w:t>2.1</w:t>
        </w:r>
        <w:r w:rsidR="00A62784">
          <w:rPr>
            <w:rFonts w:asciiTheme="minorHAnsi" w:eastAsiaTheme="minorEastAsia" w:hAnsiTheme="minorHAnsi" w:cstheme="minorBidi"/>
            <w:noProof/>
            <w:szCs w:val="22"/>
          </w:rPr>
          <w:tab/>
        </w:r>
        <w:r w:rsidR="00A62784" w:rsidRPr="008715EC">
          <w:rPr>
            <w:rStyle w:val="Hyperlink"/>
            <w:noProof/>
          </w:rPr>
          <w:t>Transmission Service Access</w:t>
        </w:r>
        <w:r w:rsidR="00A62784">
          <w:rPr>
            <w:noProof/>
            <w:webHidden/>
          </w:rPr>
          <w:tab/>
        </w:r>
        <w:r w:rsidR="00A62784">
          <w:rPr>
            <w:noProof/>
            <w:webHidden/>
          </w:rPr>
          <w:fldChar w:fldCharType="begin"/>
        </w:r>
        <w:r w:rsidR="00A62784">
          <w:rPr>
            <w:noProof/>
            <w:webHidden/>
          </w:rPr>
          <w:instrText xml:space="preserve"> PAGEREF _Toc420562901 \h </w:instrText>
        </w:r>
        <w:r w:rsidR="00A62784">
          <w:rPr>
            <w:noProof/>
            <w:webHidden/>
          </w:rPr>
        </w:r>
        <w:r w:rsidR="00A62784">
          <w:rPr>
            <w:noProof/>
            <w:webHidden/>
          </w:rPr>
          <w:fldChar w:fldCharType="separate"/>
        </w:r>
        <w:r w:rsidR="005C1A56">
          <w:rPr>
            <w:noProof/>
            <w:webHidden/>
          </w:rPr>
          <w:t>8</w:t>
        </w:r>
        <w:r w:rsidR="00A62784">
          <w:rPr>
            <w:noProof/>
            <w:webHidden/>
          </w:rPr>
          <w:fldChar w:fldCharType="end"/>
        </w:r>
      </w:hyperlink>
    </w:p>
    <w:p w14:paraId="06E24649" w14:textId="77777777" w:rsidR="00A62784" w:rsidRDefault="008E3C78">
      <w:pPr>
        <w:pStyle w:val="TOC1"/>
        <w:rPr>
          <w:rFonts w:asciiTheme="minorHAnsi" w:eastAsiaTheme="minorEastAsia" w:hAnsiTheme="minorHAnsi" w:cstheme="minorBidi"/>
          <w:noProof/>
          <w:szCs w:val="22"/>
        </w:rPr>
      </w:pPr>
      <w:hyperlink w:anchor="_Toc420562902" w:history="1">
        <w:r w:rsidR="00A62784" w:rsidRPr="008715EC">
          <w:rPr>
            <w:rStyle w:val="Hyperlink"/>
            <w:noProof/>
          </w:rPr>
          <w:t>2.2</w:t>
        </w:r>
        <w:r w:rsidR="00A62784">
          <w:rPr>
            <w:rFonts w:asciiTheme="minorHAnsi" w:eastAsiaTheme="minorEastAsia" w:hAnsiTheme="minorHAnsi" w:cstheme="minorBidi"/>
            <w:noProof/>
            <w:szCs w:val="22"/>
          </w:rPr>
          <w:tab/>
        </w:r>
        <w:r w:rsidR="00A62784" w:rsidRPr="008715EC">
          <w:rPr>
            <w:rStyle w:val="Hyperlink"/>
            <w:noProof/>
          </w:rPr>
          <w:t>Transmission Service Forms</w:t>
        </w:r>
        <w:r w:rsidR="00A62784">
          <w:rPr>
            <w:noProof/>
            <w:webHidden/>
          </w:rPr>
          <w:tab/>
        </w:r>
        <w:r w:rsidR="00A62784">
          <w:rPr>
            <w:noProof/>
            <w:webHidden/>
          </w:rPr>
          <w:fldChar w:fldCharType="begin"/>
        </w:r>
        <w:r w:rsidR="00A62784">
          <w:rPr>
            <w:noProof/>
            <w:webHidden/>
          </w:rPr>
          <w:instrText xml:space="preserve"> PAGEREF _Toc420562902 \h </w:instrText>
        </w:r>
        <w:r w:rsidR="00A62784">
          <w:rPr>
            <w:noProof/>
            <w:webHidden/>
          </w:rPr>
        </w:r>
        <w:r w:rsidR="00A62784">
          <w:rPr>
            <w:noProof/>
            <w:webHidden/>
          </w:rPr>
          <w:fldChar w:fldCharType="separate"/>
        </w:r>
        <w:r w:rsidR="005C1A56">
          <w:rPr>
            <w:noProof/>
            <w:webHidden/>
          </w:rPr>
          <w:t>9</w:t>
        </w:r>
        <w:r w:rsidR="00A62784">
          <w:rPr>
            <w:noProof/>
            <w:webHidden/>
          </w:rPr>
          <w:fldChar w:fldCharType="end"/>
        </w:r>
      </w:hyperlink>
    </w:p>
    <w:p w14:paraId="06E2464A" w14:textId="77777777" w:rsidR="00A62784" w:rsidRDefault="008E3C78">
      <w:pPr>
        <w:pStyle w:val="TOC1"/>
        <w:rPr>
          <w:rFonts w:asciiTheme="minorHAnsi" w:eastAsiaTheme="minorEastAsia" w:hAnsiTheme="minorHAnsi" w:cstheme="minorBidi"/>
          <w:noProof/>
          <w:szCs w:val="22"/>
        </w:rPr>
      </w:pPr>
      <w:hyperlink w:anchor="_Toc420562903" w:history="1">
        <w:r w:rsidR="00A62784" w:rsidRPr="008715EC">
          <w:rPr>
            <w:rStyle w:val="Hyperlink"/>
            <w:noProof/>
          </w:rPr>
          <w:t>2.3</w:t>
        </w:r>
        <w:r w:rsidR="00A62784">
          <w:rPr>
            <w:rFonts w:asciiTheme="minorHAnsi" w:eastAsiaTheme="minorEastAsia" w:hAnsiTheme="minorHAnsi" w:cstheme="minorBidi"/>
            <w:noProof/>
            <w:szCs w:val="22"/>
          </w:rPr>
          <w:tab/>
        </w:r>
        <w:r w:rsidR="00A62784" w:rsidRPr="008715EC">
          <w:rPr>
            <w:rStyle w:val="Hyperlink"/>
            <w:noProof/>
          </w:rPr>
          <w:t>Posted Criteria Documents</w:t>
        </w:r>
        <w:r w:rsidR="00A62784">
          <w:rPr>
            <w:noProof/>
            <w:webHidden/>
          </w:rPr>
          <w:tab/>
        </w:r>
        <w:r w:rsidR="00A62784">
          <w:rPr>
            <w:noProof/>
            <w:webHidden/>
          </w:rPr>
          <w:fldChar w:fldCharType="begin"/>
        </w:r>
        <w:r w:rsidR="00A62784">
          <w:rPr>
            <w:noProof/>
            <w:webHidden/>
          </w:rPr>
          <w:instrText xml:space="preserve"> PAGEREF _Toc420562903 \h </w:instrText>
        </w:r>
        <w:r w:rsidR="00A62784">
          <w:rPr>
            <w:noProof/>
            <w:webHidden/>
          </w:rPr>
        </w:r>
        <w:r w:rsidR="00A62784">
          <w:rPr>
            <w:noProof/>
            <w:webHidden/>
          </w:rPr>
          <w:fldChar w:fldCharType="separate"/>
        </w:r>
        <w:r w:rsidR="005C1A56">
          <w:rPr>
            <w:noProof/>
            <w:webHidden/>
          </w:rPr>
          <w:t>9</w:t>
        </w:r>
        <w:r w:rsidR="00A62784">
          <w:rPr>
            <w:noProof/>
            <w:webHidden/>
          </w:rPr>
          <w:fldChar w:fldCharType="end"/>
        </w:r>
      </w:hyperlink>
    </w:p>
    <w:p w14:paraId="06E2464B" w14:textId="77777777" w:rsidR="00A62784" w:rsidRDefault="008E3C78">
      <w:pPr>
        <w:pStyle w:val="TOC1"/>
        <w:rPr>
          <w:rFonts w:asciiTheme="minorHAnsi" w:eastAsiaTheme="minorEastAsia" w:hAnsiTheme="minorHAnsi" w:cstheme="minorBidi"/>
          <w:noProof/>
          <w:szCs w:val="22"/>
        </w:rPr>
      </w:pPr>
      <w:hyperlink w:anchor="_Toc420562904" w:history="1">
        <w:r w:rsidR="00A62784" w:rsidRPr="008715EC">
          <w:rPr>
            <w:rStyle w:val="Hyperlink"/>
            <w:noProof/>
          </w:rPr>
          <w:t>2.4</w:t>
        </w:r>
        <w:r w:rsidR="00A62784">
          <w:rPr>
            <w:rFonts w:asciiTheme="minorHAnsi" w:eastAsiaTheme="minorEastAsia" w:hAnsiTheme="minorHAnsi" w:cstheme="minorBidi"/>
            <w:noProof/>
            <w:szCs w:val="22"/>
          </w:rPr>
          <w:tab/>
        </w:r>
        <w:r w:rsidR="00A62784" w:rsidRPr="008715EC">
          <w:rPr>
            <w:rStyle w:val="Hyperlink"/>
            <w:noProof/>
          </w:rPr>
          <w:t>Types of Service</w:t>
        </w:r>
        <w:r w:rsidR="00A62784">
          <w:rPr>
            <w:noProof/>
            <w:webHidden/>
          </w:rPr>
          <w:tab/>
        </w:r>
        <w:r w:rsidR="00A62784">
          <w:rPr>
            <w:noProof/>
            <w:webHidden/>
          </w:rPr>
          <w:fldChar w:fldCharType="begin"/>
        </w:r>
        <w:r w:rsidR="00A62784">
          <w:rPr>
            <w:noProof/>
            <w:webHidden/>
          </w:rPr>
          <w:instrText xml:space="preserve"> PAGEREF _Toc420562904 \h </w:instrText>
        </w:r>
        <w:r w:rsidR="00A62784">
          <w:rPr>
            <w:noProof/>
            <w:webHidden/>
          </w:rPr>
        </w:r>
        <w:r w:rsidR="00A62784">
          <w:rPr>
            <w:noProof/>
            <w:webHidden/>
          </w:rPr>
          <w:fldChar w:fldCharType="separate"/>
        </w:r>
        <w:r w:rsidR="005C1A56">
          <w:rPr>
            <w:noProof/>
            <w:webHidden/>
          </w:rPr>
          <w:t>9</w:t>
        </w:r>
        <w:r w:rsidR="00A62784">
          <w:rPr>
            <w:noProof/>
            <w:webHidden/>
          </w:rPr>
          <w:fldChar w:fldCharType="end"/>
        </w:r>
      </w:hyperlink>
    </w:p>
    <w:p w14:paraId="06E2464C" w14:textId="77777777" w:rsidR="00A62784" w:rsidRDefault="008E3C78">
      <w:pPr>
        <w:pStyle w:val="TOC1"/>
        <w:rPr>
          <w:rFonts w:asciiTheme="minorHAnsi" w:eastAsiaTheme="minorEastAsia" w:hAnsiTheme="minorHAnsi" w:cstheme="minorBidi"/>
          <w:noProof/>
          <w:szCs w:val="22"/>
        </w:rPr>
      </w:pPr>
      <w:hyperlink w:anchor="_Toc420562905" w:history="1">
        <w:r w:rsidR="00A62784" w:rsidRPr="008715EC">
          <w:rPr>
            <w:rStyle w:val="Hyperlink"/>
            <w:noProof/>
          </w:rPr>
          <w:t>3.</w:t>
        </w:r>
        <w:r w:rsidR="00A62784">
          <w:rPr>
            <w:rFonts w:asciiTheme="minorHAnsi" w:eastAsiaTheme="minorEastAsia" w:hAnsiTheme="minorHAnsi" w:cstheme="minorBidi"/>
            <w:noProof/>
            <w:szCs w:val="22"/>
          </w:rPr>
          <w:tab/>
        </w:r>
        <w:r w:rsidR="00A62784" w:rsidRPr="008715EC">
          <w:rPr>
            <w:rStyle w:val="Hyperlink"/>
            <w:noProof/>
          </w:rPr>
          <w:t>Reserving Transmission Service</w:t>
        </w:r>
        <w:r w:rsidR="00A62784">
          <w:rPr>
            <w:noProof/>
            <w:webHidden/>
          </w:rPr>
          <w:tab/>
        </w:r>
        <w:r w:rsidR="00A62784">
          <w:rPr>
            <w:noProof/>
            <w:webHidden/>
          </w:rPr>
          <w:fldChar w:fldCharType="begin"/>
        </w:r>
        <w:r w:rsidR="00A62784">
          <w:rPr>
            <w:noProof/>
            <w:webHidden/>
          </w:rPr>
          <w:instrText xml:space="preserve"> PAGEREF _Toc420562905 \h </w:instrText>
        </w:r>
        <w:r w:rsidR="00A62784">
          <w:rPr>
            <w:noProof/>
            <w:webHidden/>
          </w:rPr>
        </w:r>
        <w:r w:rsidR="00A62784">
          <w:rPr>
            <w:noProof/>
            <w:webHidden/>
          </w:rPr>
          <w:fldChar w:fldCharType="separate"/>
        </w:r>
        <w:r w:rsidR="005C1A56">
          <w:rPr>
            <w:noProof/>
            <w:webHidden/>
          </w:rPr>
          <w:t>10</w:t>
        </w:r>
        <w:r w:rsidR="00A62784">
          <w:rPr>
            <w:noProof/>
            <w:webHidden/>
          </w:rPr>
          <w:fldChar w:fldCharType="end"/>
        </w:r>
      </w:hyperlink>
    </w:p>
    <w:p w14:paraId="06E2464D" w14:textId="77777777" w:rsidR="00A62784" w:rsidRDefault="008E3C78">
      <w:pPr>
        <w:pStyle w:val="TOC1"/>
        <w:rPr>
          <w:rFonts w:asciiTheme="minorHAnsi" w:eastAsiaTheme="minorEastAsia" w:hAnsiTheme="minorHAnsi" w:cstheme="minorBidi"/>
          <w:noProof/>
          <w:szCs w:val="22"/>
        </w:rPr>
      </w:pPr>
      <w:hyperlink w:anchor="_Toc420562906" w:history="1">
        <w:r w:rsidR="00A62784" w:rsidRPr="008715EC">
          <w:rPr>
            <w:rStyle w:val="Hyperlink"/>
            <w:noProof/>
          </w:rPr>
          <w:t>3.1</w:t>
        </w:r>
        <w:r w:rsidR="00A62784">
          <w:rPr>
            <w:rFonts w:asciiTheme="minorHAnsi" w:eastAsiaTheme="minorEastAsia" w:hAnsiTheme="minorHAnsi" w:cstheme="minorBidi"/>
            <w:noProof/>
            <w:szCs w:val="22"/>
          </w:rPr>
          <w:tab/>
        </w:r>
        <w:r w:rsidR="00A62784" w:rsidRPr="008715EC">
          <w:rPr>
            <w:rStyle w:val="Hyperlink"/>
            <w:noProof/>
          </w:rPr>
          <w:t>Available Transfer Capability</w:t>
        </w:r>
        <w:r w:rsidR="00A62784">
          <w:rPr>
            <w:noProof/>
            <w:webHidden/>
          </w:rPr>
          <w:tab/>
        </w:r>
        <w:r w:rsidR="00A62784">
          <w:rPr>
            <w:noProof/>
            <w:webHidden/>
          </w:rPr>
          <w:fldChar w:fldCharType="begin"/>
        </w:r>
        <w:r w:rsidR="00A62784">
          <w:rPr>
            <w:noProof/>
            <w:webHidden/>
          </w:rPr>
          <w:instrText xml:space="preserve"> PAGEREF _Toc420562906 \h </w:instrText>
        </w:r>
        <w:r w:rsidR="00A62784">
          <w:rPr>
            <w:noProof/>
            <w:webHidden/>
          </w:rPr>
        </w:r>
        <w:r w:rsidR="00A62784">
          <w:rPr>
            <w:noProof/>
            <w:webHidden/>
          </w:rPr>
          <w:fldChar w:fldCharType="separate"/>
        </w:r>
        <w:r w:rsidR="005C1A56">
          <w:rPr>
            <w:noProof/>
            <w:webHidden/>
          </w:rPr>
          <w:t>10</w:t>
        </w:r>
        <w:r w:rsidR="00A62784">
          <w:rPr>
            <w:noProof/>
            <w:webHidden/>
          </w:rPr>
          <w:fldChar w:fldCharType="end"/>
        </w:r>
      </w:hyperlink>
    </w:p>
    <w:p w14:paraId="06E2464E" w14:textId="77777777" w:rsidR="00A62784" w:rsidRDefault="008E3C78">
      <w:pPr>
        <w:pStyle w:val="TOC1"/>
        <w:rPr>
          <w:rFonts w:asciiTheme="minorHAnsi" w:eastAsiaTheme="minorEastAsia" w:hAnsiTheme="minorHAnsi" w:cstheme="minorBidi"/>
          <w:noProof/>
          <w:szCs w:val="22"/>
        </w:rPr>
      </w:pPr>
      <w:hyperlink w:anchor="_Toc420562907" w:history="1">
        <w:r w:rsidR="00A62784" w:rsidRPr="008715EC">
          <w:rPr>
            <w:rStyle w:val="Hyperlink"/>
            <w:noProof/>
          </w:rPr>
          <w:t>3.2</w:t>
        </w:r>
        <w:r w:rsidR="00A62784">
          <w:rPr>
            <w:rFonts w:asciiTheme="minorHAnsi" w:eastAsiaTheme="minorEastAsia" w:hAnsiTheme="minorHAnsi" w:cstheme="minorBidi"/>
            <w:noProof/>
            <w:szCs w:val="22"/>
          </w:rPr>
          <w:tab/>
        </w:r>
        <w:r w:rsidR="00A62784" w:rsidRPr="008715EC">
          <w:rPr>
            <w:rStyle w:val="Hyperlink"/>
            <w:noProof/>
          </w:rPr>
          <w:t>Obtaining Point-To-Point Transmission</w:t>
        </w:r>
        <w:r w:rsidR="00A62784">
          <w:rPr>
            <w:noProof/>
            <w:webHidden/>
          </w:rPr>
          <w:tab/>
        </w:r>
        <w:r w:rsidR="00A62784">
          <w:rPr>
            <w:noProof/>
            <w:webHidden/>
          </w:rPr>
          <w:fldChar w:fldCharType="begin"/>
        </w:r>
        <w:r w:rsidR="00A62784">
          <w:rPr>
            <w:noProof/>
            <w:webHidden/>
          </w:rPr>
          <w:instrText xml:space="preserve"> PAGEREF _Toc420562907 \h </w:instrText>
        </w:r>
        <w:r w:rsidR="00A62784">
          <w:rPr>
            <w:noProof/>
            <w:webHidden/>
          </w:rPr>
        </w:r>
        <w:r w:rsidR="00A62784">
          <w:rPr>
            <w:noProof/>
            <w:webHidden/>
          </w:rPr>
          <w:fldChar w:fldCharType="separate"/>
        </w:r>
        <w:r w:rsidR="005C1A56">
          <w:rPr>
            <w:noProof/>
            <w:webHidden/>
          </w:rPr>
          <w:t>11</w:t>
        </w:r>
        <w:r w:rsidR="00A62784">
          <w:rPr>
            <w:noProof/>
            <w:webHidden/>
          </w:rPr>
          <w:fldChar w:fldCharType="end"/>
        </w:r>
      </w:hyperlink>
    </w:p>
    <w:p w14:paraId="06E2464F" w14:textId="77777777" w:rsidR="00A62784" w:rsidRDefault="008E3C78">
      <w:pPr>
        <w:pStyle w:val="TOC3"/>
        <w:rPr>
          <w:rFonts w:asciiTheme="minorHAnsi" w:eastAsiaTheme="minorEastAsia" w:hAnsiTheme="minorHAnsi" w:cstheme="minorBidi"/>
          <w:noProof/>
          <w:szCs w:val="22"/>
        </w:rPr>
      </w:pPr>
      <w:hyperlink w:anchor="_Toc420562908" w:history="1">
        <w:r w:rsidR="00A62784" w:rsidRPr="008715EC">
          <w:rPr>
            <w:rStyle w:val="Hyperlink"/>
            <w:noProof/>
          </w:rPr>
          <w:t>3.2.1</w:t>
        </w:r>
        <w:r w:rsidR="00A62784">
          <w:rPr>
            <w:rFonts w:asciiTheme="minorHAnsi" w:eastAsiaTheme="minorEastAsia" w:hAnsiTheme="minorHAnsi" w:cstheme="minorBidi"/>
            <w:noProof/>
            <w:szCs w:val="22"/>
          </w:rPr>
          <w:tab/>
        </w:r>
        <w:r w:rsidR="00A62784" w:rsidRPr="008715EC">
          <w:rPr>
            <w:rStyle w:val="Hyperlink"/>
            <w:noProof/>
          </w:rPr>
          <w:t>Firm Service</w:t>
        </w:r>
        <w:r w:rsidR="00A62784">
          <w:rPr>
            <w:noProof/>
            <w:webHidden/>
          </w:rPr>
          <w:tab/>
        </w:r>
        <w:r w:rsidR="00A62784">
          <w:rPr>
            <w:noProof/>
            <w:webHidden/>
          </w:rPr>
          <w:fldChar w:fldCharType="begin"/>
        </w:r>
        <w:r w:rsidR="00A62784">
          <w:rPr>
            <w:noProof/>
            <w:webHidden/>
          </w:rPr>
          <w:instrText xml:space="preserve"> PAGEREF _Toc420562908 \h </w:instrText>
        </w:r>
        <w:r w:rsidR="00A62784">
          <w:rPr>
            <w:noProof/>
            <w:webHidden/>
          </w:rPr>
        </w:r>
        <w:r w:rsidR="00A62784">
          <w:rPr>
            <w:noProof/>
            <w:webHidden/>
          </w:rPr>
          <w:fldChar w:fldCharType="separate"/>
        </w:r>
        <w:r w:rsidR="005C1A56">
          <w:rPr>
            <w:noProof/>
            <w:webHidden/>
          </w:rPr>
          <w:t>11</w:t>
        </w:r>
        <w:r w:rsidR="00A62784">
          <w:rPr>
            <w:noProof/>
            <w:webHidden/>
          </w:rPr>
          <w:fldChar w:fldCharType="end"/>
        </w:r>
      </w:hyperlink>
    </w:p>
    <w:p w14:paraId="06E24650" w14:textId="77777777" w:rsidR="00A62784" w:rsidRDefault="008E3C78">
      <w:pPr>
        <w:pStyle w:val="TOC3"/>
        <w:rPr>
          <w:rFonts w:asciiTheme="minorHAnsi" w:eastAsiaTheme="minorEastAsia" w:hAnsiTheme="minorHAnsi" w:cstheme="minorBidi"/>
          <w:noProof/>
          <w:szCs w:val="22"/>
        </w:rPr>
      </w:pPr>
      <w:hyperlink w:anchor="_Toc420562909" w:history="1">
        <w:r w:rsidR="00A62784" w:rsidRPr="008715EC">
          <w:rPr>
            <w:rStyle w:val="Hyperlink"/>
            <w:noProof/>
          </w:rPr>
          <w:t>3.2.2</w:t>
        </w:r>
        <w:r w:rsidR="00A62784">
          <w:rPr>
            <w:rFonts w:asciiTheme="minorHAnsi" w:eastAsiaTheme="minorEastAsia" w:hAnsiTheme="minorHAnsi" w:cstheme="minorBidi"/>
            <w:noProof/>
            <w:szCs w:val="22"/>
          </w:rPr>
          <w:tab/>
        </w:r>
        <w:r w:rsidR="00A62784" w:rsidRPr="008715EC">
          <w:rPr>
            <w:rStyle w:val="Hyperlink"/>
            <w:noProof/>
          </w:rPr>
          <w:t>Non-Firm Service</w:t>
        </w:r>
        <w:r w:rsidR="00A62784">
          <w:rPr>
            <w:noProof/>
            <w:webHidden/>
          </w:rPr>
          <w:tab/>
        </w:r>
        <w:r w:rsidR="00A62784">
          <w:rPr>
            <w:noProof/>
            <w:webHidden/>
          </w:rPr>
          <w:fldChar w:fldCharType="begin"/>
        </w:r>
        <w:r w:rsidR="00A62784">
          <w:rPr>
            <w:noProof/>
            <w:webHidden/>
          </w:rPr>
          <w:instrText xml:space="preserve"> PAGEREF _Toc420562909 \h </w:instrText>
        </w:r>
        <w:r w:rsidR="00A62784">
          <w:rPr>
            <w:noProof/>
            <w:webHidden/>
          </w:rPr>
        </w:r>
        <w:r w:rsidR="00A62784">
          <w:rPr>
            <w:noProof/>
            <w:webHidden/>
          </w:rPr>
          <w:fldChar w:fldCharType="separate"/>
        </w:r>
        <w:r w:rsidR="005C1A56">
          <w:rPr>
            <w:noProof/>
            <w:webHidden/>
          </w:rPr>
          <w:t>12</w:t>
        </w:r>
        <w:r w:rsidR="00A62784">
          <w:rPr>
            <w:noProof/>
            <w:webHidden/>
          </w:rPr>
          <w:fldChar w:fldCharType="end"/>
        </w:r>
      </w:hyperlink>
    </w:p>
    <w:p w14:paraId="06E24651" w14:textId="77777777" w:rsidR="00A62784" w:rsidRDefault="008E3C78">
      <w:pPr>
        <w:pStyle w:val="TOC3"/>
        <w:rPr>
          <w:rFonts w:asciiTheme="minorHAnsi" w:eastAsiaTheme="minorEastAsia" w:hAnsiTheme="minorHAnsi" w:cstheme="minorBidi"/>
          <w:noProof/>
          <w:szCs w:val="22"/>
        </w:rPr>
      </w:pPr>
      <w:hyperlink w:anchor="_Toc420562910" w:history="1">
        <w:r w:rsidR="00A62784" w:rsidRPr="008715EC">
          <w:rPr>
            <w:rStyle w:val="Hyperlink"/>
            <w:noProof/>
          </w:rPr>
          <w:t>3.2.3</w:t>
        </w:r>
        <w:r w:rsidR="00A62784">
          <w:rPr>
            <w:rFonts w:asciiTheme="minorHAnsi" w:eastAsiaTheme="minorEastAsia" w:hAnsiTheme="minorHAnsi" w:cstheme="minorBidi"/>
            <w:noProof/>
            <w:szCs w:val="22"/>
          </w:rPr>
          <w:tab/>
        </w:r>
        <w:r w:rsidR="00A62784" w:rsidRPr="008715EC">
          <w:rPr>
            <w:rStyle w:val="Hyperlink"/>
            <w:noProof/>
          </w:rPr>
          <w:t>Service Timing Requirements</w:t>
        </w:r>
        <w:r w:rsidR="00A62784">
          <w:rPr>
            <w:noProof/>
            <w:webHidden/>
          </w:rPr>
          <w:tab/>
        </w:r>
        <w:r w:rsidR="00A62784">
          <w:rPr>
            <w:noProof/>
            <w:webHidden/>
          </w:rPr>
          <w:fldChar w:fldCharType="begin"/>
        </w:r>
        <w:r w:rsidR="00A62784">
          <w:rPr>
            <w:noProof/>
            <w:webHidden/>
          </w:rPr>
          <w:instrText xml:space="preserve"> PAGEREF _Toc420562910 \h </w:instrText>
        </w:r>
        <w:r w:rsidR="00A62784">
          <w:rPr>
            <w:noProof/>
            <w:webHidden/>
          </w:rPr>
        </w:r>
        <w:r w:rsidR="00A62784">
          <w:rPr>
            <w:noProof/>
            <w:webHidden/>
          </w:rPr>
          <w:fldChar w:fldCharType="separate"/>
        </w:r>
        <w:r w:rsidR="005C1A56">
          <w:rPr>
            <w:noProof/>
            <w:webHidden/>
          </w:rPr>
          <w:t>12</w:t>
        </w:r>
        <w:r w:rsidR="00A62784">
          <w:rPr>
            <w:noProof/>
            <w:webHidden/>
          </w:rPr>
          <w:fldChar w:fldCharType="end"/>
        </w:r>
      </w:hyperlink>
    </w:p>
    <w:p w14:paraId="06E24652" w14:textId="77777777" w:rsidR="00A62784" w:rsidRDefault="008E3C78">
      <w:pPr>
        <w:pStyle w:val="TOC1"/>
        <w:rPr>
          <w:rFonts w:asciiTheme="minorHAnsi" w:eastAsiaTheme="minorEastAsia" w:hAnsiTheme="minorHAnsi" w:cstheme="minorBidi"/>
          <w:noProof/>
          <w:szCs w:val="22"/>
        </w:rPr>
      </w:pPr>
      <w:hyperlink w:anchor="_Toc420562911" w:history="1">
        <w:r w:rsidR="00A62784" w:rsidRPr="008715EC">
          <w:rPr>
            <w:rStyle w:val="Hyperlink"/>
            <w:noProof/>
          </w:rPr>
          <w:t>3.3</w:t>
        </w:r>
        <w:r w:rsidR="00A62784">
          <w:rPr>
            <w:rFonts w:asciiTheme="minorHAnsi" w:eastAsiaTheme="minorEastAsia" w:hAnsiTheme="minorHAnsi" w:cstheme="minorBidi"/>
            <w:noProof/>
            <w:szCs w:val="22"/>
          </w:rPr>
          <w:tab/>
        </w:r>
        <w:r w:rsidR="00A62784" w:rsidRPr="008715EC">
          <w:rPr>
            <w:rStyle w:val="Hyperlink"/>
            <w:noProof/>
          </w:rPr>
          <w:t>Preemption</w:t>
        </w:r>
        <w:r w:rsidR="00A62784">
          <w:rPr>
            <w:noProof/>
            <w:webHidden/>
          </w:rPr>
          <w:tab/>
        </w:r>
        <w:r w:rsidR="00A62784">
          <w:rPr>
            <w:noProof/>
            <w:webHidden/>
          </w:rPr>
          <w:fldChar w:fldCharType="begin"/>
        </w:r>
        <w:r w:rsidR="00A62784">
          <w:rPr>
            <w:noProof/>
            <w:webHidden/>
          </w:rPr>
          <w:instrText xml:space="preserve"> PAGEREF _Toc420562911 \h </w:instrText>
        </w:r>
        <w:r w:rsidR="00A62784">
          <w:rPr>
            <w:noProof/>
            <w:webHidden/>
          </w:rPr>
        </w:r>
        <w:r w:rsidR="00A62784">
          <w:rPr>
            <w:noProof/>
            <w:webHidden/>
          </w:rPr>
          <w:fldChar w:fldCharType="separate"/>
        </w:r>
        <w:r w:rsidR="005C1A56">
          <w:rPr>
            <w:noProof/>
            <w:webHidden/>
          </w:rPr>
          <w:t>14</w:t>
        </w:r>
        <w:r w:rsidR="00A62784">
          <w:rPr>
            <w:noProof/>
            <w:webHidden/>
          </w:rPr>
          <w:fldChar w:fldCharType="end"/>
        </w:r>
      </w:hyperlink>
    </w:p>
    <w:p w14:paraId="06E24653" w14:textId="77777777" w:rsidR="00A62784" w:rsidRDefault="008E3C78">
      <w:pPr>
        <w:pStyle w:val="TOC3"/>
        <w:rPr>
          <w:rFonts w:asciiTheme="minorHAnsi" w:eastAsiaTheme="minorEastAsia" w:hAnsiTheme="minorHAnsi" w:cstheme="minorBidi"/>
          <w:noProof/>
          <w:szCs w:val="22"/>
        </w:rPr>
      </w:pPr>
      <w:hyperlink w:anchor="_Toc420562912" w:history="1">
        <w:r w:rsidR="00A62784" w:rsidRPr="008715EC">
          <w:rPr>
            <w:rStyle w:val="Hyperlink"/>
            <w:noProof/>
          </w:rPr>
          <w:t>3.3.1</w:t>
        </w:r>
        <w:r w:rsidR="00A62784">
          <w:rPr>
            <w:rFonts w:asciiTheme="minorHAnsi" w:eastAsiaTheme="minorEastAsia" w:hAnsiTheme="minorHAnsi" w:cstheme="minorBidi"/>
            <w:noProof/>
            <w:szCs w:val="22"/>
          </w:rPr>
          <w:tab/>
        </w:r>
        <w:r w:rsidR="00A62784" w:rsidRPr="008715EC">
          <w:rPr>
            <w:rStyle w:val="Hyperlink"/>
            <w:noProof/>
          </w:rPr>
          <w:t>Monthly Preemption</w:t>
        </w:r>
        <w:r w:rsidR="00A62784">
          <w:rPr>
            <w:noProof/>
            <w:webHidden/>
          </w:rPr>
          <w:tab/>
        </w:r>
        <w:r w:rsidR="00A62784">
          <w:rPr>
            <w:noProof/>
            <w:webHidden/>
          </w:rPr>
          <w:fldChar w:fldCharType="begin"/>
        </w:r>
        <w:r w:rsidR="00A62784">
          <w:rPr>
            <w:noProof/>
            <w:webHidden/>
          </w:rPr>
          <w:instrText xml:space="preserve"> PAGEREF _Toc420562912 \h </w:instrText>
        </w:r>
        <w:r w:rsidR="00A62784">
          <w:rPr>
            <w:noProof/>
            <w:webHidden/>
          </w:rPr>
        </w:r>
        <w:r w:rsidR="00A62784">
          <w:rPr>
            <w:noProof/>
            <w:webHidden/>
          </w:rPr>
          <w:fldChar w:fldCharType="separate"/>
        </w:r>
        <w:r w:rsidR="005C1A56">
          <w:rPr>
            <w:noProof/>
            <w:webHidden/>
          </w:rPr>
          <w:t>14</w:t>
        </w:r>
        <w:r w:rsidR="00A62784">
          <w:rPr>
            <w:noProof/>
            <w:webHidden/>
          </w:rPr>
          <w:fldChar w:fldCharType="end"/>
        </w:r>
      </w:hyperlink>
    </w:p>
    <w:p w14:paraId="06E24654" w14:textId="77777777" w:rsidR="00A62784" w:rsidRDefault="008E3C78">
      <w:pPr>
        <w:pStyle w:val="TOC3"/>
        <w:rPr>
          <w:rFonts w:asciiTheme="minorHAnsi" w:eastAsiaTheme="minorEastAsia" w:hAnsiTheme="minorHAnsi" w:cstheme="minorBidi"/>
          <w:noProof/>
          <w:szCs w:val="22"/>
        </w:rPr>
      </w:pPr>
      <w:hyperlink w:anchor="_Toc420562913" w:history="1">
        <w:r w:rsidR="00A62784" w:rsidRPr="008715EC">
          <w:rPr>
            <w:rStyle w:val="Hyperlink"/>
            <w:noProof/>
          </w:rPr>
          <w:t>3.3.2</w:t>
        </w:r>
        <w:r w:rsidR="00A62784">
          <w:rPr>
            <w:rFonts w:asciiTheme="minorHAnsi" w:eastAsiaTheme="minorEastAsia" w:hAnsiTheme="minorHAnsi" w:cstheme="minorBidi"/>
            <w:noProof/>
            <w:szCs w:val="22"/>
          </w:rPr>
          <w:tab/>
        </w:r>
        <w:r w:rsidR="00A62784" w:rsidRPr="008715EC">
          <w:rPr>
            <w:rStyle w:val="Hyperlink"/>
            <w:noProof/>
          </w:rPr>
          <w:t>Weekly and Daily Preemption</w:t>
        </w:r>
        <w:r w:rsidR="00A62784">
          <w:rPr>
            <w:noProof/>
            <w:webHidden/>
          </w:rPr>
          <w:tab/>
        </w:r>
        <w:r w:rsidR="00A62784">
          <w:rPr>
            <w:noProof/>
            <w:webHidden/>
          </w:rPr>
          <w:fldChar w:fldCharType="begin"/>
        </w:r>
        <w:r w:rsidR="00A62784">
          <w:rPr>
            <w:noProof/>
            <w:webHidden/>
          </w:rPr>
          <w:instrText xml:space="preserve"> PAGEREF _Toc420562913 \h </w:instrText>
        </w:r>
        <w:r w:rsidR="00A62784">
          <w:rPr>
            <w:noProof/>
            <w:webHidden/>
          </w:rPr>
        </w:r>
        <w:r w:rsidR="00A62784">
          <w:rPr>
            <w:noProof/>
            <w:webHidden/>
          </w:rPr>
          <w:fldChar w:fldCharType="separate"/>
        </w:r>
        <w:r w:rsidR="005C1A56">
          <w:rPr>
            <w:noProof/>
            <w:webHidden/>
          </w:rPr>
          <w:t>15</w:t>
        </w:r>
        <w:r w:rsidR="00A62784">
          <w:rPr>
            <w:noProof/>
            <w:webHidden/>
          </w:rPr>
          <w:fldChar w:fldCharType="end"/>
        </w:r>
      </w:hyperlink>
    </w:p>
    <w:p w14:paraId="06E24655" w14:textId="77777777" w:rsidR="00A62784" w:rsidRDefault="008E3C78">
      <w:pPr>
        <w:pStyle w:val="TOC3"/>
        <w:rPr>
          <w:rFonts w:asciiTheme="minorHAnsi" w:eastAsiaTheme="minorEastAsia" w:hAnsiTheme="minorHAnsi" w:cstheme="minorBidi"/>
          <w:noProof/>
          <w:szCs w:val="22"/>
        </w:rPr>
      </w:pPr>
      <w:hyperlink w:anchor="_Toc420562914" w:history="1">
        <w:r w:rsidR="00A62784" w:rsidRPr="008715EC">
          <w:rPr>
            <w:rStyle w:val="Hyperlink"/>
            <w:noProof/>
          </w:rPr>
          <w:t>3.3.3</w:t>
        </w:r>
        <w:r w:rsidR="00A62784">
          <w:rPr>
            <w:rFonts w:asciiTheme="minorHAnsi" w:eastAsiaTheme="minorEastAsia" w:hAnsiTheme="minorHAnsi" w:cstheme="minorBidi"/>
            <w:noProof/>
            <w:szCs w:val="22"/>
          </w:rPr>
          <w:tab/>
        </w:r>
        <w:r w:rsidR="00A62784" w:rsidRPr="008715EC">
          <w:rPr>
            <w:rStyle w:val="Hyperlink"/>
            <w:noProof/>
          </w:rPr>
          <w:t>Non-Firm Reservations</w:t>
        </w:r>
        <w:r w:rsidR="00A62784">
          <w:rPr>
            <w:noProof/>
            <w:webHidden/>
          </w:rPr>
          <w:tab/>
        </w:r>
        <w:r w:rsidR="00A62784">
          <w:rPr>
            <w:noProof/>
            <w:webHidden/>
          </w:rPr>
          <w:fldChar w:fldCharType="begin"/>
        </w:r>
        <w:r w:rsidR="00A62784">
          <w:rPr>
            <w:noProof/>
            <w:webHidden/>
          </w:rPr>
          <w:instrText xml:space="preserve"> PAGEREF _Toc420562914 \h </w:instrText>
        </w:r>
        <w:r w:rsidR="00A62784">
          <w:rPr>
            <w:noProof/>
            <w:webHidden/>
          </w:rPr>
        </w:r>
        <w:r w:rsidR="00A62784">
          <w:rPr>
            <w:noProof/>
            <w:webHidden/>
          </w:rPr>
          <w:fldChar w:fldCharType="separate"/>
        </w:r>
        <w:r w:rsidR="005C1A56">
          <w:rPr>
            <w:noProof/>
            <w:webHidden/>
          </w:rPr>
          <w:t>15</w:t>
        </w:r>
        <w:r w:rsidR="00A62784">
          <w:rPr>
            <w:noProof/>
            <w:webHidden/>
          </w:rPr>
          <w:fldChar w:fldCharType="end"/>
        </w:r>
      </w:hyperlink>
    </w:p>
    <w:p w14:paraId="06E24656" w14:textId="77777777" w:rsidR="00A62784" w:rsidRDefault="008E3C78">
      <w:pPr>
        <w:pStyle w:val="TOC1"/>
        <w:rPr>
          <w:rFonts w:asciiTheme="minorHAnsi" w:eastAsiaTheme="minorEastAsia" w:hAnsiTheme="minorHAnsi" w:cstheme="minorBidi"/>
          <w:noProof/>
          <w:szCs w:val="22"/>
        </w:rPr>
      </w:pPr>
      <w:hyperlink w:anchor="_Toc420562915" w:history="1">
        <w:r w:rsidR="00A62784" w:rsidRPr="008715EC">
          <w:rPr>
            <w:rStyle w:val="Hyperlink"/>
            <w:noProof/>
          </w:rPr>
          <w:t>3.4</w:t>
        </w:r>
        <w:r w:rsidR="00A62784">
          <w:rPr>
            <w:rFonts w:asciiTheme="minorHAnsi" w:eastAsiaTheme="minorEastAsia" w:hAnsiTheme="minorHAnsi" w:cstheme="minorBidi"/>
            <w:noProof/>
            <w:szCs w:val="22"/>
          </w:rPr>
          <w:tab/>
        </w:r>
        <w:r w:rsidR="00A62784" w:rsidRPr="008715EC">
          <w:rPr>
            <w:rStyle w:val="Hyperlink"/>
            <w:noProof/>
          </w:rPr>
          <w:t>Network Integrated Transmission Service (NITS)</w:t>
        </w:r>
        <w:r w:rsidR="00A62784">
          <w:rPr>
            <w:noProof/>
            <w:webHidden/>
          </w:rPr>
          <w:tab/>
        </w:r>
        <w:r w:rsidR="00A62784">
          <w:rPr>
            <w:noProof/>
            <w:webHidden/>
          </w:rPr>
          <w:fldChar w:fldCharType="begin"/>
        </w:r>
        <w:r w:rsidR="00A62784">
          <w:rPr>
            <w:noProof/>
            <w:webHidden/>
          </w:rPr>
          <w:instrText xml:space="preserve"> PAGEREF _Toc420562915 \h </w:instrText>
        </w:r>
        <w:r w:rsidR="00A62784">
          <w:rPr>
            <w:noProof/>
            <w:webHidden/>
          </w:rPr>
        </w:r>
        <w:r w:rsidR="00A62784">
          <w:rPr>
            <w:noProof/>
            <w:webHidden/>
          </w:rPr>
          <w:fldChar w:fldCharType="separate"/>
        </w:r>
        <w:r w:rsidR="005C1A56">
          <w:rPr>
            <w:noProof/>
            <w:webHidden/>
          </w:rPr>
          <w:t>15</w:t>
        </w:r>
        <w:r w:rsidR="00A62784">
          <w:rPr>
            <w:noProof/>
            <w:webHidden/>
          </w:rPr>
          <w:fldChar w:fldCharType="end"/>
        </w:r>
      </w:hyperlink>
    </w:p>
    <w:p w14:paraId="06E24657" w14:textId="77777777" w:rsidR="00A62784" w:rsidRDefault="008E3C78">
      <w:pPr>
        <w:pStyle w:val="TOC3"/>
        <w:rPr>
          <w:rFonts w:asciiTheme="minorHAnsi" w:eastAsiaTheme="minorEastAsia" w:hAnsiTheme="minorHAnsi" w:cstheme="minorBidi"/>
          <w:noProof/>
          <w:szCs w:val="22"/>
        </w:rPr>
      </w:pPr>
      <w:hyperlink w:anchor="_Toc420562916" w:history="1">
        <w:r w:rsidR="00A62784" w:rsidRPr="008715EC">
          <w:rPr>
            <w:rStyle w:val="Hyperlink"/>
            <w:noProof/>
          </w:rPr>
          <w:t>3.4.1</w:t>
        </w:r>
        <w:r w:rsidR="00A62784">
          <w:rPr>
            <w:rFonts w:asciiTheme="minorHAnsi" w:eastAsiaTheme="minorEastAsia" w:hAnsiTheme="minorHAnsi" w:cstheme="minorBidi"/>
            <w:noProof/>
            <w:szCs w:val="22"/>
          </w:rPr>
          <w:tab/>
        </w:r>
        <w:r w:rsidR="00A62784" w:rsidRPr="008715EC">
          <w:rPr>
            <w:rStyle w:val="Hyperlink"/>
            <w:noProof/>
          </w:rPr>
          <w:t>Initial Application for Network Integration Transmission Service</w:t>
        </w:r>
        <w:r w:rsidR="00A62784">
          <w:rPr>
            <w:noProof/>
            <w:webHidden/>
          </w:rPr>
          <w:tab/>
        </w:r>
        <w:r w:rsidR="00A62784">
          <w:rPr>
            <w:noProof/>
            <w:webHidden/>
          </w:rPr>
          <w:fldChar w:fldCharType="begin"/>
        </w:r>
        <w:r w:rsidR="00A62784">
          <w:rPr>
            <w:noProof/>
            <w:webHidden/>
          </w:rPr>
          <w:instrText xml:space="preserve"> PAGEREF _Toc420562916 \h </w:instrText>
        </w:r>
        <w:r w:rsidR="00A62784">
          <w:rPr>
            <w:noProof/>
            <w:webHidden/>
          </w:rPr>
        </w:r>
        <w:r w:rsidR="00A62784">
          <w:rPr>
            <w:noProof/>
            <w:webHidden/>
          </w:rPr>
          <w:fldChar w:fldCharType="separate"/>
        </w:r>
        <w:r w:rsidR="005C1A56">
          <w:rPr>
            <w:noProof/>
            <w:webHidden/>
          </w:rPr>
          <w:t>16</w:t>
        </w:r>
        <w:r w:rsidR="00A62784">
          <w:rPr>
            <w:noProof/>
            <w:webHidden/>
          </w:rPr>
          <w:fldChar w:fldCharType="end"/>
        </w:r>
      </w:hyperlink>
    </w:p>
    <w:p w14:paraId="06E24658" w14:textId="77777777" w:rsidR="00A62784" w:rsidRDefault="008E3C78">
      <w:pPr>
        <w:pStyle w:val="TOC3"/>
        <w:rPr>
          <w:rFonts w:asciiTheme="minorHAnsi" w:eastAsiaTheme="minorEastAsia" w:hAnsiTheme="minorHAnsi" w:cstheme="minorBidi"/>
          <w:noProof/>
          <w:szCs w:val="22"/>
        </w:rPr>
      </w:pPr>
      <w:hyperlink w:anchor="_Toc420562917" w:history="1">
        <w:r w:rsidR="00A62784" w:rsidRPr="008715EC">
          <w:rPr>
            <w:rStyle w:val="Hyperlink"/>
            <w:noProof/>
          </w:rPr>
          <w:t>3.4.2</w:t>
        </w:r>
        <w:r w:rsidR="00A62784">
          <w:rPr>
            <w:rFonts w:asciiTheme="minorHAnsi" w:eastAsiaTheme="minorEastAsia" w:hAnsiTheme="minorHAnsi" w:cstheme="minorBidi"/>
            <w:noProof/>
            <w:szCs w:val="22"/>
          </w:rPr>
          <w:tab/>
        </w:r>
        <w:r w:rsidR="00A62784" w:rsidRPr="008715EC">
          <w:rPr>
            <w:rStyle w:val="Hyperlink"/>
            <w:noProof/>
          </w:rPr>
          <w:t>Load Delivery Point</w:t>
        </w:r>
        <w:r w:rsidR="00A62784">
          <w:rPr>
            <w:noProof/>
            <w:webHidden/>
          </w:rPr>
          <w:tab/>
        </w:r>
        <w:r w:rsidR="00A62784">
          <w:rPr>
            <w:noProof/>
            <w:webHidden/>
          </w:rPr>
          <w:fldChar w:fldCharType="begin"/>
        </w:r>
        <w:r w:rsidR="00A62784">
          <w:rPr>
            <w:noProof/>
            <w:webHidden/>
          </w:rPr>
          <w:instrText xml:space="preserve"> PAGEREF _Toc420562917 \h </w:instrText>
        </w:r>
        <w:r w:rsidR="00A62784">
          <w:rPr>
            <w:noProof/>
            <w:webHidden/>
          </w:rPr>
        </w:r>
        <w:r w:rsidR="00A62784">
          <w:rPr>
            <w:noProof/>
            <w:webHidden/>
          </w:rPr>
          <w:fldChar w:fldCharType="separate"/>
        </w:r>
        <w:r w:rsidR="005C1A56">
          <w:rPr>
            <w:noProof/>
            <w:webHidden/>
          </w:rPr>
          <w:t>17</w:t>
        </w:r>
        <w:r w:rsidR="00A62784">
          <w:rPr>
            <w:noProof/>
            <w:webHidden/>
          </w:rPr>
          <w:fldChar w:fldCharType="end"/>
        </w:r>
      </w:hyperlink>
    </w:p>
    <w:p w14:paraId="06E24659" w14:textId="77777777" w:rsidR="00A62784" w:rsidRDefault="008E3C78">
      <w:pPr>
        <w:pStyle w:val="TOC3"/>
        <w:rPr>
          <w:rFonts w:asciiTheme="minorHAnsi" w:eastAsiaTheme="minorEastAsia" w:hAnsiTheme="minorHAnsi" w:cstheme="minorBidi"/>
          <w:noProof/>
          <w:szCs w:val="22"/>
        </w:rPr>
      </w:pPr>
      <w:hyperlink w:anchor="_Toc420562918" w:history="1">
        <w:r w:rsidR="00A62784" w:rsidRPr="008715EC">
          <w:rPr>
            <w:rStyle w:val="Hyperlink"/>
            <w:noProof/>
          </w:rPr>
          <w:t>3.4.3</w:t>
        </w:r>
        <w:r w:rsidR="00A62784">
          <w:rPr>
            <w:rFonts w:asciiTheme="minorHAnsi" w:eastAsiaTheme="minorEastAsia" w:hAnsiTheme="minorHAnsi" w:cstheme="minorBidi"/>
            <w:noProof/>
            <w:szCs w:val="22"/>
          </w:rPr>
          <w:tab/>
        </w:r>
        <w:r w:rsidR="00A62784" w:rsidRPr="008715EC">
          <w:rPr>
            <w:rStyle w:val="Hyperlink"/>
            <w:noProof/>
          </w:rPr>
          <w:t>Designation/Undesignation of Network Resources</w:t>
        </w:r>
        <w:r w:rsidR="00A62784">
          <w:rPr>
            <w:noProof/>
            <w:webHidden/>
          </w:rPr>
          <w:tab/>
        </w:r>
        <w:r w:rsidR="00A62784">
          <w:rPr>
            <w:noProof/>
            <w:webHidden/>
          </w:rPr>
          <w:fldChar w:fldCharType="begin"/>
        </w:r>
        <w:r w:rsidR="00A62784">
          <w:rPr>
            <w:noProof/>
            <w:webHidden/>
          </w:rPr>
          <w:instrText xml:space="preserve"> PAGEREF _Toc420562918 \h </w:instrText>
        </w:r>
        <w:r w:rsidR="00A62784">
          <w:rPr>
            <w:noProof/>
            <w:webHidden/>
          </w:rPr>
        </w:r>
        <w:r w:rsidR="00A62784">
          <w:rPr>
            <w:noProof/>
            <w:webHidden/>
          </w:rPr>
          <w:fldChar w:fldCharType="separate"/>
        </w:r>
        <w:r w:rsidR="005C1A56">
          <w:rPr>
            <w:noProof/>
            <w:webHidden/>
          </w:rPr>
          <w:t>18</w:t>
        </w:r>
        <w:r w:rsidR="00A62784">
          <w:rPr>
            <w:noProof/>
            <w:webHidden/>
          </w:rPr>
          <w:fldChar w:fldCharType="end"/>
        </w:r>
      </w:hyperlink>
    </w:p>
    <w:p w14:paraId="06E2465A" w14:textId="77777777" w:rsidR="00A62784" w:rsidRDefault="008E3C78">
      <w:pPr>
        <w:pStyle w:val="TOC3"/>
        <w:rPr>
          <w:rFonts w:asciiTheme="minorHAnsi" w:eastAsiaTheme="minorEastAsia" w:hAnsiTheme="minorHAnsi" w:cstheme="minorBidi"/>
          <w:noProof/>
          <w:szCs w:val="22"/>
        </w:rPr>
      </w:pPr>
      <w:hyperlink w:anchor="_Toc420562919" w:history="1">
        <w:r w:rsidR="00A62784" w:rsidRPr="008715EC">
          <w:rPr>
            <w:rStyle w:val="Hyperlink"/>
            <w:noProof/>
          </w:rPr>
          <w:t>3.4.4</w:t>
        </w:r>
        <w:r w:rsidR="00A62784">
          <w:rPr>
            <w:rFonts w:asciiTheme="minorHAnsi" w:eastAsiaTheme="minorEastAsia" w:hAnsiTheme="minorHAnsi" w:cstheme="minorBidi"/>
            <w:noProof/>
            <w:szCs w:val="22"/>
          </w:rPr>
          <w:tab/>
        </w:r>
        <w:r w:rsidR="00A62784" w:rsidRPr="008715EC">
          <w:rPr>
            <w:rStyle w:val="Hyperlink"/>
            <w:noProof/>
          </w:rPr>
          <w:t>OASIS Posting of Network Resources Information</w:t>
        </w:r>
        <w:r w:rsidR="00A62784">
          <w:rPr>
            <w:noProof/>
            <w:webHidden/>
          </w:rPr>
          <w:tab/>
        </w:r>
        <w:r w:rsidR="00A62784">
          <w:rPr>
            <w:noProof/>
            <w:webHidden/>
          </w:rPr>
          <w:fldChar w:fldCharType="begin"/>
        </w:r>
        <w:r w:rsidR="00A62784">
          <w:rPr>
            <w:noProof/>
            <w:webHidden/>
          </w:rPr>
          <w:instrText xml:space="preserve"> PAGEREF _Toc420562919 \h </w:instrText>
        </w:r>
        <w:r w:rsidR="00A62784">
          <w:rPr>
            <w:noProof/>
            <w:webHidden/>
          </w:rPr>
        </w:r>
        <w:r w:rsidR="00A62784">
          <w:rPr>
            <w:noProof/>
            <w:webHidden/>
          </w:rPr>
          <w:fldChar w:fldCharType="separate"/>
        </w:r>
        <w:r w:rsidR="005C1A56">
          <w:rPr>
            <w:noProof/>
            <w:webHidden/>
          </w:rPr>
          <w:t>22</w:t>
        </w:r>
        <w:r w:rsidR="00A62784">
          <w:rPr>
            <w:noProof/>
            <w:webHidden/>
          </w:rPr>
          <w:fldChar w:fldCharType="end"/>
        </w:r>
      </w:hyperlink>
    </w:p>
    <w:p w14:paraId="06E2465B" w14:textId="77777777" w:rsidR="00A62784" w:rsidRDefault="008E3C78">
      <w:pPr>
        <w:pStyle w:val="TOC3"/>
        <w:rPr>
          <w:rFonts w:asciiTheme="minorHAnsi" w:eastAsiaTheme="minorEastAsia" w:hAnsiTheme="minorHAnsi" w:cstheme="minorBidi"/>
          <w:noProof/>
          <w:szCs w:val="22"/>
        </w:rPr>
      </w:pPr>
      <w:hyperlink w:anchor="_Toc420562920" w:history="1">
        <w:r w:rsidR="00A62784" w:rsidRPr="008715EC">
          <w:rPr>
            <w:rStyle w:val="Hyperlink"/>
            <w:noProof/>
          </w:rPr>
          <w:t>3.4.5</w:t>
        </w:r>
        <w:r w:rsidR="00A62784">
          <w:rPr>
            <w:rFonts w:asciiTheme="minorHAnsi" w:eastAsiaTheme="minorEastAsia" w:hAnsiTheme="minorHAnsi" w:cstheme="minorBidi"/>
            <w:noProof/>
            <w:szCs w:val="22"/>
          </w:rPr>
          <w:tab/>
        </w:r>
        <w:r w:rsidR="00A62784" w:rsidRPr="008715EC">
          <w:rPr>
            <w:rStyle w:val="Hyperlink"/>
            <w:noProof/>
          </w:rPr>
          <w:t>Additional Information for Annual 10 year Load and Resource Forecast</w:t>
        </w:r>
        <w:r w:rsidR="00A62784">
          <w:rPr>
            <w:noProof/>
            <w:webHidden/>
          </w:rPr>
          <w:tab/>
        </w:r>
        <w:r w:rsidR="00A62784">
          <w:rPr>
            <w:noProof/>
            <w:webHidden/>
          </w:rPr>
          <w:fldChar w:fldCharType="begin"/>
        </w:r>
        <w:r w:rsidR="00A62784">
          <w:rPr>
            <w:noProof/>
            <w:webHidden/>
          </w:rPr>
          <w:instrText xml:space="preserve"> PAGEREF _Toc420562920 \h </w:instrText>
        </w:r>
        <w:r w:rsidR="00A62784">
          <w:rPr>
            <w:noProof/>
            <w:webHidden/>
          </w:rPr>
        </w:r>
        <w:r w:rsidR="00A62784">
          <w:rPr>
            <w:noProof/>
            <w:webHidden/>
          </w:rPr>
          <w:fldChar w:fldCharType="separate"/>
        </w:r>
        <w:r w:rsidR="005C1A56">
          <w:rPr>
            <w:noProof/>
            <w:webHidden/>
          </w:rPr>
          <w:t>24</w:t>
        </w:r>
        <w:r w:rsidR="00A62784">
          <w:rPr>
            <w:noProof/>
            <w:webHidden/>
          </w:rPr>
          <w:fldChar w:fldCharType="end"/>
        </w:r>
      </w:hyperlink>
    </w:p>
    <w:p w14:paraId="06E2465C" w14:textId="77777777" w:rsidR="00A62784" w:rsidRDefault="008E3C78">
      <w:pPr>
        <w:pStyle w:val="TOC1"/>
        <w:rPr>
          <w:rFonts w:asciiTheme="minorHAnsi" w:eastAsiaTheme="minorEastAsia" w:hAnsiTheme="minorHAnsi" w:cstheme="minorBidi"/>
          <w:noProof/>
          <w:szCs w:val="22"/>
        </w:rPr>
      </w:pPr>
      <w:hyperlink w:anchor="_Toc420562921" w:history="1">
        <w:r w:rsidR="00A62784" w:rsidRPr="008715EC">
          <w:rPr>
            <w:rStyle w:val="Hyperlink"/>
            <w:noProof/>
          </w:rPr>
          <w:t>3.5</w:t>
        </w:r>
        <w:r w:rsidR="00A62784">
          <w:rPr>
            <w:rFonts w:asciiTheme="minorHAnsi" w:eastAsiaTheme="minorEastAsia" w:hAnsiTheme="minorHAnsi" w:cstheme="minorBidi"/>
            <w:noProof/>
            <w:szCs w:val="22"/>
          </w:rPr>
          <w:tab/>
        </w:r>
        <w:r w:rsidR="00A62784" w:rsidRPr="008715EC">
          <w:rPr>
            <w:rStyle w:val="Hyperlink"/>
            <w:noProof/>
          </w:rPr>
          <w:t>Service Request Preconditions and Validation</w:t>
        </w:r>
        <w:r w:rsidR="00A62784">
          <w:rPr>
            <w:noProof/>
            <w:webHidden/>
          </w:rPr>
          <w:tab/>
        </w:r>
        <w:r w:rsidR="00A62784">
          <w:rPr>
            <w:noProof/>
            <w:webHidden/>
          </w:rPr>
          <w:fldChar w:fldCharType="begin"/>
        </w:r>
        <w:r w:rsidR="00A62784">
          <w:rPr>
            <w:noProof/>
            <w:webHidden/>
          </w:rPr>
          <w:instrText xml:space="preserve"> PAGEREF _Toc420562921 \h </w:instrText>
        </w:r>
        <w:r w:rsidR="00A62784">
          <w:rPr>
            <w:noProof/>
            <w:webHidden/>
          </w:rPr>
        </w:r>
        <w:r w:rsidR="00A62784">
          <w:rPr>
            <w:noProof/>
            <w:webHidden/>
          </w:rPr>
          <w:fldChar w:fldCharType="separate"/>
        </w:r>
        <w:r w:rsidR="005C1A56">
          <w:rPr>
            <w:noProof/>
            <w:webHidden/>
          </w:rPr>
          <w:t>24</w:t>
        </w:r>
        <w:r w:rsidR="00A62784">
          <w:rPr>
            <w:noProof/>
            <w:webHidden/>
          </w:rPr>
          <w:fldChar w:fldCharType="end"/>
        </w:r>
      </w:hyperlink>
    </w:p>
    <w:p w14:paraId="06E2465D" w14:textId="77777777" w:rsidR="00A62784" w:rsidRDefault="008E3C78">
      <w:pPr>
        <w:pStyle w:val="TOC3"/>
        <w:rPr>
          <w:rFonts w:asciiTheme="minorHAnsi" w:eastAsiaTheme="minorEastAsia" w:hAnsiTheme="minorHAnsi" w:cstheme="minorBidi"/>
          <w:noProof/>
          <w:szCs w:val="22"/>
        </w:rPr>
      </w:pPr>
      <w:hyperlink w:anchor="_Toc420562922" w:history="1">
        <w:r w:rsidR="00A62784" w:rsidRPr="008715EC">
          <w:rPr>
            <w:rStyle w:val="Hyperlink"/>
            <w:noProof/>
          </w:rPr>
          <w:t>3.5.1</w:t>
        </w:r>
        <w:r w:rsidR="00A62784">
          <w:rPr>
            <w:rFonts w:asciiTheme="minorHAnsi" w:eastAsiaTheme="minorEastAsia" w:hAnsiTheme="minorHAnsi" w:cstheme="minorBidi"/>
            <w:noProof/>
            <w:szCs w:val="22"/>
          </w:rPr>
          <w:tab/>
        </w:r>
        <w:r w:rsidR="00A62784" w:rsidRPr="008715EC">
          <w:rPr>
            <w:rStyle w:val="Hyperlink"/>
            <w:noProof/>
          </w:rPr>
          <w:t>Service Agreement Application and Credit Requirement</w:t>
        </w:r>
        <w:r w:rsidR="00A62784">
          <w:rPr>
            <w:noProof/>
            <w:webHidden/>
          </w:rPr>
          <w:tab/>
        </w:r>
        <w:r w:rsidR="00A62784">
          <w:rPr>
            <w:noProof/>
            <w:webHidden/>
          </w:rPr>
          <w:fldChar w:fldCharType="begin"/>
        </w:r>
        <w:r w:rsidR="00A62784">
          <w:rPr>
            <w:noProof/>
            <w:webHidden/>
          </w:rPr>
          <w:instrText xml:space="preserve"> PAGEREF _Toc420562922 \h </w:instrText>
        </w:r>
        <w:r w:rsidR="00A62784">
          <w:rPr>
            <w:noProof/>
            <w:webHidden/>
          </w:rPr>
        </w:r>
        <w:r w:rsidR="00A62784">
          <w:rPr>
            <w:noProof/>
            <w:webHidden/>
          </w:rPr>
          <w:fldChar w:fldCharType="separate"/>
        </w:r>
        <w:r w:rsidR="005C1A56">
          <w:rPr>
            <w:noProof/>
            <w:webHidden/>
          </w:rPr>
          <w:t>24</w:t>
        </w:r>
        <w:r w:rsidR="00A62784">
          <w:rPr>
            <w:noProof/>
            <w:webHidden/>
          </w:rPr>
          <w:fldChar w:fldCharType="end"/>
        </w:r>
      </w:hyperlink>
    </w:p>
    <w:p w14:paraId="06E2465E" w14:textId="77777777" w:rsidR="00A62784" w:rsidRDefault="008E3C78">
      <w:pPr>
        <w:pStyle w:val="TOC3"/>
        <w:rPr>
          <w:rFonts w:asciiTheme="minorHAnsi" w:eastAsiaTheme="minorEastAsia" w:hAnsiTheme="minorHAnsi" w:cstheme="minorBidi"/>
          <w:noProof/>
          <w:szCs w:val="22"/>
        </w:rPr>
      </w:pPr>
      <w:hyperlink w:anchor="_Toc420562923" w:history="1">
        <w:r w:rsidR="00A62784" w:rsidRPr="008715EC">
          <w:rPr>
            <w:rStyle w:val="Hyperlink"/>
            <w:noProof/>
          </w:rPr>
          <w:t>3.5.2</w:t>
        </w:r>
        <w:r w:rsidR="00A62784">
          <w:rPr>
            <w:rFonts w:asciiTheme="minorHAnsi" w:eastAsiaTheme="minorEastAsia" w:hAnsiTheme="minorHAnsi" w:cstheme="minorBidi"/>
            <w:noProof/>
            <w:szCs w:val="22"/>
          </w:rPr>
          <w:tab/>
        </w:r>
        <w:r w:rsidR="00A62784" w:rsidRPr="008715EC">
          <w:rPr>
            <w:rStyle w:val="Hyperlink"/>
            <w:noProof/>
          </w:rPr>
          <w:t>Service Request Validation Criteria</w:t>
        </w:r>
        <w:r w:rsidR="00A62784">
          <w:rPr>
            <w:noProof/>
            <w:webHidden/>
          </w:rPr>
          <w:tab/>
        </w:r>
        <w:r w:rsidR="00A62784">
          <w:rPr>
            <w:noProof/>
            <w:webHidden/>
          </w:rPr>
          <w:fldChar w:fldCharType="begin"/>
        </w:r>
        <w:r w:rsidR="00A62784">
          <w:rPr>
            <w:noProof/>
            <w:webHidden/>
          </w:rPr>
          <w:instrText xml:space="preserve"> PAGEREF _Toc420562923 \h </w:instrText>
        </w:r>
        <w:r w:rsidR="00A62784">
          <w:rPr>
            <w:noProof/>
            <w:webHidden/>
          </w:rPr>
        </w:r>
        <w:r w:rsidR="00A62784">
          <w:rPr>
            <w:noProof/>
            <w:webHidden/>
          </w:rPr>
          <w:fldChar w:fldCharType="separate"/>
        </w:r>
        <w:r w:rsidR="005C1A56">
          <w:rPr>
            <w:noProof/>
            <w:webHidden/>
          </w:rPr>
          <w:t>24</w:t>
        </w:r>
        <w:r w:rsidR="00A62784">
          <w:rPr>
            <w:noProof/>
            <w:webHidden/>
          </w:rPr>
          <w:fldChar w:fldCharType="end"/>
        </w:r>
      </w:hyperlink>
    </w:p>
    <w:p w14:paraId="06E2465F" w14:textId="77777777" w:rsidR="00A62784" w:rsidRDefault="008E3C78">
      <w:pPr>
        <w:pStyle w:val="TOC3"/>
        <w:rPr>
          <w:rFonts w:asciiTheme="minorHAnsi" w:eastAsiaTheme="minorEastAsia" w:hAnsiTheme="minorHAnsi" w:cstheme="minorBidi"/>
          <w:noProof/>
          <w:szCs w:val="22"/>
        </w:rPr>
      </w:pPr>
      <w:hyperlink w:anchor="_Toc420562924" w:history="1">
        <w:r w:rsidR="00A62784" w:rsidRPr="008715EC">
          <w:rPr>
            <w:rStyle w:val="Hyperlink"/>
            <w:noProof/>
          </w:rPr>
          <w:t>3.5.3</w:t>
        </w:r>
        <w:r w:rsidR="00A62784">
          <w:rPr>
            <w:rFonts w:asciiTheme="minorHAnsi" w:eastAsiaTheme="minorEastAsia" w:hAnsiTheme="minorHAnsi" w:cstheme="minorBidi"/>
            <w:noProof/>
            <w:szCs w:val="22"/>
          </w:rPr>
          <w:tab/>
        </w:r>
        <w:r w:rsidR="00A62784" w:rsidRPr="008715EC">
          <w:rPr>
            <w:rStyle w:val="Hyperlink"/>
            <w:noProof/>
          </w:rPr>
          <w:t>Source/Sink Specifications</w:t>
        </w:r>
        <w:r w:rsidR="00A62784">
          <w:rPr>
            <w:noProof/>
            <w:webHidden/>
          </w:rPr>
          <w:tab/>
        </w:r>
        <w:r w:rsidR="00A62784">
          <w:rPr>
            <w:noProof/>
            <w:webHidden/>
          </w:rPr>
          <w:fldChar w:fldCharType="begin"/>
        </w:r>
        <w:r w:rsidR="00A62784">
          <w:rPr>
            <w:noProof/>
            <w:webHidden/>
          </w:rPr>
          <w:instrText xml:space="preserve"> PAGEREF _Toc420562924 \h </w:instrText>
        </w:r>
        <w:r w:rsidR="00A62784">
          <w:rPr>
            <w:noProof/>
            <w:webHidden/>
          </w:rPr>
        </w:r>
        <w:r w:rsidR="00A62784">
          <w:rPr>
            <w:noProof/>
            <w:webHidden/>
          </w:rPr>
          <w:fldChar w:fldCharType="separate"/>
        </w:r>
        <w:r w:rsidR="005C1A56">
          <w:rPr>
            <w:noProof/>
            <w:webHidden/>
          </w:rPr>
          <w:t>25</w:t>
        </w:r>
        <w:r w:rsidR="00A62784">
          <w:rPr>
            <w:noProof/>
            <w:webHidden/>
          </w:rPr>
          <w:fldChar w:fldCharType="end"/>
        </w:r>
      </w:hyperlink>
    </w:p>
    <w:p w14:paraId="06E24660" w14:textId="77777777" w:rsidR="00A62784" w:rsidRDefault="008E3C78">
      <w:pPr>
        <w:pStyle w:val="TOC1"/>
        <w:rPr>
          <w:rFonts w:asciiTheme="minorHAnsi" w:eastAsiaTheme="minorEastAsia" w:hAnsiTheme="minorHAnsi" w:cstheme="minorBidi"/>
          <w:noProof/>
          <w:szCs w:val="22"/>
        </w:rPr>
      </w:pPr>
      <w:hyperlink w:anchor="_Toc420562925" w:history="1">
        <w:r w:rsidR="00A62784" w:rsidRPr="008715EC">
          <w:rPr>
            <w:rStyle w:val="Hyperlink"/>
            <w:noProof/>
          </w:rPr>
          <w:t>3.6</w:t>
        </w:r>
        <w:r w:rsidR="00A62784">
          <w:rPr>
            <w:rFonts w:asciiTheme="minorHAnsi" w:eastAsiaTheme="minorEastAsia" w:hAnsiTheme="minorHAnsi" w:cstheme="minorBidi"/>
            <w:noProof/>
            <w:szCs w:val="22"/>
          </w:rPr>
          <w:tab/>
        </w:r>
        <w:r w:rsidR="00A62784" w:rsidRPr="008715EC">
          <w:rPr>
            <w:rStyle w:val="Hyperlink"/>
            <w:noProof/>
          </w:rPr>
          <w:t>Service Request ATC/AFC Evaluation</w:t>
        </w:r>
        <w:r w:rsidR="00A62784">
          <w:rPr>
            <w:noProof/>
            <w:webHidden/>
          </w:rPr>
          <w:tab/>
        </w:r>
        <w:r w:rsidR="00A62784">
          <w:rPr>
            <w:noProof/>
            <w:webHidden/>
          </w:rPr>
          <w:fldChar w:fldCharType="begin"/>
        </w:r>
        <w:r w:rsidR="00A62784">
          <w:rPr>
            <w:noProof/>
            <w:webHidden/>
          </w:rPr>
          <w:instrText xml:space="preserve"> PAGEREF _Toc420562925 \h </w:instrText>
        </w:r>
        <w:r w:rsidR="00A62784">
          <w:rPr>
            <w:noProof/>
            <w:webHidden/>
          </w:rPr>
        </w:r>
        <w:r w:rsidR="00A62784">
          <w:rPr>
            <w:noProof/>
            <w:webHidden/>
          </w:rPr>
          <w:fldChar w:fldCharType="separate"/>
        </w:r>
        <w:r w:rsidR="005C1A56">
          <w:rPr>
            <w:noProof/>
            <w:webHidden/>
          </w:rPr>
          <w:t>25</w:t>
        </w:r>
        <w:r w:rsidR="00A62784">
          <w:rPr>
            <w:noProof/>
            <w:webHidden/>
          </w:rPr>
          <w:fldChar w:fldCharType="end"/>
        </w:r>
      </w:hyperlink>
    </w:p>
    <w:p w14:paraId="06E24661" w14:textId="77777777" w:rsidR="00A62784" w:rsidRDefault="008E3C78">
      <w:pPr>
        <w:pStyle w:val="TOC3"/>
        <w:rPr>
          <w:rFonts w:asciiTheme="minorHAnsi" w:eastAsiaTheme="minorEastAsia" w:hAnsiTheme="minorHAnsi" w:cstheme="minorBidi"/>
          <w:noProof/>
          <w:szCs w:val="22"/>
        </w:rPr>
      </w:pPr>
      <w:hyperlink w:anchor="_Toc420562926" w:history="1">
        <w:r w:rsidR="00A62784" w:rsidRPr="008715EC">
          <w:rPr>
            <w:rStyle w:val="Hyperlink"/>
            <w:noProof/>
          </w:rPr>
          <w:t>3.6.1</w:t>
        </w:r>
        <w:r w:rsidR="00A62784">
          <w:rPr>
            <w:rFonts w:asciiTheme="minorHAnsi" w:eastAsiaTheme="minorEastAsia" w:hAnsiTheme="minorHAnsi" w:cstheme="minorBidi"/>
            <w:noProof/>
            <w:szCs w:val="22"/>
          </w:rPr>
          <w:tab/>
        </w:r>
        <w:r w:rsidR="00A62784" w:rsidRPr="008715EC">
          <w:rPr>
            <w:rStyle w:val="Hyperlink"/>
            <w:noProof/>
          </w:rPr>
          <w:t>For requests ending within the 18 month ATC/AFC Window</w:t>
        </w:r>
        <w:r w:rsidR="00A62784">
          <w:rPr>
            <w:noProof/>
            <w:webHidden/>
          </w:rPr>
          <w:tab/>
        </w:r>
        <w:r w:rsidR="00A62784">
          <w:rPr>
            <w:noProof/>
            <w:webHidden/>
          </w:rPr>
          <w:fldChar w:fldCharType="begin"/>
        </w:r>
        <w:r w:rsidR="00A62784">
          <w:rPr>
            <w:noProof/>
            <w:webHidden/>
          </w:rPr>
          <w:instrText xml:space="preserve"> PAGEREF _Toc420562926 \h </w:instrText>
        </w:r>
        <w:r w:rsidR="00A62784">
          <w:rPr>
            <w:noProof/>
            <w:webHidden/>
          </w:rPr>
        </w:r>
        <w:r w:rsidR="00A62784">
          <w:rPr>
            <w:noProof/>
            <w:webHidden/>
          </w:rPr>
          <w:fldChar w:fldCharType="separate"/>
        </w:r>
        <w:r w:rsidR="005C1A56">
          <w:rPr>
            <w:noProof/>
            <w:webHidden/>
          </w:rPr>
          <w:t>25</w:t>
        </w:r>
        <w:r w:rsidR="00A62784">
          <w:rPr>
            <w:noProof/>
            <w:webHidden/>
          </w:rPr>
          <w:fldChar w:fldCharType="end"/>
        </w:r>
      </w:hyperlink>
    </w:p>
    <w:p w14:paraId="06E24662" w14:textId="77777777" w:rsidR="00A62784" w:rsidRDefault="008E3C78">
      <w:pPr>
        <w:pStyle w:val="TOC3"/>
        <w:rPr>
          <w:rFonts w:asciiTheme="minorHAnsi" w:eastAsiaTheme="minorEastAsia" w:hAnsiTheme="minorHAnsi" w:cstheme="minorBidi"/>
          <w:noProof/>
          <w:szCs w:val="22"/>
        </w:rPr>
      </w:pPr>
      <w:hyperlink w:anchor="_Toc420562927" w:history="1">
        <w:r w:rsidR="00A62784" w:rsidRPr="008715EC">
          <w:rPr>
            <w:rStyle w:val="Hyperlink"/>
            <w:noProof/>
          </w:rPr>
          <w:t>3.6.2</w:t>
        </w:r>
        <w:r w:rsidR="00A62784">
          <w:rPr>
            <w:rFonts w:asciiTheme="minorHAnsi" w:eastAsiaTheme="minorEastAsia" w:hAnsiTheme="minorHAnsi" w:cstheme="minorBidi"/>
            <w:noProof/>
            <w:szCs w:val="22"/>
          </w:rPr>
          <w:tab/>
        </w:r>
        <w:r w:rsidR="00A62784" w:rsidRPr="008715EC">
          <w:rPr>
            <w:rStyle w:val="Hyperlink"/>
            <w:noProof/>
          </w:rPr>
          <w:t>For requests ending outside the 18 month ATC/AFC Window</w:t>
        </w:r>
        <w:r w:rsidR="00A62784">
          <w:rPr>
            <w:noProof/>
            <w:webHidden/>
          </w:rPr>
          <w:tab/>
        </w:r>
        <w:r w:rsidR="00A62784">
          <w:rPr>
            <w:noProof/>
            <w:webHidden/>
          </w:rPr>
          <w:fldChar w:fldCharType="begin"/>
        </w:r>
        <w:r w:rsidR="00A62784">
          <w:rPr>
            <w:noProof/>
            <w:webHidden/>
          </w:rPr>
          <w:instrText xml:space="preserve"> PAGEREF _Toc420562927 \h </w:instrText>
        </w:r>
        <w:r w:rsidR="00A62784">
          <w:rPr>
            <w:noProof/>
            <w:webHidden/>
          </w:rPr>
        </w:r>
        <w:r w:rsidR="00A62784">
          <w:rPr>
            <w:noProof/>
            <w:webHidden/>
          </w:rPr>
          <w:fldChar w:fldCharType="separate"/>
        </w:r>
        <w:r w:rsidR="005C1A56">
          <w:rPr>
            <w:noProof/>
            <w:webHidden/>
          </w:rPr>
          <w:t>25</w:t>
        </w:r>
        <w:r w:rsidR="00A62784">
          <w:rPr>
            <w:noProof/>
            <w:webHidden/>
          </w:rPr>
          <w:fldChar w:fldCharType="end"/>
        </w:r>
      </w:hyperlink>
    </w:p>
    <w:p w14:paraId="06E24663" w14:textId="77777777" w:rsidR="00A62784" w:rsidRDefault="008E3C78">
      <w:pPr>
        <w:pStyle w:val="TOC1"/>
        <w:rPr>
          <w:rFonts w:asciiTheme="minorHAnsi" w:eastAsiaTheme="minorEastAsia" w:hAnsiTheme="minorHAnsi" w:cstheme="minorBidi"/>
          <w:noProof/>
          <w:szCs w:val="22"/>
        </w:rPr>
      </w:pPr>
      <w:hyperlink w:anchor="_Toc420562928" w:history="1">
        <w:r w:rsidR="00A62784" w:rsidRPr="008715EC">
          <w:rPr>
            <w:rStyle w:val="Hyperlink"/>
            <w:noProof/>
          </w:rPr>
          <w:t>3.7</w:t>
        </w:r>
        <w:r w:rsidR="00A62784">
          <w:rPr>
            <w:rFonts w:asciiTheme="minorHAnsi" w:eastAsiaTheme="minorEastAsia" w:hAnsiTheme="minorHAnsi" w:cstheme="minorBidi"/>
            <w:noProof/>
            <w:szCs w:val="22"/>
          </w:rPr>
          <w:tab/>
        </w:r>
        <w:r w:rsidR="00A62784" w:rsidRPr="008715EC">
          <w:rPr>
            <w:rStyle w:val="Hyperlink"/>
            <w:noProof/>
          </w:rPr>
          <w:t>Partial Service</w:t>
        </w:r>
        <w:r w:rsidR="00A62784">
          <w:rPr>
            <w:noProof/>
            <w:webHidden/>
          </w:rPr>
          <w:tab/>
        </w:r>
        <w:r w:rsidR="00A62784">
          <w:rPr>
            <w:noProof/>
            <w:webHidden/>
          </w:rPr>
          <w:fldChar w:fldCharType="begin"/>
        </w:r>
        <w:r w:rsidR="00A62784">
          <w:rPr>
            <w:noProof/>
            <w:webHidden/>
          </w:rPr>
          <w:instrText xml:space="preserve"> PAGEREF _Toc420562928 \h </w:instrText>
        </w:r>
        <w:r w:rsidR="00A62784">
          <w:rPr>
            <w:noProof/>
            <w:webHidden/>
          </w:rPr>
        </w:r>
        <w:r w:rsidR="00A62784">
          <w:rPr>
            <w:noProof/>
            <w:webHidden/>
          </w:rPr>
          <w:fldChar w:fldCharType="separate"/>
        </w:r>
        <w:r w:rsidR="005C1A56">
          <w:rPr>
            <w:noProof/>
            <w:webHidden/>
          </w:rPr>
          <w:t>26</w:t>
        </w:r>
        <w:r w:rsidR="00A62784">
          <w:rPr>
            <w:noProof/>
            <w:webHidden/>
          </w:rPr>
          <w:fldChar w:fldCharType="end"/>
        </w:r>
      </w:hyperlink>
    </w:p>
    <w:p w14:paraId="06E24664" w14:textId="77777777" w:rsidR="00A62784" w:rsidRDefault="008E3C78">
      <w:pPr>
        <w:pStyle w:val="TOC1"/>
        <w:rPr>
          <w:rFonts w:asciiTheme="minorHAnsi" w:eastAsiaTheme="minorEastAsia" w:hAnsiTheme="minorHAnsi" w:cstheme="minorBidi"/>
          <w:noProof/>
          <w:szCs w:val="22"/>
        </w:rPr>
      </w:pPr>
      <w:hyperlink w:anchor="_Toc420562929" w:history="1">
        <w:r w:rsidR="00A62784" w:rsidRPr="008715EC">
          <w:rPr>
            <w:rStyle w:val="Hyperlink"/>
            <w:noProof/>
          </w:rPr>
          <w:t>3.8</w:t>
        </w:r>
        <w:r w:rsidR="00A62784">
          <w:rPr>
            <w:rFonts w:asciiTheme="minorHAnsi" w:eastAsiaTheme="minorEastAsia" w:hAnsiTheme="minorHAnsi" w:cstheme="minorBidi"/>
            <w:noProof/>
            <w:szCs w:val="22"/>
          </w:rPr>
          <w:tab/>
        </w:r>
        <w:r w:rsidR="00A62784" w:rsidRPr="008715EC">
          <w:rPr>
            <w:rStyle w:val="Hyperlink"/>
            <w:noProof/>
          </w:rPr>
          <w:t>Annulment of Pre-Confirmed Reservation</w:t>
        </w:r>
        <w:r w:rsidR="00A62784">
          <w:rPr>
            <w:noProof/>
            <w:webHidden/>
          </w:rPr>
          <w:tab/>
        </w:r>
        <w:r w:rsidR="00A62784">
          <w:rPr>
            <w:noProof/>
            <w:webHidden/>
          </w:rPr>
          <w:fldChar w:fldCharType="begin"/>
        </w:r>
        <w:r w:rsidR="00A62784">
          <w:rPr>
            <w:noProof/>
            <w:webHidden/>
          </w:rPr>
          <w:instrText xml:space="preserve"> PAGEREF _Toc420562929 \h </w:instrText>
        </w:r>
        <w:r w:rsidR="00A62784">
          <w:rPr>
            <w:noProof/>
            <w:webHidden/>
          </w:rPr>
        </w:r>
        <w:r w:rsidR="00A62784">
          <w:rPr>
            <w:noProof/>
            <w:webHidden/>
          </w:rPr>
          <w:fldChar w:fldCharType="separate"/>
        </w:r>
        <w:r w:rsidR="005C1A56">
          <w:rPr>
            <w:noProof/>
            <w:webHidden/>
          </w:rPr>
          <w:t>26</w:t>
        </w:r>
        <w:r w:rsidR="00A62784">
          <w:rPr>
            <w:noProof/>
            <w:webHidden/>
          </w:rPr>
          <w:fldChar w:fldCharType="end"/>
        </w:r>
      </w:hyperlink>
    </w:p>
    <w:p w14:paraId="06E24665" w14:textId="77777777" w:rsidR="00A62784" w:rsidRDefault="008E3C78">
      <w:pPr>
        <w:pStyle w:val="TOC1"/>
        <w:rPr>
          <w:rFonts w:asciiTheme="minorHAnsi" w:eastAsiaTheme="minorEastAsia" w:hAnsiTheme="minorHAnsi" w:cstheme="minorBidi"/>
          <w:noProof/>
          <w:szCs w:val="22"/>
        </w:rPr>
      </w:pPr>
      <w:hyperlink w:anchor="_Toc420562930" w:history="1">
        <w:r w:rsidR="00A62784" w:rsidRPr="008715EC">
          <w:rPr>
            <w:rStyle w:val="Hyperlink"/>
            <w:noProof/>
          </w:rPr>
          <w:t>3.9</w:t>
        </w:r>
        <w:r w:rsidR="00A62784">
          <w:rPr>
            <w:rFonts w:asciiTheme="minorHAnsi" w:eastAsiaTheme="minorEastAsia" w:hAnsiTheme="minorHAnsi" w:cstheme="minorBidi"/>
            <w:noProof/>
            <w:szCs w:val="22"/>
          </w:rPr>
          <w:tab/>
        </w:r>
        <w:r w:rsidR="00A62784" w:rsidRPr="008715EC">
          <w:rPr>
            <w:rStyle w:val="Hyperlink"/>
            <w:noProof/>
          </w:rPr>
          <w:t>Service Request Renewal</w:t>
        </w:r>
        <w:r w:rsidR="00A62784">
          <w:rPr>
            <w:noProof/>
            <w:webHidden/>
          </w:rPr>
          <w:tab/>
        </w:r>
        <w:r w:rsidR="00A62784">
          <w:rPr>
            <w:noProof/>
            <w:webHidden/>
          </w:rPr>
          <w:fldChar w:fldCharType="begin"/>
        </w:r>
        <w:r w:rsidR="00A62784">
          <w:rPr>
            <w:noProof/>
            <w:webHidden/>
          </w:rPr>
          <w:instrText xml:space="preserve"> PAGEREF _Toc420562930 \h </w:instrText>
        </w:r>
        <w:r w:rsidR="00A62784">
          <w:rPr>
            <w:noProof/>
            <w:webHidden/>
          </w:rPr>
        </w:r>
        <w:r w:rsidR="00A62784">
          <w:rPr>
            <w:noProof/>
            <w:webHidden/>
          </w:rPr>
          <w:fldChar w:fldCharType="separate"/>
        </w:r>
        <w:r w:rsidR="005C1A56">
          <w:rPr>
            <w:noProof/>
            <w:webHidden/>
          </w:rPr>
          <w:t>26</w:t>
        </w:r>
        <w:r w:rsidR="00A62784">
          <w:rPr>
            <w:noProof/>
            <w:webHidden/>
          </w:rPr>
          <w:fldChar w:fldCharType="end"/>
        </w:r>
      </w:hyperlink>
    </w:p>
    <w:p w14:paraId="06E24666" w14:textId="77777777" w:rsidR="00A62784" w:rsidRDefault="008E3C78" w:rsidP="00743A7F">
      <w:pPr>
        <w:pStyle w:val="TOC1"/>
        <w:rPr>
          <w:rFonts w:asciiTheme="minorHAnsi" w:eastAsiaTheme="minorEastAsia" w:hAnsiTheme="minorHAnsi" w:cstheme="minorBidi"/>
          <w:noProof/>
          <w:szCs w:val="22"/>
        </w:rPr>
      </w:pPr>
      <w:hyperlink w:anchor="_Toc420562931" w:history="1">
        <w:r w:rsidR="00A62784" w:rsidRPr="008715EC">
          <w:rPr>
            <w:rStyle w:val="Hyperlink"/>
            <w:noProof/>
          </w:rPr>
          <w:t>3.10</w:t>
        </w:r>
        <w:r w:rsidR="00A62784">
          <w:rPr>
            <w:rFonts w:asciiTheme="minorHAnsi" w:eastAsiaTheme="minorEastAsia" w:hAnsiTheme="minorHAnsi" w:cstheme="minorBidi"/>
            <w:noProof/>
            <w:szCs w:val="22"/>
          </w:rPr>
          <w:tab/>
        </w:r>
        <w:r w:rsidR="00A62784" w:rsidRPr="008715EC">
          <w:rPr>
            <w:rStyle w:val="Hyperlink"/>
            <w:noProof/>
          </w:rPr>
          <w:t>Reassigning a Service Request</w:t>
        </w:r>
        <w:r w:rsidR="00A62784">
          <w:rPr>
            <w:noProof/>
            <w:webHidden/>
          </w:rPr>
          <w:tab/>
        </w:r>
        <w:r w:rsidR="00A62784">
          <w:rPr>
            <w:noProof/>
            <w:webHidden/>
          </w:rPr>
          <w:fldChar w:fldCharType="begin"/>
        </w:r>
        <w:r w:rsidR="00A62784">
          <w:rPr>
            <w:noProof/>
            <w:webHidden/>
          </w:rPr>
          <w:instrText xml:space="preserve"> PAGEREF _Toc420562931 \h </w:instrText>
        </w:r>
        <w:r w:rsidR="00A62784">
          <w:rPr>
            <w:noProof/>
            <w:webHidden/>
          </w:rPr>
        </w:r>
        <w:r w:rsidR="00A62784">
          <w:rPr>
            <w:noProof/>
            <w:webHidden/>
          </w:rPr>
          <w:fldChar w:fldCharType="separate"/>
        </w:r>
        <w:r w:rsidR="005C1A56">
          <w:rPr>
            <w:noProof/>
            <w:webHidden/>
          </w:rPr>
          <w:t>27</w:t>
        </w:r>
        <w:r w:rsidR="00A62784">
          <w:rPr>
            <w:noProof/>
            <w:webHidden/>
          </w:rPr>
          <w:fldChar w:fldCharType="end"/>
        </w:r>
      </w:hyperlink>
    </w:p>
    <w:p w14:paraId="06E24667" w14:textId="77777777" w:rsidR="00A62784" w:rsidRDefault="008E3C78" w:rsidP="00743A7F">
      <w:pPr>
        <w:pStyle w:val="TOC1"/>
        <w:rPr>
          <w:rFonts w:asciiTheme="minorHAnsi" w:eastAsiaTheme="minorEastAsia" w:hAnsiTheme="minorHAnsi" w:cstheme="minorBidi"/>
          <w:noProof/>
          <w:szCs w:val="22"/>
        </w:rPr>
      </w:pPr>
      <w:hyperlink w:anchor="_Toc420562932" w:history="1">
        <w:r w:rsidR="00A62784" w:rsidRPr="008715EC">
          <w:rPr>
            <w:rStyle w:val="Hyperlink"/>
            <w:noProof/>
          </w:rPr>
          <w:t>3.11</w:t>
        </w:r>
        <w:r w:rsidR="00A62784">
          <w:rPr>
            <w:rFonts w:asciiTheme="minorHAnsi" w:eastAsiaTheme="minorEastAsia" w:hAnsiTheme="minorHAnsi" w:cstheme="minorBidi"/>
            <w:noProof/>
            <w:szCs w:val="22"/>
          </w:rPr>
          <w:tab/>
        </w:r>
        <w:r w:rsidR="00A62784" w:rsidRPr="008715EC">
          <w:rPr>
            <w:rStyle w:val="Hyperlink"/>
            <w:noProof/>
          </w:rPr>
          <w:t>Resale on OASIS</w:t>
        </w:r>
        <w:r w:rsidR="00A62784">
          <w:rPr>
            <w:noProof/>
            <w:webHidden/>
          </w:rPr>
          <w:tab/>
        </w:r>
        <w:r w:rsidR="00A62784">
          <w:rPr>
            <w:noProof/>
            <w:webHidden/>
          </w:rPr>
          <w:fldChar w:fldCharType="begin"/>
        </w:r>
        <w:r w:rsidR="00A62784">
          <w:rPr>
            <w:noProof/>
            <w:webHidden/>
          </w:rPr>
          <w:instrText xml:space="preserve"> PAGEREF _Toc420562932 \h </w:instrText>
        </w:r>
        <w:r w:rsidR="00A62784">
          <w:rPr>
            <w:noProof/>
            <w:webHidden/>
          </w:rPr>
        </w:r>
        <w:r w:rsidR="00A62784">
          <w:rPr>
            <w:noProof/>
            <w:webHidden/>
          </w:rPr>
          <w:fldChar w:fldCharType="separate"/>
        </w:r>
        <w:r w:rsidR="005C1A56">
          <w:rPr>
            <w:noProof/>
            <w:webHidden/>
          </w:rPr>
          <w:t>27</w:t>
        </w:r>
        <w:r w:rsidR="00A62784">
          <w:rPr>
            <w:noProof/>
            <w:webHidden/>
          </w:rPr>
          <w:fldChar w:fldCharType="end"/>
        </w:r>
      </w:hyperlink>
    </w:p>
    <w:p w14:paraId="06E24668" w14:textId="77777777" w:rsidR="00A62784" w:rsidRDefault="008E3C78" w:rsidP="00743A7F">
      <w:pPr>
        <w:pStyle w:val="TOC1"/>
        <w:rPr>
          <w:rFonts w:asciiTheme="minorHAnsi" w:eastAsiaTheme="minorEastAsia" w:hAnsiTheme="minorHAnsi" w:cstheme="minorBidi"/>
          <w:noProof/>
          <w:szCs w:val="22"/>
        </w:rPr>
      </w:pPr>
      <w:hyperlink w:anchor="_Toc420562933" w:history="1">
        <w:r w:rsidR="00A62784" w:rsidRPr="008715EC">
          <w:rPr>
            <w:rStyle w:val="Hyperlink"/>
            <w:noProof/>
          </w:rPr>
          <w:t>3.12</w:t>
        </w:r>
        <w:r w:rsidR="00A62784">
          <w:rPr>
            <w:rFonts w:asciiTheme="minorHAnsi" w:eastAsiaTheme="minorEastAsia" w:hAnsiTheme="minorHAnsi" w:cstheme="minorBidi"/>
            <w:noProof/>
            <w:szCs w:val="22"/>
          </w:rPr>
          <w:tab/>
        </w:r>
        <w:r w:rsidR="00A62784" w:rsidRPr="008715EC">
          <w:rPr>
            <w:rStyle w:val="Hyperlink"/>
            <w:noProof/>
          </w:rPr>
          <w:t>Transfers on OASIS</w:t>
        </w:r>
        <w:r w:rsidR="00A62784">
          <w:rPr>
            <w:noProof/>
            <w:webHidden/>
          </w:rPr>
          <w:tab/>
        </w:r>
        <w:r w:rsidR="00A62784">
          <w:rPr>
            <w:noProof/>
            <w:webHidden/>
          </w:rPr>
          <w:fldChar w:fldCharType="begin"/>
        </w:r>
        <w:r w:rsidR="00A62784">
          <w:rPr>
            <w:noProof/>
            <w:webHidden/>
          </w:rPr>
          <w:instrText xml:space="preserve"> PAGEREF _Toc420562933 \h </w:instrText>
        </w:r>
        <w:r w:rsidR="00A62784">
          <w:rPr>
            <w:noProof/>
            <w:webHidden/>
          </w:rPr>
        </w:r>
        <w:r w:rsidR="00A62784">
          <w:rPr>
            <w:noProof/>
            <w:webHidden/>
          </w:rPr>
          <w:fldChar w:fldCharType="separate"/>
        </w:r>
        <w:r w:rsidR="005C1A56">
          <w:rPr>
            <w:noProof/>
            <w:webHidden/>
          </w:rPr>
          <w:t>28</w:t>
        </w:r>
        <w:r w:rsidR="00A62784">
          <w:rPr>
            <w:noProof/>
            <w:webHidden/>
          </w:rPr>
          <w:fldChar w:fldCharType="end"/>
        </w:r>
      </w:hyperlink>
    </w:p>
    <w:p w14:paraId="06E24669" w14:textId="77777777" w:rsidR="00A62784" w:rsidRDefault="008E3C78" w:rsidP="00743A7F">
      <w:pPr>
        <w:pStyle w:val="TOC1"/>
        <w:rPr>
          <w:rFonts w:asciiTheme="minorHAnsi" w:eastAsiaTheme="minorEastAsia" w:hAnsiTheme="minorHAnsi" w:cstheme="minorBidi"/>
          <w:noProof/>
          <w:szCs w:val="22"/>
        </w:rPr>
      </w:pPr>
      <w:hyperlink w:anchor="_Toc420562934" w:history="1">
        <w:r w:rsidR="00A62784" w:rsidRPr="008715EC">
          <w:rPr>
            <w:rStyle w:val="Hyperlink"/>
            <w:noProof/>
          </w:rPr>
          <w:t>3.13</w:t>
        </w:r>
        <w:r w:rsidR="00A62784">
          <w:rPr>
            <w:rFonts w:asciiTheme="minorHAnsi" w:eastAsiaTheme="minorEastAsia" w:hAnsiTheme="minorHAnsi" w:cstheme="minorBidi"/>
            <w:noProof/>
            <w:szCs w:val="22"/>
          </w:rPr>
          <w:tab/>
        </w:r>
        <w:r w:rsidR="00A62784" w:rsidRPr="008715EC">
          <w:rPr>
            <w:rStyle w:val="Hyperlink"/>
            <w:noProof/>
          </w:rPr>
          <w:t>Full Transfers</w:t>
        </w:r>
        <w:r w:rsidR="00A62784">
          <w:rPr>
            <w:noProof/>
            <w:webHidden/>
          </w:rPr>
          <w:tab/>
        </w:r>
        <w:r w:rsidR="00A62784">
          <w:rPr>
            <w:noProof/>
            <w:webHidden/>
          </w:rPr>
          <w:fldChar w:fldCharType="begin"/>
        </w:r>
        <w:r w:rsidR="00A62784">
          <w:rPr>
            <w:noProof/>
            <w:webHidden/>
          </w:rPr>
          <w:instrText xml:space="preserve"> PAGEREF _Toc420562934 \h </w:instrText>
        </w:r>
        <w:r w:rsidR="00A62784">
          <w:rPr>
            <w:noProof/>
            <w:webHidden/>
          </w:rPr>
        </w:r>
        <w:r w:rsidR="00A62784">
          <w:rPr>
            <w:noProof/>
            <w:webHidden/>
          </w:rPr>
          <w:fldChar w:fldCharType="separate"/>
        </w:r>
        <w:r w:rsidR="005C1A56">
          <w:rPr>
            <w:noProof/>
            <w:webHidden/>
          </w:rPr>
          <w:t>28</w:t>
        </w:r>
        <w:r w:rsidR="00A62784">
          <w:rPr>
            <w:noProof/>
            <w:webHidden/>
          </w:rPr>
          <w:fldChar w:fldCharType="end"/>
        </w:r>
      </w:hyperlink>
    </w:p>
    <w:p w14:paraId="06E2466A" w14:textId="77777777" w:rsidR="00A62784" w:rsidRDefault="008E3C78" w:rsidP="00743A7F">
      <w:pPr>
        <w:pStyle w:val="TOC1"/>
        <w:rPr>
          <w:rFonts w:asciiTheme="minorHAnsi" w:eastAsiaTheme="minorEastAsia" w:hAnsiTheme="minorHAnsi" w:cstheme="minorBidi"/>
          <w:noProof/>
          <w:szCs w:val="22"/>
        </w:rPr>
      </w:pPr>
      <w:hyperlink w:anchor="_Toc420562935" w:history="1">
        <w:r w:rsidR="00A62784" w:rsidRPr="008715EC">
          <w:rPr>
            <w:rStyle w:val="Hyperlink"/>
            <w:noProof/>
          </w:rPr>
          <w:t>3.14</w:t>
        </w:r>
        <w:r w:rsidR="00A62784">
          <w:rPr>
            <w:rFonts w:asciiTheme="minorHAnsi" w:eastAsiaTheme="minorEastAsia" w:hAnsiTheme="minorHAnsi" w:cstheme="minorBidi"/>
            <w:noProof/>
            <w:szCs w:val="22"/>
          </w:rPr>
          <w:tab/>
        </w:r>
        <w:r w:rsidR="00A62784" w:rsidRPr="008715EC">
          <w:rPr>
            <w:rStyle w:val="Hyperlink"/>
            <w:noProof/>
          </w:rPr>
          <w:t>Partial Transfers</w:t>
        </w:r>
        <w:r w:rsidR="00A62784">
          <w:rPr>
            <w:noProof/>
            <w:webHidden/>
          </w:rPr>
          <w:tab/>
        </w:r>
        <w:r w:rsidR="00A62784">
          <w:rPr>
            <w:noProof/>
            <w:webHidden/>
          </w:rPr>
          <w:fldChar w:fldCharType="begin"/>
        </w:r>
        <w:r w:rsidR="00A62784">
          <w:rPr>
            <w:noProof/>
            <w:webHidden/>
          </w:rPr>
          <w:instrText xml:space="preserve"> PAGEREF _Toc420562935 \h </w:instrText>
        </w:r>
        <w:r w:rsidR="00A62784">
          <w:rPr>
            <w:noProof/>
            <w:webHidden/>
          </w:rPr>
        </w:r>
        <w:r w:rsidR="00A62784">
          <w:rPr>
            <w:noProof/>
            <w:webHidden/>
          </w:rPr>
          <w:fldChar w:fldCharType="separate"/>
        </w:r>
        <w:r w:rsidR="005C1A56">
          <w:rPr>
            <w:noProof/>
            <w:webHidden/>
          </w:rPr>
          <w:t>28</w:t>
        </w:r>
        <w:r w:rsidR="00A62784">
          <w:rPr>
            <w:noProof/>
            <w:webHidden/>
          </w:rPr>
          <w:fldChar w:fldCharType="end"/>
        </w:r>
      </w:hyperlink>
    </w:p>
    <w:p w14:paraId="06E2466B" w14:textId="77777777" w:rsidR="00A62784" w:rsidRDefault="008E3C78" w:rsidP="00743A7F">
      <w:pPr>
        <w:pStyle w:val="TOC1"/>
        <w:rPr>
          <w:rFonts w:asciiTheme="minorHAnsi" w:eastAsiaTheme="minorEastAsia" w:hAnsiTheme="minorHAnsi" w:cstheme="minorBidi"/>
          <w:noProof/>
          <w:szCs w:val="22"/>
        </w:rPr>
      </w:pPr>
      <w:hyperlink w:anchor="_Toc420562936" w:history="1">
        <w:r w:rsidR="00A62784" w:rsidRPr="008715EC">
          <w:rPr>
            <w:rStyle w:val="Hyperlink"/>
            <w:noProof/>
          </w:rPr>
          <w:t>3.15</w:t>
        </w:r>
        <w:r w:rsidR="00A62784">
          <w:rPr>
            <w:rFonts w:asciiTheme="minorHAnsi" w:eastAsiaTheme="minorEastAsia" w:hAnsiTheme="minorHAnsi" w:cstheme="minorBidi"/>
            <w:noProof/>
            <w:szCs w:val="22"/>
          </w:rPr>
          <w:tab/>
        </w:r>
        <w:r w:rsidR="00A62784" w:rsidRPr="008715EC">
          <w:rPr>
            <w:rStyle w:val="Hyperlink"/>
            <w:noProof/>
          </w:rPr>
          <w:t>Evaluation Response Time</w:t>
        </w:r>
        <w:r w:rsidR="00A62784">
          <w:rPr>
            <w:noProof/>
            <w:webHidden/>
          </w:rPr>
          <w:tab/>
        </w:r>
        <w:r w:rsidR="00A62784">
          <w:rPr>
            <w:noProof/>
            <w:webHidden/>
          </w:rPr>
          <w:fldChar w:fldCharType="begin"/>
        </w:r>
        <w:r w:rsidR="00A62784">
          <w:rPr>
            <w:noProof/>
            <w:webHidden/>
          </w:rPr>
          <w:instrText xml:space="preserve"> PAGEREF _Toc420562936 \h </w:instrText>
        </w:r>
        <w:r w:rsidR="00A62784">
          <w:rPr>
            <w:noProof/>
            <w:webHidden/>
          </w:rPr>
        </w:r>
        <w:r w:rsidR="00A62784">
          <w:rPr>
            <w:noProof/>
            <w:webHidden/>
          </w:rPr>
          <w:fldChar w:fldCharType="separate"/>
        </w:r>
        <w:r w:rsidR="005C1A56">
          <w:rPr>
            <w:noProof/>
            <w:webHidden/>
          </w:rPr>
          <w:t>29</w:t>
        </w:r>
        <w:r w:rsidR="00A62784">
          <w:rPr>
            <w:noProof/>
            <w:webHidden/>
          </w:rPr>
          <w:fldChar w:fldCharType="end"/>
        </w:r>
      </w:hyperlink>
    </w:p>
    <w:p w14:paraId="06E2466C" w14:textId="77777777" w:rsidR="00A62784" w:rsidRDefault="008E3C78" w:rsidP="00743A7F">
      <w:pPr>
        <w:pStyle w:val="TOC1"/>
        <w:rPr>
          <w:rFonts w:asciiTheme="minorHAnsi" w:eastAsiaTheme="minorEastAsia" w:hAnsiTheme="minorHAnsi" w:cstheme="minorBidi"/>
          <w:noProof/>
          <w:szCs w:val="22"/>
        </w:rPr>
      </w:pPr>
      <w:hyperlink w:anchor="_Toc420562937" w:history="1">
        <w:r w:rsidR="00A62784" w:rsidRPr="008715EC">
          <w:rPr>
            <w:rStyle w:val="Hyperlink"/>
            <w:noProof/>
          </w:rPr>
          <w:t>3.16</w:t>
        </w:r>
        <w:r w:rsidR="00A62784">
          <w:rPr>
            <w:rFonts w:asciiTheme="minorHAnsi" w:eastAsiaTheme="minorEastAsia" w:hAnsiTheme="minorHAnsi" w:cstheme="minorBidi"/>
            <w:noProof/>
            <w:szCs w:val="22"/>
          </w:rPr>
          <w:tab/>
        </w:r>
        <w:r w:rsidR="00A62784" w:rsidRPr="008715EC">
          <w:rPr>
            <w:rStyle w:val="Hyperlink"/>
            <w:noProof/>
          </w:rPr>
          <w:t>Service Request Retraction</w:t>
        </w:r>
        <w:r w:rsidR="00A62784">
          <w:rPr>
            <w:noProof/>
            <w:webHidden/>
          </w:rPr>
          <w:tab/>
        </w:r>
        <w:r w:rsidR="00A62784">
          <w:rPr>
            <w:noProof/>
            <w:webHidden/>
          </w:rPr>
          <w:fldChar w:fldCharType="begin"/>
        </w:r>
        <w:r w:rsidR="00A62784">
          <w:rPr>
            <w:noProof/>
            <w:webHidden/>
          </w:rPr>
          <w:instrText xml:space="preserve"> PAGEREF _Toc420562937 \h </w:instrText>
        </w:r>
        <w:r w:rsidR="00A62784">
          <w:rPr>
            <w:noProof/>
            <w:webHidden/>
          </w:rPr>
        </w:r>
        <w:r w:rsidR="00A62784">
          <w:rPr>
            <w:noProof/>
            <w:webHidden/>
          </w:rPr>
          <w:fldChar w:fldCharType="separate"/>
        </w:r>
        <w:r w:rsidR="005C1A56">
          <w:rPr>
            <w:noProof/>
            <w:webHidden/>
          </w:rPr>
          <w:t>29</w:t>
        </w:r>
        <w:r w:rsidR="00A62784">
          <w:rPr>
            <w:noProof/>
            <w:webHidden/>
          </w:rPr>
          <w:fldChar w:fldCharType="end"/>
        </w:r>
      </w:hyperlink>
    </w:p>
    <w:p w14:paraId="06E2466D" w14:textId="77777777" w:rsidR="00A62784" w:rsidRDefault="008E3C78" w:rsidP="00743A7F">
      <w:pPr>
        <w:pStyle w:val="TOC1"/>
        <w:rPr>
          <w:rFonts w:asciiTheme="minorHAnsi" w:eastAsiaTheme="minorEastAsia" w:hAnsiTheme="minorHAnsi" w:cstheme="minorBidi"/>
          <w:noProof/>
          <w:szCs w:val="22"/>
        </w:rPr>
      </w:pPr>
      <w:hyperlink w:anchor="_Toc420562938" w:history="1">
        <w:r w:rsidR="00A62784" w:rsidRPr="008715EC">
          <w:rPr>
            <w:rStyle w:val="Hyperlink"/>
            <w:noProof/>
          </w:rPr>
          <w:t>3.17</w:t>
        </w:r>
        <w:r w:rsidR="00A62784">
          <w:rPr>
            <w:rFonts w:asciiTheme="minorHAnsi" w:eastAsiaTheme="minorEastAsia" w:hAnsiTheme="minorHAnsi" w:cstheme="minorBidi"/>
            <w:noProof/>
            <w:szCs w:val="22"/>
          </w:rPr>
          <w:tab/>
        </w:r>
        <w:r w:rsidR="00A62784" w:rsidRPr="008715EC">
          <w:rPr>
            <w:rStyle w:val="Hyperlink"/>
            <w:noProof/>
          </w:rPr>
          <w:t>Service Request Annulment</w:t>
        </w:r>
        <w:r w:rsidR="00A62784">
          <w:rPr>
            <w:noProof/>
            <w:webHidden/>
          </w:rPr>
          <w:tab/>
        </w:r>
        <w:r w:rsidR="00A62784">
          <w:rPr>
            <w:noProof/>
            <w:webHidden/>
          </w:rPr>
          <w:fldChar w:fldCharType="begin"/>
        </w:r>
        <w:r w:rsidR="00A62784">
          <w:rPr>
            <w:noProof/>
            <w:webHidden/>
          </w:rPr>
          <w:instrText xml:space="preserve"> PAGEREF _Toc420562938 \h </w:instrText>
        </w:r>
        <w:r w:rsidR="00A62784">
          <w:rPr>
            <w:noProof/>
            <w:webHidden/>
          </w:rPr>
        </w:r>
        <w:r w:rsidR="00A62784">
          <w:rPr>
            <w:noProof/>
            <w:webHidden/>
          </w:rPr>
          <w:fldChar w:fldCharType="separate"/>
        </w:r>
        <w:r w:rsidR="005C1A56">
          <w:rPr>
            <w:noProof/>
            <w:webHidden/>
          </w:rPr>
          <w:t>29</w:t>
        </w:r>
        <w:r w:rsidR="00A62784">
          <w:rPr>
            <w:noProof/>
            <w:webHidden/>
          </w:rPr>
          <w:fldChar w:fldCharType="end"/>
        </w:r>
      </w:hyperlink>
    </w:p>
    <w:p w14:paraId="06E2466E" w14:textId="77777777" w:rsidR="00A62784" w:rsidRDefault="008E3C78" w:rsidP="00743A7F">
      <w:pPr>
        <w:pStyle w:val="TOC1"/>
        <w:rPr>
          <w:rFonts w:asciiTheme="minorHAnsi" w:eastAsiaTheme="minorEastAsia" w:hAnsiTheme="minorHAnsi" w:cstheme="minorBidi"/>
          <w:noProof/>
          <w:szCs w:val="22"/>
        </w:rPr>
      </w:pPr>
      <w:hyperlink w:anchor="_Toc420562939" w:history="1">
        <w:r w:rsidR="00A62784" w:rsidRPr="008715EC">
          <w:rPr>
            <w:rStyle w:val="Hyperlink"/>
            <w:noProof/>
          </w:rPr>
          <w:t>3.18</w:t>
        </w:r>
        <w:r w:rsidR="00A62784">
          <w:rPr>
            <w:rFonts w:asciiTheme="minorHAnsi" w:eastAsiaTheme="minorEastAsia" w:hAnsiTheme="minorHAnsi" w:cstheme="minorBidi"/>
            <w:noProof/>
            <w:szCs w:val="22"/>
          </w:rPr>
          <w:tab/>
        </w:r>
        <w:r w:rsidR="00A62784" w:rsidRPr="008715EC">
          <w:rPr>
            <w:rStyle w:val="Hyperlink"/>
            <w:noProof/>
          </w:rPr>
          <w:t>Denial of Service Request Statistics</w:t>
        </w:r>
        <w:r w:rsidR="00A62784">
          <w:rPr>
            <w:noProof/>
            <w:webHidden/>
          </w:rPr>
          <w:tab/>
        </w:r>
        <w:r w:rsidR="00A62784">
          <w:rPr>
            <w:noProof/>
            <w:webHidden/>
          </w:rPr>
          <w:fldChar w:fldCharType="begin"/>
        </w:r>
        <w:r w:rsidR="00A62784">
          <w:rPr>
            <w:noProof/>
            <w:webHidden/>
          </w:rPr>
          <w:instrText xml:space="preserve"> PAGEREF _Toc420562939 \h </w:instrText>
        </w:r>
        <w:r w:rsidR="00A62784">
          <w:rPr>
            <w:noProof/>
            <w:webHidden/>
          </w:rPr>
        </w:r>
        <w:r w:rsidR="00A62784">
          <w:rPr>
            <w:noProof/>
            <w:webHidden/>
          </w:rPr>
          <w:fldChar w:fldCharType="separate"/>
        </w:r>
        <w:r w:rsidR="005C1A56">
          <w:rPr>
            <w:noProof/>
            <w:webHidden/>
          </w:rPr>
          <w:t>29</w:t>
        </w:r>
        <w:r w:rsidR="00A62784">
          <w:rPr>
            <w:noProof/>
            <w:webHidden/>
          </w:rPr>
          <w:fldChar w:fldCharType="end"/>
        </w:r>
      </w:hyperlink>
    </w:p>
    <w:p w14:paraId="06E2466F" w14:textId="77777777" w:rsidR="00A62784" w:rsidRDefault="008E3C78" w:rsidP="00743A7F">
      <w:pPr>
        <w:pStyle w:val="TOC1"/>
        <w:rPr>
          <w:rFonts w:asciiTheme="minorHAnsi" w:eastAsiaTheme="minorEastAsia" w:hAnsiTheme="minorHAnsi" w:cstheme="minorBidi"/>
          <w:noProof/>
          <w:szCs w:val="22"/>
        </w:rPr>
      </w:pPr>
      <w:hyperlink w:anchor="_Toc420562940" w:history="1">
        <w:r w:rsidR="00A62784" w:rsidRPr="008715EC">
          <w:rPr>
            <w:rStyle w:val="Hyperlink"/>
            <w:noProof/>
          </w:rPr>
          <w:t>3.19</w:t>
        </w:r>
        <w:r w:rsidR="00A62784">
          <w:rPr>
            <w:rFonts w:asciiTheme="minorHAnsi" w:eastAsiaTheme="minorEastAsia" w:hAnsiTheme="minorHAnsi" w:cstheme="minorBidi"/>
            <w:noProof/>
            <w:szCs w:val="22"/>
          </w:rPr>
          <w:tab/>
        </w:r>
        <w:r w:rsidR="00A62784" w:rsidRPr="008715EC">
          <w:rPr>
            <w:rStyle w:val="Hyperlink"/>
            <w:noProof/>
          </w:rPr>
          <w:t>Redirecting Service</w:t>
        </w:r>
        <w:r w:rsidR="00A62784">
          <w:rPr>
            <w:noProof/>
            <w:webHidden/>
          </w:rPr>
          <w:tab/>
        </w:r>
        <w:r w:rsidR="00A62784">
          <w:rPr>
            <w:noProof/>
            <w:webHidden/>
          </w:rPr>
          <w:fldChar w:fldCharType="begin"/>
        </w:r>
        <w:r w:rsidR="00A62784">
          <w:rPr>
            <w:noProof/>
            <w:webHidden/>
          </w:rPr>
          <w:instrText xml:space="preserve"> PAGEREF _Toc420562940 \h </w:instrText>
        </w:r>
        <w:r w:rsidR="00A62784">
          <w:rPr>
            <w:noProof/>
            <w:webHidden/>
          </w:rPr>
        </w:r>
        <w:r w:rsidR="00A62784">
          <w:rPr>
            <w:noProof/>
            <w:webHidden/>
          </w:rPr>
          <w:fldChar w:fldCharType="separate"/>
        </w:r>
        <w:r w:rsidR="005C1A56">
          <w:rPr>
            <w:noProof/>
            <w:webHidden/>
          </w:rPr>
          <w:t>29</w:t>
        </w:r>
        <w:r w:rsidR="00A62784">
          <w:rPr>
            <w:noProof/>
            <w:webHidden/>
          </w:rPr>
          <w:fldChar w:fldCharType="end"/>
        </w:r>
      </w:hyperlink>
    </w:p>
    <w:p w14:paraId="06E24670" w14:textId="77777777" w:rsidR="00A62784" w:rsidRDefault="008E3C78" w:rsidP="00743A7F">
      <w:pPr>
        <w:pStyle w:val="TOC3"/>
        <w:rPr>
          <w:rFonts w:asciiTheme="minorHAnsi" w:eastAsiaTheme="minorEastAsia" w:hAnsiTheme="minorHAnsi" w:cstheme="minorBidi"/>
          <w:noProof/>
          <w:szCs w:val="22"/>
        </w:rPr>
      </w:pPr>
      <w:hyperlink w:anchor="_Toc420562941" w:history="1">
        <w:r w:rsidR="00A62784" w:rsidRPr="008715EC">
          <w:rPr>
            <w:rStyle w:val="Hyperlink"/>
            <w:noProof/>
          </w:rPr>
          <w:t>3.19.1</w:t>
        </w:r>
        <w:r w:rsidR="00A62784">
          <w:rPr>
            <w:rFonts w:asciiTheme="minorHAnsi" w:eastAsiaTheme="minorEastAsia" w:hAnsiTheme="minorHAnsi" w:cstheme="minorBidi"/>
            <w:noProof/>
            <w:szCs w:val="22"/>
          </w:rPr>
          <w:tab/>
        </w:r>
        <w:r w:rsidR="00A62784" w:rsidRPr="008715EC">
          <w:rPr>
            <w:rStyle w:val="Hyperlink"/>
            <w:noProof/>
          </w:rPr>
          <w:t>Redirect on a Non-Firm Basis</w:t>
        </w:r>
        <w:r w:rsidR="00A62784">
          <w:rPr>
            <w:noProof/>
            <w:webHidden/>
          </w:rPr>
          <w:tab/>
        </w:r>
        <w:r w:rsidR="00A62784">
          <w:rPr>
            <w:noProof/>
            <w:webHidden/>
          </w:rPr>
          <w:fldChar w:fldCharType="begin"/>
        </w:r>
        <w:r w:rsidR="00A62784">
          <w:rPr>
            <w:noProof/>
            <w:webHidden/>
          </w:rPr>
          <w:instrText xml:space="preserve"> PAGEREF _Toc420562941 \h </w:instrText>
        </w:r>
        <w:r w:rsidR="00A62784">
          <w:rPr>
            <w:noProof/>
            <w:webHidden/>
          </w:rPr>
        </w:r>
        <w:r w:rsidR="00A62784">
          <w:rPr>
            <w:noProof/>
            <w:webHidden/>
          </w:rPr>
          <w:fldChar w:fldCharType="separate"/>
        </w:r>
        <w:r w:rsidR="005C1A56">
          <w:rPr>
            <w:noProof/>
            <w:webHidden/>
          </w:rPr>
          <w:t>30</w:t>
        </w:r>
        <w:r w:rsidR="00A62784">
          <w:rPr>
            <w:noProof/>
            <w:webHidden/>
          </w:rPr>
          <w:fldChar w:fldCharType="end"/>
        </w:r>
      </w:hyperlink>
    </w:p>
    <w:p w14:paraId="06E24671" w14:textId="77777777" w:rsidR="00A62784" w:rsidRDefault="008E3C78" w:rsidP="00743A7F">
      <w:pPr>
        <w:pStyle w:val="TOC3"/>
        <w:rPr>
          <w:rFonts w:asciiTheme="minorHAnsi" w:eastAsiaTheme="minorEastAsia" w:hAnsiTheme="minorHAnsi" w:cstheme="minorBidi"/>
          <w:noProof/>
          <w:szCs w:val="22"/>
        </w:rPr>
      </w:pPr>
      <w:hyperlink w:anchor="_Toc420562942" w:history="1">
        <w:r w:rsidR="00A62784" w:rsidRPr="008715EC">
          <w:rPr>
            <w:rStyle w:val="Hyperlink"/>
            <w:noProof/>
          </w:rPr>
          <w:t>3.19.2</w:t>
        </w:r>
        <w:r w:rsidR="00A62784">
          <w:rPr>
            <w:rFonts w:asciiTheme="minorHAnsi" w:eastAsiaTheme="minorEastAsia" w:hAnsiTheme="minorHAnsi" w:cstheme="minorBidi"/>
            <w:noProof/>
            <w:szCs w:val="22"/>
          </w:rPr>
          <w:tab/>
        </w:r>
        <w:r w:rsidR="00A62784" w:rsidRPr="008715EC">
          <w:rPr>
            <w:rStyle w:val="Hyperlink"/>
            <w:noProof/>
          </w:rPr>
          <w:t>Redirect on a Firm-Basis</w:t>
        </w:r>
        <w:r w:rsidR="00A62784">
          <w:rPr>
            <w:noProof/>
            <w:webHidden/>
          </w:rPr>
          <w:tab/>
        </w:r>
        <w:r w:rsidR="00A62784">
          <w:rPr>
            <w:noProof/>
            <w:webHidden/>
          </w:rPr>
          <w:fldChar w:fldCharType="begin"/>
        </w:r>
        <w:r w:rsidR="00A62784">
          <w:rPr>
            <w:noProof/>
            <w:webHidden/>
          </w:rPr>
          <w:instrText xml:space="preserve"> PAGEREF _Toc420562942 \h </w:instrText>
        </w:r>
        <w:r w:rsidR="00A62784">
          <w:rPr>
            <w:noProof/>
            <w:webHidden/>
          </w:rPr>
        </w:r>
        <w:r w:rsidR="00A62784">
          <w:rPr>
            <w:noProof/>
            <w:webHidden/>
          </w:rPr>
          <w:fldChar w:fldCharType="separate"/>
        </w:r>
        <w:r w:rsidR="005C1A56">
          <w:rPr>
            <w:noProof/>
            <w:webHidden/>
          </w:rPr>
          <w:t>30</w:t>
        </w:r>
        <w:r w:rsidR="00A62784">
          <w:rPr>
            <w:noProof/>
            <w:webHidden/>
          </w:rPr>
          <w:fldChar w:fldCharType="end"/>
        </w:r>
      </w:hyperlink>
    </w:p>
    <w:p w14:paraId="06E24672" w14:textId="77777777" w:rsidR="00A62784" w:rsidRDefault="008E3C78" w:rsidP="00743A7F">
      <w:pPr>
        <w:pStyle w:val="TOC3"/>
        <w:rPr>
          <w:rFonts w:asciiTheme="minorHAnsi" w:eastAsiaTheme="minorEastAsia" w:hAnsiTheme="minorHAnsi" w:cstheme="minorBidi"/>
          <w:noProof/>
          <w:szCs w:val="22"/>
        </w:rPr>
      </w:pPr>
      <w:hyperlink w:anchor="_Toc420562943" w:history="1">
        <w:r w:rsidR="00A62784" w:rsidRPr="008715EC">
          <w:rPr>
            <w:rStyle w:val="Hyperlink"/>
            <w:noProof/>
          </w:rPr>
          <w:t>3.19.3</w:t>
        </w:r>
        <w:r w:rsidR="00A62784">
          <w:rPr>
            <w:rFonts w:asciiTheme="minorHAnsi" w:eastAsiaTheme="minorEastAsia" w:hAnsiTheme="minorHAnsi" w:cstheme="minorBidi"/>
            <w:noProof/>
            <w:szCs w:val="22"/>
          </w:rPr>
          <w:tab/>
        </w:r>
        <w:r w:rsidR="00A62784" w:rsidRPr="008715EC">
          <w:rPr>
            <w:rStyle w:val="Hyperlink"/>
            <w:noProof/>
          </w:rPr>
          <w:t>Redirect and Rollover Rights</w:t>
        </w:r>
        <w:r w:rsidR="00A62784">
          <w:rPr>
            <w:noProof/>
            <w:webHidden/>
          </w:rPr>
          <w:tab/>
        </w:r>
        <w:r w:rsidR="00A62784">
          <w:rPr>
            <w:noProof/>
            <w:webHidden/>
          </w:rPr>
          <w:fldChar w:fldCharType="begin"/>
        </w:r>
        <w:r w:rsidR="00A62784">
          <w:rPr>
            <w:noProof/>
            <w:webHidden/>
          </w:rPr>
          <w:instrText xml:space="preserve"> PAGEREF _Toc420562943 \h </w:instrText>
        </w:r>
        <w:r w:rsidR="00A62784">
          <w:rPr>
            <w:noProof/>
            <w:webHidden/>
          </w:rPr>
        </w:r>
        <w:r w:rsidR="00A62784">
          <w:rPr>
            <w:noProof/>
            <w:webHidden/>
          </w:rPr>
          <w:fldChar w:fldCharType="separate"/>
        </w:r>
        <w:r w:rsidR="005C1A56">
          <w:rPr>
            <w:noProof/>
            <w:webHidden/>
          </w:rPr>
          <w:t>31</w:t>
        </w:r>
        <w:r w:rsidR="00A62784">
          <w:rPr>
            <w:noProof/>
            <w:webHidden/>
          </w:rPr>
          <w:fldChar w:fldCharType="end"/>
        </w:r>
      </w:hyperlink>
    </w:p>
    <w:p w14:paraId="06E24673" w14:textId="77777777" w:rsidR="00A62784" w:rsidRDefault="008E3C78">
      <w:pPr>
        <w:pStyle w:val="TOC3"/>
        <w:rPr>
          <w:rFonts w:asciiTheme="minorHAnsi" w:eastAsiaTheme="minorEastAsia" w:hAnsiTheme="minorHAnsi" w:cstheme="minorBidi"/>
          <w:noProof/>
          <w:szCs w:val="22"/>
        </w:rPr>
      </w:pPr>
      <w:hyperlink w:anchor="_Toc420562944" w:history="1">
        <w:r w:rsidR="00A62784" w:rsidRPr="008715EC">
          <w:rPr>
            <w:rStyle w:val="Hyperlink"/>
            <w:noProof/>
          </w:rPr>
          <w:t>3.20</w:t>
        </w:r>
        <w:r w:rsidR="00A62784">
          <w:rPr>
            <w:rFonts w:asciiTheme="minorHAnsi" w:eastAsiaTheme="minorEastAsia" w:hAnsiTheme="minorHAnsi" w:cstheme="minorBidi"/>
            <w:noProof/>
            <w:szCs w:val="22"/>
          </w:rPr>
          <w:tab/>
        </w:r>
        <w:r w:rsidR="00A62784" w:rsidRPr="008715EC">
          <w:rPr>
            <w:rStyle w:val="Hyperlink"/>
            <w:noProof/>
          </w:rPr>
          <w:t>Forgiveness of Transmission Service Charges</w:t>
        </w:r>
        <w:r w:rsidR="00A62784">
          <w:rPr>
            <w:noProof/>
            <w:webHidden/>
          </w:rPr>
          <w:tab/>
        </w:r>
        <w:r w:rsidR="00A62784">
          <w:rPr>
            <w:noProof/>
            <w:webHidden/>
          </w:rPr>
          <w:fldChar w:fldCharType="begin"/>
        </w:r>
        <w:r w:rsidR="00A62784">
          <w:rPr>
            <w:noProof/>
            <w:webHidden/>
          </w:rPr>
          <w:instrText xml:space="preserve"> PAGEREF _Toc420562944 \h </w:instrText>
        </w:r>
        <w:r w:rsidR="00A62784">
          <w:rPr>
            <w:noProof/>
            <w:webHidden/>
          </w:rPr>
        </w:r>
        <w:r w:rsidR="00A62784">
          <w:rPr>
            <w:noProof/>
            <w:webHidden/>
          </w:rPr>
          <w:fldChar w:fldCharType="separate"/>
        </w:r>
        <w:r w:rsidR="005C1A56">
          <w:rPr>
            <w:noProof/>
            <w:webHidden/>
          </w:rPr>
          <w:t>31</w:t>
        </w:r>
        <w:r w:rsidR="00A62784">
          <w:rPr>
            <w:noProof/>
            <w:webHidden/>
          </w:rPr>
          <w:fldChar w:fldCharType="end"/>
        </w:r>
      </w:hyperlink>
    </w:p>
    <w:p w14:paraId="06E24674" w14:textId="77777777" w:rsidR="00A62784" w:rsidRDefault="008E3C78">
      <w:pPr>
        <w:pStyle w:val="TOC1"/>
        <w:rPr>
          <w:rFonts w:asciiTheme="minorHAnsi" w:eastAsiaTheme="minorEastAsia" w:hAnsiTheme="minorHAnsi" w:cstheme="minorBidi"/>
          <w:noProof/>
          <w:szCs w:val="22"/>
        </w:rPr>
      </w:pPr>
      <w:hyperlink w:anchor="_Toc420562945" w:history="1">
        <w:r w:rsidR="00A62784" w:rsidRPr="008715EC">
          <w:rPr>
            <w:rStyle w:val="Hyperlink"/>
            <w:noProof/>
          </w:rPr>
          <w:t>4.</w:t>
        </w:r>
        <w:r w:rsidR="00A62784">
          <w:rPr>
            <w:rFonts w:asciiTheme="minorHAnsi" w:eastAsiaTheme="minorEastAsia" w:hAnsiTheme="minorHAnsi" w:cstheme="minorBidi"/>
            <w:noProof/>
            <w:szCs w:val="22"/>
          </w:rPr>
          <w:tab/>
        </w:r>
        <w:r w:rsidR="00A62784" w:rsidRPr="008715EC">
          <w:rPr>
            <w:rStyle w:val="Hyperlink"/>
            <w:noProof/>
          </w:rPr>
          <w:t>Scheduling</w:t>
        </w:r>
        <w:r w:rsidR="00A62784">
          <w:rPr>
            <w:noProof/>
            <w:webHidden/>
          </w:rPr>
          <w:tab/>
        </w:r>
        <w:r w:rsidR="00A62784">
          <w:rPr>
            <w:noProof/>
            <w:webHidden/>
          </w:rPr>
          <w:fldChar w:fldCharType="begin"/>
        </w:r>
        <w:r w:rsidR="00A62784">
          <w:rPr>
            <w:noProof/>
            <w:webHidden/>
          </w:rPr>
          <w:instrText xml:space="preserve"> PAGEREF _Toc420562945 \h </w:instrText>
        </w:r>
        <w:r w:rsidR="00A62784">
          <w:rPr>
            <w:noProof/>
            <w:webHidden/>
          </w:rPr>
        </w:r>
        <w:r w:rsidR="00A62784">
          <w:rPr>
            <w:noProof/>
            <w:webHidden/>
          </w:rPr>
          <w:fldChar w:fldCharType="separate"/>
        </w:r>
        <w:r w:rsidR="005C1A56">
          <w:rPr>
            <w:noProof/>
            <w:webHidden/>
          </w:rPr>
          <w:t>32</w:t>
        </w:r>
        <w:r w:rsidR="00A62784">
          <w:rPr>
            <w:noProof/>
            <w:webHidden/>
          </w:rPr>
          <w:fldChar w:fldCharType="end"/>
        </w:r>
      </w:hyperlink>
    </w:p>
    <w:p w14:paraId="06E24675" w14:textId="77777777" w:rsidR="00A62784" w:rsidRDefault="008E3C78">
      <w:pPr>
        <w:pStyle w:val="TOC1"/>
        <w:rPr>
          <w:rFonts w:asciiTheme="minorHAnsi" w:eastAsiaTheme="minorEastAsia" w:hAnsiTheme="minorHAnsi" w:cstheme="minorBidi"/>
          <w:noProof/>
          <w:szCs w:val="22"/>
        </w:rPr>
      </w:pPr>
      <w:hyperlink w:anchor="_Toc420562946" w:history="1">
        <w:r w:rsidR="00A62784" w:rsidRPr="008715EC">
          <w:rPr>
            <w:rStyle w:val="Hyperlink"/>
            <w:noProof/>
          </w:rPr>
          <w:t>4.1</w:t>
        </w:r>
        <w:r w:rsidR="00A62784">
          <w:rPr>
            <w:rFonts w:asciiTheme="minorHAnsi" w:eastAsiaTheme="minorEastAsia" w:hAnsiTheme="minorHAnsi" w:cstheme="minorBidi"/>
            <w:noProof/>
            <w:szCs w:val="22"/>
          </w:rPr>
          <w:tab/>
        </w:r>
        <w:r w:rsidR="00A62784" w:rsidRPr="008715EC">
          <w:rPr>
            <w:rStyle w:val="Hyperlink"/>
            <w:noProof/>
          </w:rPr>
          <w:t>Schedule Requirements</w:t>
        </w:r>
        <w:r w:rsidR="00A62784">
          <w:rPr>
            <w:noProof/>
            <w:webHidden/>
          </w:rPr>
          <w:tab/>
        </w:r>
        <w:r w:rsidR="00A62784">
          <w:rPr>
            <w:noProof/>
            <w:webHidden/>
          </w:rPr>
          <w:fldChar w:fldCharType="begin"/>
        </w:r>
        <w:r w:rsidR="00A62784">
          <w:rPr>
            <w:noProof/>
            <w:webHidden/>
          </w:rPr>
          <w:instrText xml:space="preserve"> PAGEREF _Toc420562946 \h </w:instrText>
        </w:r>
        <w:r w:rsidR="00A62784">
          <w:rPr>
            <w:noProof/>
            <w:webHidden/>
          </w:rPr>
        </w:r>
        <w:r w:rsidR="00A62784">
          <w:rPr>
            <w:noProof/>
            <w:webHidden/>
          </w:rPr>
          <w:fldChar w:fldCharType="separate"/>
        </w:r>
        <w:r w:rsidR="005C1A56">
          <w:rPr>
            <w:noProof/>
            <w:webHidden/>
          </w:rPr>
          <w:t>32</w:t>
        </w:r>
        <w:r w:rsidR="00A62784">
          <w:rPr>
            <w:noProof/>
            <w:webHidden/>
          </w:rPr>
          <w:fldChar w:fldCharType="end"/>
        </w:r>
      </w:hyperlink>
    </w:p>
    <w:p w14:paraId="06E24676" w14:textId="77777777" w:rsidR="00A62784" w:rsidRDefault="008E3C78">
      <w:pPr>
        <w:pStyle w:val="TOC1"/>
        <w:rPr>
          <w:rFonts w:asciiTheme="minorHAnsi" w:eastAsiaTheme="minorEastAsia" w:hAnsiTheme="minorHAnsi" w:cstheme="minorBidi"/>
          <w:noProof/>
          <w:szCs w:val="22"/>
        </w:rPr>
      </w:pPr>
      <w:hyperlink w:anchor="_Toc420562947" w:history="1">
        <w:r w:rsidR="00A62784" w:rsidRPr="008715EC">
          <w:rPr>
            <w:rStyle w:val="Hyperlink"/>
            <w:noProof/>
          </w:rPr>
          <w:t>4.2</w:t>
        </w:r>
        <w:r w:rsidR="00A62784">
          <w:rPr>
            <w:rFonts w:asciiTheme="minorHAnsi" w:eastAsiaTheme="minorEastAsia" w:hAnsiTheme="minorHAnsi" w:cstheme="minorBidi"/>
            <w:noProof/>
            <w:szCs w:val="22"/>
          </w:rPr>
          <w:tab/>
        </w:r>
        <w:r w:rsidR="00A62784" w:rsidRPr="008715EC">
          <w:rPr>
            <w:rStyle w:val="Hyperlink"/>
            <w:noProof/>
          </w:rPr>
          <w:t>Schedule Submittal Requirements</w:t>
        </w:r>
        <w:r w:rsidR="00A62784">
          <w:rPr>
            <w:noProof/>
            <w:webHidden/>
          </w:rPr>
          <w:tab/>
        </w:r>
        <w:r w:rsidR="00A62784">
          <w:rPr>
            <w:noProof/>
            <w:webHidden/>
          </w:rPr>
          <w:fldChar w:fldCharType="begin"/>
        </w:r>
        <w:r w:rsidR="00A62784">
          <w:rPr>
            <w:noProof/>
            <w:webHidden/>
          </w:rPr>
          <w:instrText xml:space="preserve"> PAGEREF _Toc420562947 \h </w:instrText>
        </w:r>
        <w:r w:rsidR="00A62784">
          <w:rPr>
            <w:noProof/>
            <w:webHidden/>
          </w:rPr>
        </w:r>
        <w:r w:rsidR="00A62784">
          <w:rPr>
            <w:noProof/>
            <w:webHidden/>
          </w:rPr>
          <w:fldChar w:fldCharType="separate"/>
        </w:r>
        <w:r w:rsidR="005C1A56">
          <w:rPr>
            <w:noProof/>
            <w:webHidden/>
          </w:rPr>
          <w:t>32</w:t>
        </w:r>
        <w:r w:rsidR="00A62784">
          <w:rPr>
            <w:noProof/>
            <w:webHidden/>
          </w:rPr>
          <w:fldChar w:fldCharType="end"/>
        </w:r>
      </w:hyperlink>
    </w:p>
    <w:p w14:paraId="06E24677" w14:textId="77777777" w:rsidR="00A62784" w:rsidRDefault="008E3C78">
      <w:pPr>
        <w:pStyle w:val="TOC3"/>
        <w:rPr>
          <w:rFonts w:asciiTheme="minorHAnsi" w:eastAsiaTheme="minorEastAsia" w:hAnsiTheme="minorHAnsi" w:cstheme="minorBidi"/>
          <w:noProof/>
          <w:szCs w:val="22"/>
        </w:rPr>
      </w:pPr>
      <w:hyperlink w:anchor="_Toc420562948" w:history="1">
        <w:r w:rsidR="00A62784" w:rsidRPr="008715EC">
          <w:rPr>
            <w:rStyle w:val="Hyperlink"/>
            <w:noProof/>
          </w:rPr>
          <w:t>4.2.1</w:t>
        </w:r>
        <w:r w:rsidR="00A62784">
          <w:rPr>
            <w:rFonts w:asciiTheme="minorHAnsi" w:eastAsiaTheme="minorEastAsia" w:hAnsiTheme="minorHAnsi" w:cstheme="minorBidi"/>
            <w:noProof/>
            <w:szCs w:val="22"/>
          </w:rPr>
          <w:tab/>
        </w:r>
        <w:r w:rsidR="00A62784" w:rsidRPr="008715EC">
          <w:rPr>
            <w:rStyle w:val="Hyperlink"/>
            <w:noProof/>
          </w:rPr>
          <w:t>Firm Service</w:t>
        </w:r>
        <w:r w:rsidR="00A62784">
          <w:rPr>
            <w:noProof/>
            <w:webHidden/>
          </w:rPr>
          <w:tab/>
        </w:r>
        <w:r w:rsidR="00A62784">
          <w:rPr>
            <w:noProof/>
            <w:webHidden/>
          </w:rPr>
          <w:fldChar w:fldCharType="begin"/>
        </w:r>
        <w:r w:rsidR="00A62784">
          <w:rPr>
            <w:noProof/>
            <w:webHidden/>
          </w:rPr>
          <w:instrText xml:space="preserve"> PAGEREF _Toc420562948 \h </w:instrText>
        </w:r>
        <w:r w:rsidR="00A62784">
          <w:rPr>
            <w:noProof/>
            <w:webHidden/>
          </w:rPr>
        </w:r>
        <w:r w:rsidR="00A62784">
          <w:rPr>
            <w:noProof/>
            <w:webHidden/>
          </w:rPr>
          <w:fldChar w:fldCharType="separate"/>
        </w:r>
        <w:r w:rsidR="005C1A56">
          <w:rPr>
            <w:noProof/>
            <w:webHidden/>
          </w:rPr>
          <w:t>32</w:t>
        </w:r>
        <w:r w:rsidR="00A62784">
          <w:rPr>
            <w:noProof/>
            <w:webHidden/>
          </w:rPr>
          <w:fldChar w:fldCharType="end"/>
        </w:r>
      </w:hyperlink>
    </w:p>
    <w:p w14:paraId="06E24678" w14:textId="77777777" w:rsidR="00A62784" w:rsidRDefault="008E3C78">
      <w:pPr>
        <w:pStyle w:val="TOC3"/>
        <w:rPr>
          <w:rFonts w:asciiTheme="minorHAnsi" w:eastAsiaTheme="minorEastAsia" w:hAnsiTheme="minorHAnsi" w:cstheme="minorBidi"/>
          <w:noProof/>
          <w:szCs w:val="22"/>
        </w:rPr>
      </w:pPr>
      <w:hyperlink w:anchor="_Toc420562949" w:history="1">
        <w:r w:rsidR="00A62784" w:rsidRPr="008715EC">
          <w:rPr>
            <w:rStyle w:val="Hyperlink"/>
            <w:noProof/>
          </w:rPr>
          <w:t>4.2.2</w:t>
        </w:r>
        <w:r w:rsidR="00A62784">
          <w:rPr>
            <w:rFonts w:asciiTheme="minorHAnsi" w:eastAsiaTheme="minorEastAsia" w:hAnsiTheme="minorHAnsi" w:cstheme="minorBidi"/>
            <w:noProof/>
            <w:szCs w:val="22"/>
          </w:rPr>
          <w:tab/>
        </w:r>
        <w:r w:rsidR="00A62784" w:rsidRPr="008715EC">
          <w:rPr>
            <w:rStyle w:val="Hyperlink"/>
            <w:noProof/>
          </w:rPr>
          <w:t>Non-Firm Service</w:t>
        </w:r>
        <w:r w:rsidR="00A62784">
          <w:rPr>
            <w:noProof/>
            <w:webHidden/>
          </w:rPr>
          <w:tab/>
        </w:r>
        <w:r w:rsidR="00A62784">
          <w:rPr>
            <w:noProof/>
            <w:webHidden/>
          </w:rPr>
          <w:fldChar w:fldCharType="begin"/>
        </w:r>
        <w:r w:rsidR="00A62784">
          <w:rPr>
            <w:noProof/>
            <w:webHidden/>
          </w:rPr>
          <w:instrText xml:space="preserve"> PAGEREF _Toc420562949 \h </w:instrText>
        </w:r>
        <w:r w:rsidR="00A62784">
          <w:rPr>
            <w:noProof/>
            <w:webHidden/>
          </w:rPr>
        </w:r>
        <w:r w:rsidR="00A62784">
          <w:rPr>
            <w:noProof/>
            <w:webHidden/>
          </w:rPr>
          <w:fldChar w:fldCharType="separate"/>
        </w:r>
        <w:r w:rsidR="005C1A56">
          <w:rPr>
            <w:noProof/>
            <w:webHidden/>
          </w:rPr>
          <w:t>32</w:t>
        </w:r>
        <w:r w:rsidR="00A62784">
          <w:rPr>
            <w:noProof/>
            <w:webHidden/>
          </w:rPr>
          <w:fldChar w:fldCharType="end"/>
        </w:r>
      </w:hyperlink>
    </w:p>
    <w:p w14:paraId="06E24679" w14:textId="77777777" w:rsidR="00A62784" w:rsidRDefault="008E3C78">
      <w:pPr>
        <w:pStyle w:val="TOC3"/>
        <w:rPr>
          <w:rFonts w:asciiTheme="minorHAnsi" w:eastAsiaTheme="minorEastAsia" w:hAnsiTheme="minorHAnsi" w:cstheme="minorBidi"/>
          <w:noProof/>
          <w:szCs w:val="22"/>
        </w:rPr>
      </w:pPr>
      <w:hyperlink w:anchor="_Toc420562950" w:history="1">
        <w:r w:rsidR="00A62784" w:rsidRPr="008715EC">
          <w:rPr>
            <w:rStyle w:val="Hyperlink"/>
            <w:noProof/>
          </w:rPr>
          <w:t>4.2.3</w:t>
        </w:r>
        <w:r w:rsidR="00A62784">
          <w:rPr>
            <w:rFonts w:asciiTheme="minorHAnsi" w:eastAsiaTheme="minorEastAsia" w:hAnsiTheme="minorHAnsi" w:cstheme="minorBidi"/>
            <w:noProof/>
            <w:szCs w:val="22"/>
          </w:rPr>
          <w:tab/>
        </w:r>
        <w:r w:rsidR="00A62784" w:rsidRPr="008715EC">
          <w:rPr>
            <w:rStyle w:val="Hyperlink"/>
            <w:noProof/>
          </w:rPr>
          <w:t>Electronic Scheduling Validation Checks</w:t>
        </w:r>
        <w:r w:rsidR="00A62784">
          <w:rPr>
            <w:noProof/>
            <w:webHidden/>
          </w:rPr>
          <w:tab/>
        </w:r>
        <w:r w:rsidR="00A62784">
          <w:rPr>
            <w:noProof/>
            <w:webHidden/>
          </w:rPr>
          <w:fldChar w:fldCharType="begin"/>
        </w:r>
        <w:r w:rsidR="00A62784">
          <w:rPr>
            <w:noProof/>
            <w:webHidden/>
          </w:rPr>
          <w:instrText xml:space="preserve"> PAGEREF _Toc420562950 \h </w:instrText>
        </w:r>
        <w:r w:rsidR="00A62784">
          <w:rPr>
            <w:noProof/>
            <w:webHidden/>
          </w:rPr>
        </w:r>
        <w:r w:rsidR="00A62784">
          <w:rPr>
            <w:noProof/>
            <w:webHidden/>
          </w:rPr>
          <w:fldChar w:fldCharType="separate"/>
        </w:r>
        <w:r w:rsidR="005C1A56">
          <w:rPr>
            <w:noProof/>
            <w:webHidden/>
          </w:rPr>
          <w:t>32</w:t>
        </w:r>
        <w:r w:rsidR="00A62784">
          <w:rPr>
            <w:noProof/>
            <w:webHidden/>
          </w:rPr>
          <w:fldChar w:fldCharType="end"/>
        </w:r>
      </w:hyperlink>
    </w:p>
    <w:p w14:paraId="06E2467A" w14:textId="77777777" w:rsidR="00A62784" w:rsidRDefault="008E3C78">
      <w:pPr>
        <w:pStyle w:val="TOC1"/>
        <w:rPr>
          <w:rFonts w:asciiTheme="minorHAnsi" w:eastAsiaTheme="minorEastAsia" w:hAnsiTheme="minorHAnsi" w:cstheme="minorBidi"/>
          <w:noProof/>
          <w:szCs w:val="22"/>
        </w:rPr>
      </w:pPr>
      <w:hyperlink w:anchor="_Toc420562951" w:history="1">
        <w:r w:rsidR="00A62784" w:rsidRPr="008715EC">
          <w:rPr>
            <w:rStyle w:val="Hyperlink"/>
            <w:noProof/>
          </w:rPr>
          <w:t>4.3</w:t>
        </w:r>
        <w:r w:rsidR="00A62784">
          <w:rPr>
            <w:rFonts w:asciiTheme="minorHAnsi" w:eastAsiaTheme="minorEastAsia" w:hAnsiTheme="minorHAnsi" w:cstheme="minorBidi"/>
            <w:noProof/>
            <w:szCs w:val="22"/>
          </w:rPr>
          <w:tab/>
        </w:r>
        <w:r w:rsidR="00A62784" w:rsidRPr="008715EC">
          <w:rPr>
            <w:rStyle w:val="Hyperlink"/>
            <w:noProof/>
          </w:rPr>
          <w:t>Late Schedules</w:t>
        </w:r>
        <w:r w:rsidR="00A62784">
          <w:rPr>
            <w:noProof/>
            <w:webHidden/>
          </w:rPr>
          <w:tab/>
        </w:r>
        <w:r w:rsidR="00A62784">
          <w:rPr>
            <w:noProof/>
            <w:webHidden/>
          </w:rPr>
          <w:fldChar w:fldCharType="begin"/>
        </w:r>
        <w:r w:rsidR="00A62784">
          <w:rPr>
            <w:noProof/>
            <w:webHidden/>
          </w:rPr>
          <w:instrText xml:space="preserve"> PAGEREF _Toc420562951 \h </w:instrText>
        </w:r>
        <w:r w:rsidR="00A62784">
          <w:rPr>
            <w:noProof/>
            <w:webHidden/>
          </w:rPr>
        </w:r>
        <w:r w:rsidR="00A62784">
          <w:rPr>
            <w:noProof/>
            <w:webHidden/>
          </w:rPr>
          <w:fldChar w:fldCharType="separate"/>
        </w:r>
        <w:r w:rsidR="005C1A56">
          <w:rPr>
            <w:noProof/>
            <w:webHidden/>
          </w:rPr>
          <w:t>34</w:t>
        </w:r>
        <w:r w:rsidR="00A62784">
          <w:rPr>
            <w:noProof/>
            <w:webHidden/>
          </w:rPr>
          <w:fldChar w:fldCharType="end"/>
        </w:r>
      </w:hyperlink>
    </w:p>
    <w:p w14:paraId="06E2467B" w14:textId="77777777" w:rsidR="00A62784" w:rsidRDefault="008E3C78">
      <w:pPr>
        <w:pStyle w:val="TOC1"/>
        <w:rPr>
          <w:rFonts w:asciiTheme="minorHAnsi" w:eastAsiaTheme="minorEastAsia" w:hAnsiTheme="minorHAnsi" w:cstheme="minorBidi"/>
          <w:noProof/>
          <w:szCs w:val="22"/>
        </w:rPr>
      </w:pPr>
      <w:hyperlink w:anchor="_Toc420562952" w:history="1">
        <w:r w:rsidR="00A62784" w:rsidRPr="008715EC">
          <w:rPr>
            <w:rStyle w:val="Hyperlink"/>
            <w:noProof/>
          </w:rPr>
          <w:t>4.4</w:t>
        </w:r>
        <w:r w:rsidR="00A62784">
          <w:rPr>
            <w:rFonts w:asciiTheme="minorHAnsi" w:eastAsiaTheme="minorEastAsia" w:hAnsiTheme="minorHAnsi" w:cstheme="minorBidi"/>
            <w:noProof/>
            <w:szCs w:val="22"/>
          </w:rPr>
          <w:tab/>
        </w:r>
        <w:r w:rsidR="00A62784" w:rsidRPr="008715EC">
          <w:rPr>
            <w:rStyle w:val="Hyperlink"/>
            <w:noProof/>
          </w:rPr>
          <w:t>Loss Provisions</w:t>
        </w:r>
        <w:r w:rsidR="00A62784">
          <w:rPr>
            <w:noProof/>
            <w:webHidden/>
          </w:rPr>
          <w:tab/>
        </w:r>
        <w:r w:rsidR="00A62784">
          <w:rPr>
            <w:noProof/>
            <w:webHidden/>
          </w:rPr>
          <w:fldChar w:fldCharType="begin"/>
        </w:r>
        <w:r w:rsidR="00A62784">
          <w:rPr>
            <w:noProof/>
            <w:webHidden/>
          </w:rPr>
          <w:instrText xml:space="preserve"> PAGEREF _Toc420562952 \h </w:instrText>
        </w:r>
        <w:r w:rsidR="00A62784">
          <w:rPr>
            <w:noProof/>
            <w:webHidden/>
          </w:rPr>
        </w:r>
        <w:r w:rsidR="00A62784">
          <w:rPr>
            <w:noProof/>
            <w:webHidden/>
          </w:rPr>
          <w:fldChar w:fldCharType="separate"/>
        </w:r>
        <w:r w:rsidR="005C1A56">
          <w:rPr>
            <w:noProof/>
            <w:webHidden/>
          </w:rPr>
          <w:t>34</w:t>
        </w:r>
        <w:r w:rsidR="00A62784">
          <w:rPr>
            <w:noProof/>
            <w:webHidden/>
          </w:rPr>
          <w:fldChar w:fldCharType="end"/>
        </w:r>
      </w:hyperlink>
    </w:p>
    <w:p w14:paraId="06E2467C" w14:textId="77777777" w:rsidR="00A62784" w:rsidRDefault="008E3C78">
      <w:pPr>
        <w:pStyle w:val="TOC1"/>
        <w:rPr>
          <w:rFonts w:asciiTheme="minorHAnsi" w:eastAsiaTheme="minorEastAsia" w:hAnsiTheme="minorHAnsi" w:cstheme="minorBidi"/>
          <w:noProof/>
          <w:szCs w:val="22"/>
        </w:rPr>
      </w:pPr>
      <w:hyperlink w:anchor="_Toc420562953" w:history="1">
        <w:r w:rsidR="00A62784" w:rsidRPr="008715EC">
          <w:rPr>
            <w:rStyle w:val="Hyperlink"/>
            <w:noProof/>
          </w:rPr>
          <w:t>4.5</w:t>
        </w:r>
        <w:r w:rsidR="00A62784">
          <w:rPr>
            <w:rFonts w:asciiTheme="minorHAnsi" w:eastAsiaTheme="minorEastAsia" w:hAnsiTheme="minorHAnsi" w:cstheme="minorBidi"/>
            <w:noProof/>
            <w:szCs w:val="22"/>
          </w:rPr>
          <w:tab/>
        </w:r>
        <w:r w:rsidR="00A62784" w:rsidRPr="008715EC">
          <w:rPr>
            <w:rStyle w:val="Hyperlink"/>
            <w:noProof/>
          </w:rPr>
          <w:t>Source/Sink Tag Validations</w:t>
        </w:r>
        <w:r w:rsidR="00A62784">
          <w:rPr>
            <w:noProof/>
            <w:webHidden/>
          </w:rPr>
          <w:tab/>
        </w:r>
        <w:r w:rsidR="00A62784">
          <w:rPr>
            <w:noProof/>
            <w:webHidden/>
          </w:rPr>
          <w:fldChar w:fldCharType="begin"/>
        </w:r>
        <w:r w:rsidR="00A62784">
          <w:rPr>
            <w:noProof/>
            <w:webHidden/>
          </w:rPr>
          <w:instrText xml:space="preserve"> PAGEREF _Toc420562953 \h </w:instrText>
        </w:r>
        <w:r w:rsidR="00A62784">
          <w:rPr>
            <w:noProof/>
            <w:webHidden/>
          </w:rPr>
        </w:r>
        <w:r w:rsidR="00A62784">
          <w:rPr>
            <w:noProof/>
            <w:webHidden/>
          </w:rPr>
          <w:fldChar w:fldCharType="separate"/>
        </w:r>
        <w:r w:rsidR="005C1A56">
          <w:rPr>
            <w:noProof/>
            <w:webHidden/>
          </w:rPr>
          <w:t>34</w:t>
        </w:r>
        <w:r w:rsidR="00A62784">
          <w:rPr>
            <w:noProof/>
            <w:webHidden/>
          </w:rPr>
          <w:fldChar w:fldCharType="end"/>
        </w:r>
      </w:hyperlink>
    </w:p>
    <w:p w14:paraId="06E2467D" w14:textId="77777777" w:rsidR="00A62784" w:rsidRDefault="008E3C78">
      <w:pPr>
        <w:pStyle w:val="TOC1"/>
        <w:rPr>
          <w:rFonts w:asciiTheme="minorHAnsi" w:eastAsiaTheme="minorEastAsia" w:hAnsiTheme="minorHAnsi" w:cstheme="minorBidi"/>
          <w:noProof/>
          <w:szCs w:val="22"/>
        </w:rPr>
      </w:pPr>
      <w:hyperlink w:anchor="_Toc420562954" w:history="1">
        <w:r w:rsidR="00A62784" w:rsidRPr="008715EC">
          <w:rPr>
            <w:rStyle w:val="Hyperlink"/>
            <w:noProof/>
          </w:rPr>
          <w:t>5.</w:t>
        </w:r>
        <w:r w:rsidR="00A62784">
          <w:rPr>
            <w:rFonts w:asciiTheme="minorHAnsi" w:eastAsiaTheme="minorEastAsia" w:hAnsiTheme="minorHAnsi" w:cstheme="minorBidi"/>
            <w:noProof/>
            <w:szCs w:val="22"/>
          </w:rPr>
          <w:tab/>
        </w:r>
        <w:r w:rsidR="00A62784" w:rsidRPr="008715EC">
          <w:rPr>
            <w:rStyle w:val="Hyperlink"/>
            <w:noProof/>
          </w:rPr>
          <w:t>Feasibility Analysis Service</w:t>
        </w:r>
        <w:r w:rsidR="00A62784">
          <w:rPr>
            <w:noProof/>
            <w:webHidden/>
          </w:rPr>
          <w:tab/>
        </w:r>
        <w:r w:rsidR="00A62784">
          <w:rPr>
            <w:noProof/>
            <w:webHidden/>
          </w:rPr>
          <w:fldChar w:fldCharType="begin"/>
        </w:r>
        <w:r w:rsidR="00A62784">
          <w:rPr>
            <w:noProof/>
            <w:webHidden/>
          </w:rPr>
          <w:instrText xml:space="preserve"> PAGEREF _Toc420562954 \h </w:instrText>
        </w:r>
        <w:r w:rsidR="00A62784">
          <w:rPr>
            <w:noProof/>
            <w:webHidden/>
          </w:rPr>
        </w:r>
        <w:r w:rsidR="00A62784">
          <w:rPr>
            <w:noProof/>
            <w:webHidden/>
          </w:rPr>
          <w:fldChar w:fldCharType="separate"/>
        </w:r>
        <w:r w:rsidR="005C1A56">
          <w:rPr>
            <w:noProof/>
            <w:webHidden/>
          </w:rPr>
          <w:t>36</w:t>
        </w:r>
        <w:r w:rsidR="00A62784">
          <w:rPr>
            <w:noProof/>
            <w:webHidden/>
          </w:rPr>
          <w:fldChar w:fldCharType="end"/>
        </w:r>
      </w:hyperlink>
    </w:p>
    <w:p w14:paraId="06E2467E" w14:textId="77777777" w:rsidR="00A62784" w:rsidRDefault="008E3C78">
      <w:pPr>
        <w:pStyle w:val="TOC1"/>
        <w:rPr>
          <w:rFonts w:asciiTheme="minorHAnsi" w:eastAsiaTheme="minorEastAsia" w:hAnsiTheme="minorHAnsi" w:cstheme="minorBidi"/>
          <w:noProof/>
          <w:szCs w:val="22"/>
        </w:rPr>
      </w:pPr>
      <w:hyperlink w:anchor="_Toc420562955" w:history="1">
        <w:r w:rsidR="00A62784" w:rsidRPr="008715EC">
          <w:rPr>
            <w:rStyle w:val="Hyperlink"/>
            <w:noProof/>
          </w:rPr>
          <w:t>6.</w:t>
        </w:r>
        <w:r w:rsidR="00A62784">
          <w:rPr>
            <w:rFonts w:asciiTheme="minorHAnsi" w:eastAsiaTheme="minorEastAsia" w:hAnsiTheme="minorHAnsi" w:cstheme="minorBidi"/>
            <w:noProof/>
            <w:szCs w:val="22"/>
          </w:rPr>
          <w:tab/>
        </w:r>
        <w:r w:rsidR="00A62784" w:rsidRPr="008715EC">
          <w:rPr>
            <w:rStyle w:val="Hyperlink"/>
            <w:noProof/>
          </w:rPr>
          <w:t>System Impact Study</w:t>
        </w:r>
        <w:r w:rsidR="00A62784">
          <w:rPr>
            <w:noProof/>
            <w:webHidden/>
          </w:rPr>
          <w:tab/>
        </w:r>
        <w:r w:rsidR="00A62784">
          <w:rPr>
            <w:noProof/>
            <w:webHidden/>
          </w:rPr>
          <w:fldChar w:fldCharType="begin"/>
        </w:r>
        <w:r w:rsidR="00A62784">
          <w:rPr>
            <w:noProof/>
            <w:webHidden/>
          </w:rPr>
          <w:instrText xml:space="preserve"> PAGEREF _Toc420562955 \h </w:instrText>
        </w:r>
        <w:r w:rsidR="00A62784">
          <w:rPr>
            <w:noProof/>
            <w:webHidden/>
          </w:rPr>
        </w:r>
        <w:r w:rsidR="00A62784">
          <w:rPr>
            <w:noProof/>
            <w:webHidden/>
          </w:rPr>
          <w:fldChar w:fldCharType="separate"/>
        </w:r>
        <w:r w:rsidR="005C1A56">
          <w:rPr>
            <w:noProof/>
            <w:webHidden/>
          </w:rPr>
          <w:t>37</w:t>
        </w:r>
        <w:r w:rsidR="00A62784">
          <w:rPr>
            <w:noProof/>
            <w:webHidden/>
          </w:rPr>
          <w:fldChar w:fldCharType="end"/>
        </w:r>
      </w:hyperlink>
    </w:p>
    <w:p w14:paraId="06E2467F" w14:textId="77777777" w:rsidR="00A62784" w:rsidRDefault="008E3C78">
      <w:pPr>
        <w:pStyle w:val="TOC1"/>
        <w:rPr>
          <w:rFonts w:asciiTheme="minorHAnsi" w:eastAsiaTheme="minorEastAsia" w:hAnsiTheme="minorHAnsi" w:cstheme="minorBidi"/>
          <w:noProof/>
          <w:szCs w:val="22"/>
        </w:rPr>
      </w:pPr>
      <w:hyperlink w:anchor="_Toc420562956" w:history="1">
        <w:r w:rsidR="00A62784" w:rsidRPr="008715EC">
          <w:rPr>
            <w:rStyle w:val="Hyperlink"/>
            <w:noProof/>
          </w:rPr>
          <w:t>6.1</w:t>
        </w:r>
        <w:r w:rsidR="00A62784">
          <w:rPr>
            <w:rFonts w:asciiTheme="minorHAnsi" w:eastAsiaTheme="minorEastAsia" w:hAnsiTheme="minorHAnsi" w:cstheme="minorBidi"/>
            <w:noProof/>
            <w:szCs w:val="22"/>
          </w:rPr>
          <w:tab/>
        </w:r>
        <w:r w:rsidR="00A62784" w:rsidRPr="008715EC">
          <w:rPr>
            <w:rStyle w:val="Hyperlink"/>
            <w:noProof/>
          </w:rPr>
          <w:t>Approval of TSR Sourced From a Unit in the GI Queue</w:t>
        </w:r>
        <w:r w:rsidR="00A62784">
          <w:rPr>
            <w:noProof/>
            <w:webHidden/>
          </w:rPr>
          <w:tab/>
        </w:r>
        <w:r w:rsidR="00A62784">
          <w:rPr>
            <w:noProof/>
            <w:webHidden/>
          </w:rPr>
          <w:fldChar w:fldCharType="begin"/>
        </w:r>
        <w:r w:rsidR="00A62784">
          <w:rPr>
            <w:noProof/>
            <w:webHidden/>
          </w:rPr>
          <w:instrText xml:space="preserve"> PAGEREF _Toc420562956 \h </w:instrText>
        </w:r>
        <w:r w:rsidR="00A62784">
          <w:rPr>
            <w:noProof/>
            <w:webHidden/>
          </w:rPr>
        </w:r>
        <w:r w:rsidR="00A62784">
          <w:rPr>
            <w:noProof/>
            <w:webHidden/>
          </w:rPr>
          <w:fldChar w:fldCharType="separate"/>
        </w:r>
        <w:r w:rsidR="005C1A56">
          <w:rPr>
            <w:noProof/>
            <w:webHidden/>
          </w:rPr>
          <w:t>37</w:t>
        </w:r>
        <w:r w:rsidR="00A62784">
          <w:rPr>
            <w:noProof/>
            <w:webHidden/>
          </w:rPr>
          <w:fldChar w:fldCharType="end"/>
        </w:r>
      </w:hyperlink>
    </w:p>
    <w:p w14:paraId="06E24680" w14:textId="77777777" w:rsidR="00A62784" w:rsidRDefault="008E3C78">
      <w:pPr>
        <w:pStyle w:val="TOC1"/>
        <w:rPr>
          <w:rFonts w:asciiTheme="minorHAnsi" w:eastAsiaTheme="minorEastAsia" w:hAnsiTheme="minorHAnsi" w:cstheme="minorBidi"/>
          <w:noProof/>
          <w:szCs w:val="22"/>
        </w:rPr>
      </w:pPr>
      <w:hyperlink w:anchor="_Toc420562957" w:history="1">
        <w:r w:rsidR="00A62784" w:rsidRPr="008715EC">
          <w:rPr>
            <w:rStyle w:val="Hyperlink"/>
            <w:noProof/>
          </w:rPr>
          <w:t>6.2</w:t>
        </w:r>
        <w:r w:rsidR="00A62784">
          <w:rPr>
            <w:rFonts w:asciiTheme="minorHAnsi" w:eastAsiaTheme="minorEastAsia" w:hAnsiTheme="minorHAnsi" w:cstheme="minorBidi"/>
            <w:noProof/>
            <w:szCs w:val="22"/>
          </w:rPr>
          <w:tab/>
        </w:r>
        <w:r w:rsidR="00A62784" w:rsidRPr="008715EC">
          <w:rPr>
            <w:rStyle w:val="Hyperlink"/>
            <w:noProof/>
          </w:rPr>
          <w:t>Customer Requested Deferred SIS</w:t>
        </w:r>
        <w:r w:rsidR="00A62784">
          <w:rPr>
            <w:noProof/>
            <w:webHidden/>
          </w:rPr>
          <w:tab/>
        </w:r>
        <w:r w:rsidR="00A62784">
          <w:rPr>
            <w:noProof/>
            <w:webHidden/>
          </w:rPr>
          <w:fldChar w:fldCharType="begin"/>
        </w:r>
        <w:r w:rsidR="00A62784">
          <w:rPr>
            <w:noProof/>
            <w:webHidden/>
          </w:rPr>
          <w:instrText xml:space="preserve"> PAGEREF _Toc420562957 \h </w:instrText>
        </w:r>
        <w:r w:rsidR="00A62784">
          <w:rPr>
            <w:noProof/>
            <w:webHidden/>
          </w:rPr>
        </w:r>
        <w:r w:rsidR="00A62784">
          <w:rPr>
            <w:noProof/>
            <w:webHidden/>
          </w:rPr>
          <w:fldChar w:fldCharType="separate"/>
        </w:r>
        <w:r w:rsidR="005C1A56">
          <w:rPr>
            <w:noProof/>
            <w:webHidden/>
          </w:rPr>
          <w:t>37</w:t>
        </w:r>
        <w:r w:rsidR="00A62784">
          <w:rPr>
            <w:noProof/>
            <w:webHidden/>
          </w:rPr>
          <w:fldChar w:fldCharType="end"/>
        </w:r>
      </w:hyperlink>
    </w:p>
    <w:p w14:paraId="06E24681" w14:textId="77777777" w:rsidR="00A62784" w:rsidRDefault="008E3C78">
      <w:pPr>
        <w:pStyle w:val="TOC1"/>
        <w:rPr>
          <w:rFonts w:asciiTheme="minorHAnsi" w:eastAsiaTheme="minorEastAsia" w:hAnsiTheme="minorHAnsi" w:cstheme="minorBidi"/>
          <w:noProof/>
          <w:szCs w:val="22"/>
        </w:rPr>
      </w:pPr>
      <w:hyperlink w:anchor="_Toc420562958" w:history="1">
        <w:r w:rsidR="00A62784" w:rsidRPr="008715EC">
          <w:rPr>
            <w:rStyle w:val="Hyperlink"/>
            <w:noProof/>
          </w:rPr>
          <w:t>6.3</w:t>
        </w:r>
        <w:r w:rsidR="00A62784">
          <w:rPr>
            <w:rFonts w:asciiTheme="minorHAnsi" w:eastAsiaTheme="minorEastAsia" w:hAnsiTheme="minorHAnsi" w:cstheme="minorBidi"/>
            <w:noProof/>
            <w:szCs w:val="22"/>
          </w:rPr>
          <w:tab/>
        </w:r>
        <w:r w:rsidR="00A62784" w:rsidRPr="008715EC">
          <w:rPr>
            <w:rStyle w:val="Hyperlink"/>
            <w:noProof/>
          </w:rPr>
          <w:t>Updates to NITS Agreement for Service to TO’s Bundled Native Load</w:t>
        </w:r>
        <w:r w:rsidR="00A62784">
          <w:rPr>
            <w:noProof/>
            <w:webHidden/>
          </w:rPr>
          <w:tab/>
        </w:r>
        <w:r w:rsidR="00A62784">
          <w:rPr>
            <w:noProof/>
            <w:webHidden/>
          </w:rPr>
          <w:fldChar w:fldCharType="begin"/>
        </w:r>
        <w:r w:rsidR="00A62784">
          <w:rPr>
            <w:noProof/>
            <w:webHidden/>
          </w:rPr>
          <w:instrText xml:space="preserve"> PAGEREF _Toc420562958 \h </w:instrText>
        </w:r>
        <w:r w:rsidR="00A62784">
          <w:rPr>
            <w:noProof/>
            <w:webHidden/>
          </w:rPr>
        </w:r>
        <w:r w:rsidR="00A62784">
          <w:rPr>
            <w:noProof/>
            <w:webHidden/>
          </w:rPr>
          <w:fldChar w:fldCharType="separate"/>
        </w:r>
        <w:r w:rsidR="005C1A56">
          <w:rPr>
            <w:noProof/>
            <w:webHidden/>
          </w:rPr>
          <w:t>37</w:t>
        </w:r>
        <w:r w:rsidR="00A62784">
          <w:rPr>
            <w:noProof/>
            <w:webHidden/>
          </w:rPr>
          <w:fldChar w:fldCharType="end"/>
        </w:r>
      </w:hyperlink>
    </w:p>
    <w:p w14:paraId="06E24682" w14:textId="77777777" w:rsidR="00A62784" w:rsidRDefault="008E3C78">
      <w:pPr>
        <w:pStyle w:val="TOC1"/>
        <w:rPr>
          <w:rFonts w:asciiTheme="minorHAnsi" w:eastAsiaTheme="minorEastAsia" w:hAnsiTheme="minorHAnsi" w:cstheme="minorBidi"/>
          <w:noProof/>
          <w:szCs w:val="22"/>
        </w:rPr>
      </w:pPr>
      <w:hyperlink w:anchor="_Toc420562959" w:history="1">
        <w:r w:rsidR="00A62784" w:rsidRPr="008715EC">
          <w:rPr>
            <w:rStyle w:val="Hyperlink"/>
            <w:noProof/>
          </w:rPr>
          <w:t>6.4</w:t>
        </w:r>
        <w:r w:rsidR="00A62784">
          <w:rPr>
            <w:rFonts w:asciiTheme="minorHAnsi" w:eastAsiaTheme="minorEastAsia" w:hAnsiTheme="minorHAnsi" w:cstheme="minorBidi"/>
            <w:noProof/>
            <w:szCs w:val="22"/>
          </w:rPr>
          <w:tab/>
        </w:r>
        <w:r w:rsidR="00A62784" w:rsidRPr="008715EC">
          <w:rPr>
            <w:rStyle w:val="Hyperlink"/>
            <w:noProof/>
          </w:rPr>
          <w:t>Material Modification of Network Customer Load Forecast Changes</w:t>
        </w:r>
        <w:r w:rsidR="00A62784">
          <w:rPr>
            <w:noProof/>
            <w:webHidden/>
          </w:rPr>
          <w:tab/>
        </w:r>
        <w:r w:rsidR="00A62784">
          <w:rPr>
            <w:noProof/>
            <w:webHidden/>
          </w:rPr>
          <w:fldChar w:fldCharType="begin"/>
        </w:r>
        <w:r w:rsidR="00A62784">
          <w:rPr>
            <w:noProof/>
            <w:webHidden/>
          </w:rPr>
          <w:instrText xml:space="preserve"> PAGEREF _Toc420562959 \h </w:instrText>
        </w:r>
        <w:r w:rsidR="00A62784">
          <w:rPr>
            <w:noProof/>
            <w:webHidden/>
          </w:rPr>
        </w:r>
        <w:r w:rsidR="00A62784">
          <w:rPr>
            <w:noProof/>
            <w:webHidden/>
          </w:rPr>
          <w:fldChar w:fldCharType="separate"/>
        </w:r>
        <w:r w:rsidR="005C1A56">
          <w:rPr>
            <w:noProof/>
            <w:webHidden/>
          </w:rPr>
          <w:t>37</w:t>
        </w:r>
        <w:r w:rsidR="00A62784">
          <w:rPr>
            <w:noProof/>
            <w:webHidden/>
          </w:rPr>
          <w:fldChar w:fldCharType="end"/>
        </w:r>
      </w:hyperlink>
    </w:p>
    <w:p w14:paraId="06E24683" w14:textId="77777777" w:rsidR="00A62784" w:rsidRDefault="008E3C78">
      <w:pPr>
        <w:pStyle w:val="TOC1"/>
        <w:rPr>
          <w:rFonts w:asciiTheme="minorHAnsi" w:eastAsiaTheme="minorEastAsia" w:hAnsiTheme="minorHAnsi" w:cstheme="minorBidi"/>
          <w:noProof/>
          <w:szCs w:val="22"/>
        </w:rPr>
      </w:pPr>
      <w:hyperlink w:anchor="_Toc420562960" w:history="1">
        <w:r w:rsidR="00A62784" w:rsidRPr="008715EC">
          <w:rPr>
            <w:rStyle w:val="Hyperlink"/>
            <w:noProof/>
          </w:rPr>
          <w:t>6.5</w:t>
        </w:r>
        <w:r w:rsidR="00A62784">
          <w:rPr>
            <w:rFonts w:asciiTheme="minorHAnsi" w:eastAsiaTheme="minorEastAsia" w:hAnsiTheme="minorHAnsi" w:cstheme="minorBidi"/>
            <w:noProof/>
            <w:szCs w:val="22"/>
          </w:rPr>
          <w:tab/>
        </w:r>
        <w:r w:rsidR="00A62784" w:rsidRPr="008715EC">
          <w:rPr>
            <w:rStyle w:val="Hyperlink"/>
            <w:noProof/>
          </w:rPr>
          <w:t>Restudy Scenarios</w:t>
        </w:r>
        <w:r w:rsidR="00A62784">
          <w:rPr>
            <w:noProof/>
            <w:webHidden/>
          </w:rPr>
          <w:tab/>
        </w:r>
        <w:r w:rsidR="00A62784">
          <w:rPr>
            <w:noProof/>
            <w:webHidden/>
          </w:rPr>
          <w:fldChar w:fldCharType="begin"/>
        </w:r>
        <w:r w:rsidR="00A62784">
          <w:rPr>
            <w:noProof/>
            <w:webHidden/>
          </w:rPr>
          <w:instrText xml:space="preserve"> PAGEREF _Toc420562960 \h </w:instrText>
        </w:r>
        <w:r w:rsidR="00A62784">
          <w:rPr>
            <w:noProof/>
            <w:webHidden/>
          </w:rPr>
        </w:r>
        <w:r w:rsidR="00A62784">
          <w:rPr>
            <w:noProof/>
            <w:webHidden/>
          </w:rPr>
          <w:fldChar w:fldCharType="separate"/>
        </w:r>
        <w:r w:rsidR="005C1A56">
          <w:rPr>
            <w:noProof/>
            <w:webHidden/>
          </w:rPr>
          <w:t>38</w:t>
        </w:r>
        <w:r w:rsidR="00A62784">
          <w:rPr>
            <w:noProof/>
            <w:webHidden/>
          </w:rPr>
          <w:fldChar w:fldCharType="end"/>
        </w:r>
      </w:hyperlink>
    </w:p>
    <w:p w14:paraId="06E24684" w14:textId="77777777" w:rsidR="00A62784" w:rsidRDefault="008E3C78">
      <w:pPr>
        <w:pStyle w:val="TOC1"/>
        <w:rPr>
          <w:rFonts w:asciiTheme="minorHAnsi" w:eastAsiaTheme="minorEastAsia" w:hAnsiTheme="minorHAnsi" w:cstheme="minorBidi"/>
          <w:noProof/>
          <w:szCs w:val="22"/>
        </w:rPr>
      </w:pPr>
      <w:hyperlink w:anchor="_Toc420562961" w:history="1">
        <w:r w:rsidR="00A62784" w:rsidRPr="008715EC">
          <w:rPr>
            <w:rStyle w:val="Hyperlink"/>
            <w:noProof/>
          </w:rPr>
          <w:t>6.6</w:t>
        </w:r>
        <w:r w:rsidR="00A62784">
          <w:rPr>
            <w:rFonts w:asciiTheme="minorHAnsi" w:eastAsiaTheme="minorEastAsia" w:hAnsiTheme="minorHAnsi" w:cstheme="minorBidi"/>
            <w:noProof/>
            <w:szCs w:val="22"/>
          </w:rPr>
          <w:tab/>
        </w:r>
        <w:r w:rsidR="00A62784" w:rsidRPr="008715EC">
          <w:rPr>
            <w:rStyle w:val="Hyperlink"/>
            <w:noProof/>
          </w:rPr>
          <w:t>TSR Approvals after a Study</w:t>
        </w:r>
        <w:r w:rsidR="00A62784">
          <w:rPr>
            <w:noProof/>
            <w:webHidden/>
          </w:rPr>
          <w:tab/>
        </w:r>
        <w:r w:rsidR="00A62784">
          <w:rPr>
            <w:noProof/>
            <w:webHidden/>
          </w:rPr>
          <w:fldChar w:fldCharType="begin"/>
        </w:r>
        <w:r w:rsidR="00A62784">
          <w:rPr>
            <w:noProof/>
            <w:webHidden/>
          </w:rPr>
          <w:instrText xml:space="preserve"> PAGEREF _Toc420562961 \h </w:instrText>
        </w:r>
        <w:r w:rsidR="00A62784">
          <w:rPr>
            <w:noProof/>
            <w:webHidden/>
          </w:rPr>
        </w:r>
        <w:r w:rsidR="00A62784">
          <w:rPr>
            <w:noProof/>
            <w:webHidden/>
          </w:rPr>
          <w:fldChar w:fldCharType="separate"/>
        </w:r>
        <w:r w:rsidR="005C1A56">
          <w:rPr>
            <w:noProof/>
            <w:webHidden/>
          </w:rPr>
          <w:t>39</w:t>
        </w:r>
        <w:r w:rsidR="00A62784">
          <w:rPr>
            <w:noProof/>
            <w:webHidden/>
          </w:rPr>
          <w:fldChar w:fldCharType="end"/>
        </w:r>
      </w:hyperlink>
    </w:p>
    <w:p w14:paraId="06E24685" w14:textId="77777777" w:rsidR="00A62784" w:rsidRDefault="008E3C78">
      <w:pPr>
        <w:pStyle w:val="TOC1"/>
        <w:rPr>
          <w:rFonts w:asciiTheme="minorHAnsi" w:eastAsiaTheme="minorEastAsia" w:hAnsiTheme="minorHAnsi" w:cstheme="minorBidi"/>
          <w:noProof/>
          <w:szCs w:val="22"/>
        </w:rPr>
      </w:pPr>
      <w:hyperlink w:anchor="_Toc420562962" w:history="1">
        <w:r w:rsidR="00A62784" w:rsidRPr="008715EC">
          <w:rPr>
            <w:rStyle w:val="Hyperlink"/>
            <w:noProof/>
          </w:rPr>
          <w:t>6.7</w:t>
        </w:r>
        <w:r w:rsidR="00A62784">
          <w:rPr>
            <w:rFonts w:asciiTheme="minorHAnsi" w:eastAsiaTheme="minorEastAsia" w:hAnsiTheme="minorHAnsi" w:cstheme="minorBidi"/>
            <w:noProof/>
            <w:szCs w:val="22"/>
          </w:rPr>
          <w:tab/>
        </w:r>
        <w:r w:rsidR="00A62784" w:rsidRPr="008715EC">
          <w:rPr>
            <w:rStyle w:val="Hyperlink"/>
            <w:noProof/>
          </w:rPr>
          <w:t>Process for Conditional Curtailment Option (CCO) and Planning Redispatch (PRD)</w:t>
        </w:r>
        <w:r w:rsidR="00A62784">
          <w:rPr>
            <w:noProof/>
            <w:webHidden/>
          </w:rPr>
          <w:tab/>
        </w:r>
        <w:r w:rsidR="00A62784">
          <w:rPr>
            <w:noProof/>
            <w:webHidden/>
          </w:rPr>
          <w:fldChar w:fldCharType="begin"/>
        </w:r>
        <w:r w:rsidR="00A62784">
          <w:rPr>
            <w:noProof/>
            <w:webHidden/>
          </w:rPr>
          <w:instrText xml:space="preserve"> PAGEREF _Toc420562962 \h </w:instrText>
        </w:r>
        <w:r w:rsidR="00A62784">
          <w:rPr>
            <w:noProof/>
            <w:webHidden/>
          </w:rPr>
        </w:r>
        <w:r w:rsidR="00A62784">
          <w:rPr>
            <w:noProof/>
            <w:webHidden/>
          </w:rPr>
          <w:fldChar w:fldCharType="separate"/>
        </w:r>
        <w:r w:rsidR="005C1A56">
          <w:rPr>
            <w:noProof/>
            <w:webHidden/>
          </w:rPr>
          <w:t>40</w:t>
        </w:r>
        <w:r w:rsidR="00A62784">
          <w:rPr>
            <w:noProof/>
            <w:webHidden/>
          </w:rPr>
          <w:fldChar w:fldCharType="end"/>
        </w:r>
      </w:hyperlink>
    </w:p>
    <w:p w14:paraId="06E24686" w14:textId="77777777" w:rsidR="00A62784" w:rsidRDefault="008E3C78">
      <w:pPr>
        <w:pStyle w:val="TOC1"/>
        <w:rPr>
          <w:rFonts w:asciiTheme="minorHAnsi" w:eastAsiaTheme="minorEastAsia" w:hAnsiTheme="minorHAnsi" w:cstheme="minorBidi"/>
          <w:noProof/>
          <w:szCs w:val="22"/>
        </w:rPr>
      </w:pPr>
      <w:hyperlink w:anchor="_Toc420562963" w:history="1">
        <w:r w:rsidR="00A62784" w:rsidRPr="008715EC">
          <w:rPr>
            <w:rStyle w:val="Hyperlink"/>
            <w:noProof/>
          </w:rPr>
          <w:t>6.8</w:t>
        </w:r>
        <w:r w:rsidR="00A62784">
          <w:rPr>
            <w:rFonts w:asciiTheme="minorHAnsi" w:eastAsiaTheme="minorEastAsia" w:hAnsiTheme="minorHAnsi" w:cstheme="minorBidi"/>
            <w:noProof/>
            <w:szCs w:val="22"/>
          </w:rPr>
          <w:tab/>
        </w:r>
        <w:r w:rsidR="00A62784" w:rsidRPr="008715EC">
          <w:rPr>
            <w:rStyle w:val="Hyperlink"/>
            <w:noProof/>
          </w:rPr>
          <w:t>Posting requirements for redispatch</w:t>
        </w:r>
        <w:r w:rsidR="00A62784">
          <w:rPr>
            <w:noProof/>
            <w:webHidden/>
          </w:rPr>
          <w:tab/>
        </w:r>
        <w:r w:rsidR="00A62784">
          <w:rPr>
            <w:noProof/>
            <w:webHidden/>
          </w:rPr>
          <w:fldChar w:fldCharType="begin"/>
        </w:r>
        <w:r w:rsidR="00A62784">
          <w:rPr>
            <w:noProof/>
            <w:webHidden/>
          </w:rPr>
          <w:instrText xml:space="preserve"> PAGEREF _Toc420562963 \h </w:instrText>
        </w:r>
        <w:r w:rsidR="00A62784">
          <w:rPr>
            <w:noProof/>
            <w:webHidden/>
          </w:rPr>
        </w:r>
        <w:r w:rsidR="00A62784">
          <w:rPr>
            <w:noProof/>
            <w:webHidden/>
          </w:rPr>
          <w:fldChar w:fldCharType="separate"/>
        </w:r>
        <w:r w:rsidR="005C1A56">
          <w:rPr>
            <w:noProof/>
            <w:webHidden/>
          </w:rPr>
          <w:t>42</w:t>
        </w:r>
        <w:r w:rsidR="00A62784">
          <w:rPr>
            <w:noProof/>
            <w:webHidden/>
          </w:rPr>
          <w:fldChar w:fldCharType="end"/>
        </w:r>
      </w:hyperlink>
    </w:p>
    <w:p w14:paraId="06E24687" w14:textId="77777777" w:rsidR="00A62784" w:rsidRDefault="008E3C78">
      <w:pPr>
        <w:pStyle w:val="TOC1"/>
        <w:rPr>
          <w:rFonts w:asciiTheme="minorHAnsi" w:eastAsiaTheme="minorEastAsia" w:hAnsiTheme="minorHAnsi" w:cstheme="minorBidi"/>
          <w:noProof/>
          <w:szCs w:val="22"/>
        </w:rPr>
      </w:pPr>
      <w:hyperlink w:anchor="_Toc420562964" w:history="1">
        <w:r w:rsidR="00A62784" w:rsidRPr="008715EC">
          <w:rPr>
            <w:rStyle w:val="Hyperlink"/>
            <w:noProof/>
          </w:rPr>
          <w:t>6.9</w:t>
        </w:r>
        <w:r w:rsidR="00A62784">
          <w:rPr>
            <w:rFonts w:asciiTheme="minorHAnsi" w:eastAsiaTheme="minorEastAsia" w:hAnsiTheme="minorHAnsi" w:cstheme="minorBidi"/>
            <w:noProof/>
            <w:szCs w:val="22"/>
          </w:rPr>
          <w:tab/>
        </w:r>
        <w:r w:rsidR="00A62784" w:rsidRPr="008715EC">
          <w:rPr>
            <w:rStyle w:val="Hyperlink"/>
            <w:noProof/>
          </w:rPr>
          <w:t>TSRs for Generating Station Auxiliary Loads</w:t>
        </w:r>
        <w:r w:rsidR="00A62784">
          <w:rPr>
            <w:noProof/>
            <w:webHidden/>
          </w:rPr>
          <w:tab/>
        </w:r>
        <w:r w:rsidR="00A62784">
          <w:rPr>
            <w:noProof/>
            <w:webHidden/>
          </w:rPr>
          <w:fldChar w:fldCharType="begin"/>
        </w:r>
        <w:r w:rsidR="00A62784">
          <w:rPr>
            <w:noProof/>
            <w:webHidden/>
          </w:rPr>
          <w:instrText xml:space="preserve"> PAGEREF _Toc420562964 \h </w:instrText>
        </w:r>
        <w:r w:rsidR="00A62784">
          <w:rPr>
            <w:noProof/>
            <w:webHidden/>
          </w:rPr>
        </w:r>
        <w:r w:rsidR="00A62784">
          <w:rPr>
            <w:noProof/>
            <w:webHidden/>
          </w:rPr>
          <w:fldChar w:fldCharType="separate"/>
        </w:r>
        <w:r w:rsidR="005C1A56">
          <w:rPr>
            <w:noProof/>
            <w:webHidden/>
          </w:rPr>
          <w:t>42</w:t>
        </w:r>
        <w:r w:rsidR="00A62784">
          <w:rPr>
            <w:noProof/>
            <w:webHidden/>
          </w:rPr>
          <w:fldChar w:fldCharType="end"/>
        </w:r>
      </w:hyperlink>
    </w:p>
    <w:p w14:paraId="06E24688" w14:textId="77777777" w:rsidR="00A62784" w:rsidRDefault="008E3C78">
      <w:pPr>
        <w:pStyle w:val="TOC1"/>
        <w:rPr>
          <w:rFonts w:asciiTheme="minorHAnsi" w:eastAsiaTheme="minorEastAsia" w:hAnsiTheme="minorHAnsi" w:cstheme="minorBidi"/>
          <w:noProof/>
          <w:szCs w:val="22"/>
        </w:rPr>
      </w:pPr>
      <w:hyperlink w:anchor="_Toc420562965" w:history="1">
        <w:r w:rsidR="00A62784" w:rsidRPr="008715EC">
          <w:rPr>
            <w:rStyle w:val="Hyperlink"/>
            <w:noProof/>
          </w:rPr>
          <w:t>7.</w:t>
        </w:r>
        <w:r w:rsidR="00A62784">
          <w:rPr>
            <w:rFonts w:asciiTheme="minorHAnsi" w:eastAsiaTheme="minorEastAsia" w:hAnsiTheme="minorHAnsi" w:cstheme="minorBidi"/>
            <w:noProof/>
            <w:szCs w:val="22"/>
          </w:rPr>
          <w:tab/>
        </w:r>
        <w:r w:rsidR="00A62784" w:rsidRPr="008715EC">
          <w:rPr>
            <w:rStyle w:val="Hyperlink"/>
            <w:noProof/>
          </w:rPr>
          <w:t>Performance Metrics Posting Requirements</w:t>
        </w:r>
        <w:r w:rsidR="00A62784">
          <w:rPr>
            <w:noProof/>
            <w:webHidden/>
          </w:rPr>
          <w:tab/>
        </w:r>
        <w:r w:rsidR="00A62784">
          <w:rPr>
            <w:noProof/>
            <w:webHidden/>
          </w:rPr>
          <w:fldChar w:fldCharType="begin"/>
        </w:r>
        <w:r w:rsidR="00A62784">
          <w:rPr>
            <w:noProof/>
            <w:webHidden/>
          </w:rPr>
          <w:instrText xml:space="preserve"> PAGEREF _Toc420562965 \h </w:instrText>
        </w:r>
        <w:r w:rsidR="00A62784">
          <w:rPr>
            <w:noProof/>
            <w:webHidden/>
          </w:rPr>
        </w:r>
        <w:r w:rsidR="00A62784">
          <w:rPr>
            <w:noProof/>
            <w:webHidden/>
          </w:rPr>
          <w:fldChar w:fldCharType="separate"/>
        </w:r>
        <w:r w:rsidR="005C1A56">
          <w:rPr>
            <w:noProof/>
            <w:webHidden/>
          </w:rPr>
          <w:t>45</w:t>
        </w:r>
        <w:r w:rsidR="00A62784">
          <w:rPr>
            <w:noProof/>
            <w:webHidden/>
          </w:rPr>
          <w:fldChar w:fldCharType="end"/>
        </w:r>
      </w:hyperlink>
    </w:p>
    <w:p w14:paraId="06E24689" w14:textId="77777777" w:rsidR="00A62784" w:rsidRDefault="008E3C78">
      <w:pPr>
        <w:pStyle w:val="TOC1"/>
        <w:rPr>
          <w:rFonts w:asciiTheme="minorHAnsi" w:eastAsiaTheme="minorEastAsia" w:hAnsiTheme="minorHAnsi" w:cstheme="minorBidi"/>
          <w:noProof/>
          <w:szCs w:val="22"/>
        </w:rPr>
      </w:pPr>
      <w:hyperlink w:anchor="_Toc420562966" w:history="1">
        <w:r w:rsidR="00A62784" w:rsidRPr="008715EC">
          <w:rPr>
            <w:rStyle w:val="Hyperlink"/>
            <w:noProof/>
          </w:rPr>
          <w:t>7.1</w:t>
        </w:r>
        <w:r w:rsidR="00A62784">
          <w:rPr>
            <w:rFonts w:asciiTheme="minorHAnsi" w:eastAsiaTheme="minorEastAsia" w:hAnsiTheme="minorHAnsi" w:cstheme="minorBidi"/>
            <w:noProof/>
            <w:szCs w:val="22"/>
          </w:rPr>
          <w:tab/>
        </w:r>
        <w:r w:rsidR="00A62784" w:rsidRPr="008715EC">
          <w:rPr>
            <w:rStyle w:val="Hyperlink"/>
            <w:noProof/>
          </w:rPr>
          <w:t>FAS Metrics</w:t>
        </w:r>
        <w:r w:rsidR="00A62784">
          <w:rPr>
            <w:noProof/>
            <w:webHidden/>
          </w:rPr>
          <w:tab/>
        </w:r>
        <w:r w:rsidR="00A62784">
          <w:rPr>
            <w:noProof/>
            <w:webHidden/>
          </w:rPr>
          <w:fldChar w:fldCharType="begin"/>
        </w:r>
        <w:r w:rsidR="00A62784">
          <w:rPr>
            <w:noProof/>
            <w:webHidden/>
          </w:rPr>
          <w:instrText xml:space="preserve"> PAGEREF _Toc420562966 \h </w:instrText>
        </w:r>
        <w:r w:rsidR="00A62784">
          <w:rPr>
            <w:noProof/>
            <w:webHidden/>
          </w:rPr>
        </w:r>
        <w:r w:rsidR="00A62784">
          <w:rPr>
            <w:noProof/>
            <w:webHidden/>
          </w:rPr>
          <w:fldChar w:fldCharType="separate"/>
        </w:r>
        <w:r w:rsidR="005C1A56">
          <w:rPr>
            <w:noProof/>
            <w:webHidden/>
          </w:rPr>
          <w:t>45</w:t>
        </w:r>
        <w:r w:rsidR="00A62784">
          <w:rPr>
            <w:noProof/>
            <w:webHidden/>
          </w:rPr>
          <w:fldChar w:fldCharType="end"/>
        </w:r>
      </w:hyperlink>
    </w:p>
    <w:p w14:paraId="06E2468A" w14:textId="77777777" w:rsidR="00A62784" w:rsidRDefault="008E3C78">
      <w:pPr>
        <w:pStyle w:val="TOC1"/>
        <w:rPr>
          <w:rFonts w:asciiTheme="minorHAnsi" w:eastAsiaTheme="minorEastAsia" w:hAnsiTheme="minorHAnsi" w:cstheme="minorBidi"/>
          <w:noProof/>
          <w:szCs w:val="22"/>
        </w:rPr>
      </w:pPr>
      <w:hyperlink w:anchor="_Toc420562967" w:history="1">
        <w:r w:rsidR="00A62784" w:rsidRPr="008715EC">
          <w:rPr>
            <w:rStyle w:val="Hyperlink"/>
            <w:noProof/>
          </w:rPr>
          <w:t>8.</w:t>
        </w:r>
        <w:r w:rsidR="00A62784">
          <w:rPr>
            <w:rFonts w:asciiTheme="minorHAnsi" w:eastAsiaTheme="minorEastAsia" w:hAnsiTheme="minorHAnsi" w:cstheme="minorBidi"/>
            <w:noProof/>
            <w:szCs w:val="22"/>
          </w:rPr>
          <w:tab/>
        </w:r>
        <w:r w:rsidR="00A62784" w:rsidRPr="008715EC">
          <w:rPr>
            <w:rStyle w:val="Hyperlink"/>
            <w:noProof/>
          </w:rPr>
          <w:t>System Failures</w:t>
        </w:r>
        <w:r w:rsidR="00A62784">
          <w:rPr>
            <w:noProof/>
            <w:webHidden/>
          </w:rPr>
          <w:tab/>
        </w:r>
        <w:r w:rsidR="00A62784">
          <w:rPr>
            <w:noProof/>
            <w:webHidden/>
          </w:rPr>
          <w:fldChar w:fldCharType="begin"/>
        </w:r>
        <w:r w:rsidR="00A62784">
          <w:rPr>
            <w:noProof/>
            <w:webHidden/>
          </w:rPr>
          <w:instrText xml:space="preserve"> PAGEREF _Toc420562967 \h </w:instrText>
        </w:r>
        <w:r w:rsidR="00A62784">
          <w:rPr>
            <w:noProof/>
            <w:webHidden/>
          </w:rPr>
        </w:r>
        <w:r w:rsidR="00A62784">
          <w:rPr>
            <w:noProof/>
            <w:webHidden/>
          </w:rPr>
          <w:fldChar w:fldCharType="separate"/>
        </w:r>
        <w:r w:rsidR="005C1A56">
          <w:rPr>
            <w:noProof/>
            <w:webHidden/>
          </w:rPr>
          <w:t>46</w:t>
        </w:r>
        <w:r w:rsidR="00A62784">
          <w:rPr>
            <w:noProof/>
            <w:webHidden/>
          </w:rPr>
          <w:fldChar w:fldCharType="end"/>
        </w:r>
      </w:hyperlink>
    </w:p>
    <w:p w14:paraId="06E2468B" w14:textId="77777777" w:rsidR="00A62784" w:rsidRDefault="008E3C78">
      <w:pPr>
        <w:pStyle w:val="TOC1"/>
        <w:rPr>
          <w:rFonts w:asciiTheme="minorHAnsi" w:eastAsiaTheme="minorEastAsia" w:hAnsiTheme="minorHAnsi" w:cstheme="minorBidi"/>
          <w:noProof/>
          <w:szCs w:val="22"/>
        </w:rPr>
      </w:pPr>
      <w:hyperlink w:anchor="_Toc420562968" w:history="1">
        <w:r w:rsidR="00A62784" w:rsidRPr="008715EC">
          <w:rPr>
            <w:rStyle w:val="Hyperlink"/>
            <w:noProof/>
          </w:rPr>
          <w:t>8.1</w:t>
        </w:r>
        <w:r w:rsidR="00A62784">
          <w:rPr>
            <w:rFonts w:asciiTheme="minorHAnsi" w:eastAsiaTheme="minorEastAsia" w:hAnsiTheme="minorHAnsi" w:cstheme="minorBidi"/>
            <w:noProof/>
            <w:szCs w:val="22"/>
          </w:rPr>
          <w:tab/>
        </w:r>
        <w:r w:rsidR="00A62784" w:rsidRPr="008715EC">
          <w:rPr>
            <w:rStyle w:val="Hyperlink"/>
            <w:noProof/>
          </w:rPr>
          <w:t>Tag Authority Failure</w:t>
        </w:r>
        <w:r w:rsidR="00A62784">
          <w:rPr>
            <w:noProof/>
            <w:webHidden/>
          </w:rPr>
          <w:tab/>
        </w:r>
        <w:r w:rsidR="00A62784">
          <w:rPr>
            <w:noProof/>
            <w:webHidden/>
          </w:rPr>
          <w:fldChar w:fldCharType="begin"/>
        </w:r>
        <w:r w:rsidR="00A62784">
          <w:rPr>
            <w:noProof/>
            <w:webHidden/>
          </w:rPr>
          <w:instrText xml:space="preserve"> PAGEREF _Toc420562968 \h </w:instrText>
        </w:r>
        <w:r w:rsidR="00A62784">
          <w:rPr>
            <w:noProof/>
            <w:webHidden/>
          </w:rPr>
        </w:r>
        <w:r w:rsidR="00A62784">
          <w:rPr>
            <w:noProof/>
            <w:webHidden/>
          </w:rPr>
          <w:fldChar w:fldCharType="separate"/>
        </w:r>
        <w:r w:rsidR="005C1A56">
          <w:rPr>
            <w:noProof/>
            <w:webHidden/>
          </w:rPr>
          <w:t>46</w:t>
        </w:r>
        <w:r w:rsidR="00A62784">
          <w:rPr>
            <w:noProof/>
            <w:webHidden/>
          </w:rPr>
          <w:fldChar w:fldCharType="end"/>
        </w:r>
      </w:hyperlink>
    </w:p>
    <w:p w14:paraId="06E2468C" w14:textId="77777777" w:rsidR="00C35397" w:rsidRPr="00E24188" w:rsidRDefault="00CE4184" w:rsidP="00823694">
      <w:pPr>
        <w:pStyle w:val="Heading1"/>
        <w:numPr>
          <w:ilvl w:val="0"/>
          <w:numId w:val="0"/>
        </w:numPr>
        <w:spacing w:before="0" w:after="120"/>
        <w:jc w:val="left"/>
        <w:rPr>
          <w:sz w:val="28"/>
        </w:rPr>
      </w:pPr>
      <w:r w:rsidRPr="00E24188">
        <w:fldChar w:fldCharType="end"/>
      </w:r>
      <w:bookmarkStart w:id="50" w:name="_Toc327528446"/>
      <w:bookmarkStart w:id="51" w:name="_Toc330969641"/>
      <w:bookmarkStart w:id="52" w:name="_Toc420562898"/>
      <w:bookmarkStart w:id="53" w:name="_Toc323797214"/>
      <w:r w:rsidR="00C35397" w:rsidRPr="000A46AA">
        <w:rPr>
          <w:sz w:val="28"/>
        </w:rPr>
        <w:t>Business Practices</w:t>
      </w:r>
      <w:bookmarkEnd w:id="50"/>
      <w:bookmarkEnd w:id="51"/>
      <w:bookmarkEnd w:id="52"/>
    </w:p>
    <w:p w14:paraId="06E2468D" w14:textId="77777777" w:rsidR="00C35397" w:rsidRPr="007510FB" w:rsidRDefault="00C35397" w:rsidP="00C35397">
      <w:pPr>
        <w:keepLines w:val="0"/>
        <w:autoSpaceDE w:val="0"/>
        <w:autoSpaceDN w:val="0"/>
        <w:adjustRightInd w:val="0"/>
        <w:spacing w:before="160" w:after="160" w:line="360" w:lineRule="auto"/>
        <w:rPr>
          <w:rFonts w:cs="Arial"/>
          <w:sz w:val="22"/>
          <w:szCs w:val="22"/>
        </w:rPr>
      </w:pPr>
      <w:r w:rsidRPr="007510FB">
        <w:rPr>
          <w:rFonts w:cs="Arial"/>
          <w:sz w:val="22"/>
          <w:szCs w:val="22"/>
        </w:rPr>
        <w:t>These Business Practices</w:t>
      </w:r>
      <w:r w:rsidR="00310A51">
        <w:rPr>
          <w:rFonts w:cs="Arial"/>
          <w:sz w:val="22"/>
          <w:szCs w:val="22"/>
        </w:rPr>
        <w:t xml:space="preserve"> (BP)</w:t>
      </w:r>
      <w:r w:rsidRPr="007510FB">
        <w:rPr>
          <w:rFonts w:cs="Arial"/>
          <w:sz w:val="22"/>
          <w:szCs w:val="22"/>
        </w:rPr>
        <w:t xml:space="preserve"> describe the procedures and protocols employed by </w:t>
      </w:r>
      <w:proofErr w:type="spellStart"/>
      <w:r w:rsidRPr="007510FB">
        <w:rPr>
          <w:rFonts w:cs="Arial"/>
          <w:sz w:val="22"/>
          <w:szCs w:val="22"/>
        </w:rPr>
        <w:t>TranServ</w:t>
      </w:r>
      <w:proofErr w:type="spellEnd"/>
      <w:r w:rsidRPr="007510FB">
        <w:rPr>
          <w:rFonts w:cs="Arial"/>
          <w:sz w:val="22"/>
          <w:szCs w:val="22"/>
        </w:rPr>
        <w:t xml:space="preserve"> International, Inc.</w:t>
      </w:r>
      <w:r w:rsidR="00FC4040" w:rsidRPr="007510FB">
        <w:rPr>
          <w:rFonts w:cs="Arial"/>
          <w:sz w:val="22"/>
          <w:szCs w:val="22"/>
        </w:rPr>
        <w:t xml:space="preserve"> (</w:t>
      </w:r>
      <w:proofErr w:type="spellStart"/>
      <w:r w:rsidR="00FC4040" w:rsidRPr="007510FB">
        <w:rPr>
          <w:rFonts w:cs="Arial"/>
          <w:sz w:val="22"/>
          <w:szCs w:val="22"/>
        </w:rPr>
        <w:t>TranServ</w:t>
      </w:r>
      <w:proofErr w:type="spellEnd"/>
      <w:r w:rsidR="00FC4040" w:rsidRPr="007510FB">
        <w:rPr>
          <w:rFonts w:cs="Arial"/>
          <w:sz w:val="22"/>
          <w:szCs w:val="22"/>
        </w:rPr>
        <w:t>)</w:t>
      </w:r>
      <w:r w:rsidRPr="007510FB">
        <w:rPr>
          <w:rFonts w:cs="Arial"/>
          <w:sz w:val="22"/>
          <w:szCs w:val="22"/>
        </w:rPr>
        <w:t xml:space="preserve"> acting as the Independ</w:t>
      </w:r>
      <w:r w:rsidR="00FC4040" w:rsidRPr="007510FB">
        <w:rPr>
          <w:rFonts w:cs="Arial"/>
          <w:sz w:val="22"/>
          <w:szCs w:val="22"/>
        </w:rPr>
        <w:t>ent Transmission Organization (ITO</w:t>
      </w:r>
      <w:r w:rsidRPr="007510FB">
        <w:rPr>
          <w:rFonts w:cs="Arial"/>
          <w:sz w:val="22"/>
          <w:szCs w:val="22"/>
        </w:rPr>
        <w:t xml:space="preserve">), to provide transmission service on the </w:t>
      </w:r>
      <w:r w:rsidR="00FC4040" w:rsidRPr="007510FB">
        <w:rPr>
          <w:rFonts w:cs="Arial"/>
          <w:sz w:val="22"/>
          <w:szCs w:val="22"/>
        </w:rPr>
        <w:t>Louisville Gas &amp; Electric/Kentucky Utilities Services Company (</w:t>
      </w:r>
      <w:proofErr w:type="spellStart"/>
      <w:r w:rsidRPr="007510FB">
        <w:rPr>
          <w:rFonts w:cs="Arial"/>
          <w:sz w:val="22"/>
          <w:szCs w:val="22"/>
        </w:rPr>
        <w:t>LG&amp;E</w:t>
      </w:r>
      <w:proofErr w:type="spellEnd"/>
      <w:r w:rsidRPr="007510FB">
        <w:rPr>
          <w:rFonts w:cs="Arial"/>
          <w:sz w:val="22"/>
          <w:szCs w:val="22"/>
        </w:rPr>
        <w:t>/KU</w:t>
      </w:r>
      <w:r w:rsidR="00FC4040" w:rsidRPr="007510FB">
        <w:rPr>
          <w:rFonts w:cs="Arial"/>
          <w:sz w:val="22"/>
          <w:szCs w:val="22"/>
        </w:rPr>
        <w:t>)</w:t>
      </w:r>
      <w:r w:rsidRPr="007510FB">
        <w:rPr>
          <w:rFonts w:cs="Arial"/>
          <w:sz w:val="22"/>
          <w:szCs w:val="22"/>
        </w:rPr>
        <w:t xml:space="preserve"> Transmission System on a non-discriminatory basis.  In a non-emergency situation, proposed changes to these practices will be posted on OASIS for 30 days</w:t>
      </w:r>
      <w:r w:rsidR="004A7F61">
        <w:rPr>
          <w:rFonts w:cs="Arial"/>
          <w:sz w:val="22"/>
          <w:szCs w:val="22"/>
        </w:rPr>
        <w:t xml:space="preserve">, and an email notifying entities of the posting will be made via the </w:t>
      </w:r>
      <w:proofErr w:type="spellStart"/>
      <w:r w:rsidR="002A7CD9">
        <w:rPr>
          <w:rFonts w:cs="Arial"/>
          <w:sz w:val="22"/>
          <w:szCs w:val="22"/>
        </w:rPr>
        <w:t>LG&amp;E</w:t>
      </w:r>
      <w:proofErr w:type="spellEnd"/>
      <w:r w:rsidR="002A7CD9">
        <w:rPr>
          <w:rFonts w:cs="Arial"/>
          <w:sz w:val="22"/>
          <w:szCs w:val="22"/>
        </w:rPr>
        <w:t>/KU exploder list</w:t>
      </w:r>
      <w:r w:rsidR="00AB331F">
        <w:rPr>
          <w:rStyle w:val="FootnoteReference"/>
          <w:rFonts w:cs="Arial"/>
          <w:sz w:val="22"/>
          <w:szCs w:val="22"/>
        </w:rPr>
        <w:footnoteReference w:id="2"/>
      </w:r>
      <w:r w:rsidRPr="007510FB">
        <w:rPr>
          <w:rFonts w:cs="Arial"/>
          <w:sz w:val="22"/>
          <w:szCs w:val="22"/>
        </w:rPr>
        <w:t xml:space="preserve">.  Comments, if any, must be submitted to the ITO in writing during this period.  Following the 30 day notice period, the ITO will post the final changes, taking into consideration the comments, and they will become effective upon posting.  If conditions arise that necessitate an emergency change to these </w:t>
      </w:r>
      <w:r w:rsidR="00FC4040" w:rsidRPr="007510FB">
        <w:rPr>
          <w:rFonts w:cs="Arial"/>
          <w:sz w:val="22"/>
          <w:szCs w:val="22"/>
        </w:rPr>
        <w:t>Business P</w:t>
      </w:r>
      <w:r w:rsidRPr="007510FB">
        <w:rPr>
          <w:rFonts w:cs="Arial"/>
          <w:sz w:val="22"/>
          <w:szCs w:val="22"/>
        </w:rPr>
        <w:t xml:space="preserve">ractices, the change posting process may be omitted or abbreviated, as necessary, to remedy the emergency condition.  </w:t>
      </w:r>
      <w:proofErr w:type="spellStart"/>
      <w:r w:rsidRPr="007510FB">
        <w:rPr>
          <w:rFonts w:cs="Arial"/>
          <w:sz w:val="22"/>
          <w:szCs w:val="22"/>
        </w:rPr>
        <w:t>LG&amp;E</w:t>
      </w:r>
      <w:proofErr w:type="spellEnd"/>
      <w:r w:rsidRPr="007510FB">
        <w:rPr>
          <w:rFonts w:cs="Arial"/>
          <w:sz w:val="22"/>
          <w:szCs w:val="22"/>
        </w:rPr>
        <w:t>/KU bear</w:t>
      </w:r>
      <w:r w:rsidR="006131AA">
        <w:rPr>
          <w:rFonts w:cs="Arial"/>
          <w:sz w:val="22"/>
          <w:szCs w:val="22"/>
        </w:rPr>
        <w:t>s</w:t>
      </w:r>
      <w:r w:rsidRPr="007510FB">
        <w:rPr>
          <w:rFonts w:cs="Arial"/>
          <w:sz w:val="22"/>
          <w:szCs w:val="22"/>
        </w:rPr>
        <w:t xml:space="preserve"> the ultimate responsibility for the provision of transmission services to Eligible Customers (as defined in the </w:t>
      </w:r>
      <w:r w:rsidR="00C5128C" w:rsidRPr="007510FB">
        <w:rPr>
          <w:rFonts w:cs="Arial"/>
          <w:sz w:val="22"/>
          <w:szCs w:val="22"/>
        </w:rPr>
        <w:t>Open Access Transmission Tariff (</w:t>
      </w:r>
      <w:proofErr w:type="spellStart"/>
      <w:r w:rsidRPr="007510FB">
        <w:rPr>
          <w:rFonts w:cs="Arial"/>
          <w:sz w:val="22"/>
          <w:szCs w:val="22"/>
        </w:rPr>
        <w:t>OATT</w:t>
      </w:r>
      <w:proofErr w:type="spellEnd"/>
      <w:r w:rsidRPr="007510FB">
        <w:rPr>
          <w:rFonts w:cs="Arial"/>
          <w:sz w:val="22"/>
          <w:szCs w:val="22"/>
        </w:rPr>
        <w:t>)</w:t>
      </w:r>
      <w:r w:rsidR="00C5128C" w:rsidRPr="007510FB">
        <w:rPr>
          <w:rFonts w:cs="Arial"/>
          <w:sz w:val="22"/>
          <w:szCs w:val="22"/>
        </w:rPr>
        <w:t>)</w:t>
      </w:r>
      <w:r w:rsidR="00505D69" w:rsidRPr="007510FB">
        <w:rPr>
          <w:rFonts w:cs="Arial"/>
          <w:sz w:val="22"/>
          <w:szCs w:val="22"/>
        </w:rPr>
        <w:t>;</w:t>
      </w:r>
      <w:r w:rsidRPr="007510FB">
        <w:rPr>
          <w:rFonts w:cs="Arial"/>
          <w:sz w:val="22"/>
          <w:szCs w:val="22"/>
        </w:rPr>
        <w:t xml:space="preserve"> including the sole authority to amend these Business Practices.</w:t>
      </w:r>
    </w:p>
    <w:p w14:paraId="06E2468E" w14:textId="77777777" w:rsidR="007652AD" w:rsidRPr="00B86EC1" w:rsidRDefault="007652AD" w:rsidP="007652AD">
      <w:pPr>
        <w:pStyle w:val="Heading1"/>
        <w:numPr>
          <w:ilvl w:val="1"/>
          <w:numId w:val="16"/>
        </w:numPr>
        <w:spacing w:before="160" w:after="160" w:line="360" w:lineRule="auto"/>
        <w:ind w:left="630" w:hanging="630"/>
      </w:pPr>
      <w:bookmarkStart w:id="54" w:name="_Toc418510028"/>
      <w:bookmarkStart w:id="55" w:name="_Toc420562899"/>
      <w:r w:rsidRPr="00E17BA1">
        <w:t>Definitions</w:t>
      </w:r>
      <w:bookmarkEnd w:id="54"/>
      <w:bookmarkEnd w:id="55"/>
    </w:p>
    <w:p w14:paraId="06E2468F" w14:textId="77777777" w:rsidR="007652AD" w:rsidRDefault="007652AD" w:rsidP="007652AD">
      <w:pPr>
        <w:pStyle w:val="SectionBody"/>
        <w:spacing w:before="100" w:beforeAutospacing="1" w:after="100" w:afterAutospacing="1" w:line="276" w:lineRule="auto"/>
        <w:ind w:left="0"/>
        <w:jc w:val="both"/>
        <w:rPr>
          <w:sz w:val="24"/>
        </w:rPr>
      </w:pPr>
      <w:r w:rsidRPr="00F13510">
        <w:rPr>
          <w:sz w:val="24"/>
        </w:rPr>
        <w:t>Definitions can be found in the NERC Glossary for italicized terms.</w:t>
      </w:r>
    </w:p>
    <w:p w14:paraId="06E24690" w14:textId="77777777" w:rsidR="007652AD" w:rsidRDefault="007652AD" w:rsidP="007652AD">
      <w:pPr>
        <w:pStyle w:val="SectionBody"/>
        <w:spacing w:before="100" w:beforeAutospacing="1" w:after="100" w:afterAutospacing="1" w:line="276" w:lineRule="auto"/>
        <w:ind w:left="0"/>
        <w:jc w:val="both"/>
        <w:rPr>
          <w:i/>
          <w:sz w:val="24"/>
          <w:u w:val="single"/>
        </w:rPr>
      </w:pPr>
      <w:r>
        <w:rPr>
          <w:i/>
          <w:sz w:val="24"/>
          <w:u w:val="single"/>
        </w:rPr>
        <w:t xml:space="preserve">Available </w:t>
      </w:r>
      <w:proofErr w:type="spellStart"/>
      <w:r>
        <w:rPr>
          <w:i/>
          <w:sz w:val="24"/>
          <w:u w:val="single"/>
        </w:rPr>
        <w:t>Flowgate</w:t>
      </w:r>
      <w:proofErr w:type="spellEnd"/>
      <w:r>
        <w:rPr>
          <w:i/>
          <w:sz w:val="24"/>
          <w:u w:val="single"/>
        </w:rPr>
        <w:t xml:space="preserve"> Capability</w:t>
      </w:r>
    </w:p>
    <w:p w14:paraId="06E24691" w14:textId="77777777" w:rsidR="007652AD" w:rsidRDefault="007652AD" w:rsidP="007652AD">
      <w:pPr>
        <w:pStyle w:val="SectionBody"/>
        <w:spacing w:before="100" w:beforeAutospacing="1" w:after="100" w:afterAutospacing="1" w:line="276" w:lineRule="auto"/>
        <w:ind w:left="0"/>
        <w:jc w:val="both"/>
        <w:rPr>
          <w:i/>
          <w:sz w:val="24"/>
          <w:u w:val="single"/>
        </w:rPr>
      </w:pPr>
      <w:r>
        <w:rPr>
          <w:i/>
          <w:sz w:val="24"/>
          <w:u w:val="single"/>
        </w:rPr>
        <w:t>Available Transfer Capability</w:t>
      </w:r>
    </w:p>
    <w:p w14:paraId="06E24692" w14:textId="77777777" w:rsidR="00616F19" w:rsidRDefault="00616F19" w:rsidP="007652AD">
      <w:pPr>
        <w:pStyle w:val="SectionBody"/>
        <w:spacing w:before="100" w:beforeAutospacing="1" w:after="100" w:afterAutospacing="1" w:line="276" w:lineRule="auto"/>
        <w:ind w:left="0"/>
        <w:jc w:val="both"/>
        <w:rPr>
          <w:sz w:val="24"/>
        </w:rPr>
      </w:pPr>
      <w:r w:rsidRPr="007545AF">
        <w:rPr>
          <w:sz w:val="24"/>
          <w:u w:val="single"/>
        </w:rPr>
        <w:t xml:space="preserve">Delivery Point </w:t>
      </w:r>
      <w:r w:rsidRPr="007545AF">
        <w:rPr>
          <w:sz w:val="24"/>
        </w:rPr>
        <w:t xml:space="preserve">– per the </w:t>
      </w:r>
      <w:proofErr w:type="spellStart"/>
      <w:r w:rsidRPr="007545AF">
        <w:rPr>
          <w:sz w:val="24"/>
        </w:rPr>
        <w:t>OATT</w:t>
      </w:r>
      <w:proofErr w:type="spellEnd"/>
      <w:r w:rsidRPr="007545AF">
        <w:rPr>
          <w:sz w:val="24"/>
        </w:rPr>
        <w:t xml:space="preserve"> Section 31.4 is an interconnection point between the Transmission Owner</w:t>
      </w:r>
      <w:r w:rsidR="00E15D67">
        <w:rPr>
          <w:sz w:val="24"/>
        </w:rPr>
        <w:t>’</w:t>
      </w:r>
      <w:r w:rsidRPr="007545AF">
        <w:rPr>
          <w:sz w:val="24"/>
        </w:rPr>
        <w:t>s Transmission System and a Network Load.  Existing and new Delivery Points will be identified in the Network Customers NITS Agreement list of Delivery Points.</w:t>
      </w:r>
    </w:p>
    <w:p w14:paraId="06E24693" w14:textId="77777777" w:rsidR="00616C8C" w:rsidRPr="007545AF" w:rsidRDefault="00616C8C" w:rsidP="007652AD">
      <w:pPr>
        <w:pStyle w:val="SectionBody"/>
        <w:spacing w:before="100" w:beforeAutospacing="1" w:after="100" w:afterAutospacing="1" w:line="276" w:lineRule="auto"/>
        <w:ind w:left="0"/>
        <w:jc w:val="both"/>
        <w:rPr>
          <w:sz w:val="24"/>
        </w:rPr>
      </w:pPr>
      <w:r w:rsidRPr="007545AF">
        <w:rPr>
          <w:sz w:val="24"/>
          <w:u w:val="single"/>
        </w:rPr>
        <w:t>D</w:t>
      </w:r>
      <w:r w:rsidR="00E15D67">
        <w:rPr>
          <w:sz w:val="24"/>
          <w:u w:val="single"/>
        </w:rPr>
        <w:t xml:space="preserve">esignated </w:t>
      </w:r>
      <w:r w:rsidRPr="007545AF">
        <w:rPr>
          <w:sz w:val="24"/>
          <w:u w:val="single"/>
        </w:rPr>
        <w:t>N</w:t>
      </w:r>
      <w:r w:rsidR="00E15D67">
        <w:rPr>
          <w:sz w:val="24"/>
          <w:u w:val="single"/>
        </w:rPr>
        <w:t xml:space="preserve">etwork </w:t>
      </w:r>
      <w:r w:rsidRPr="007545AF">
        <w:rPr>
          <w:sz w:val="24"/>
          <w:u w:val="single"/>
        </w:rPr>
        <w:t>R</w:t>
      </w:r>
      <w:r w:rsidR="00E15D67">
        <w:rPr>
          <w:sz w:val="24"/>
          <w:u w:val="single"/>
        </w:rPr>
        <w:t>esource (</w:t>
      </w:r>
      <w:proofErr w:type="spellStart"/>
      <w:r w:rsidR="00E15D67">
        <w:rPr>
          <w:sz w:val="24"/>
          <w:u w:val="single"/>
        </w:rPr>
        <w:t>DNR</w:t>
      </w:r>
      <w:proofErr w:type="spellEnd"/>
      <w:r w:rsidR="00E15D67">
        <w:rPr>
          <w:sz w:val="24"/>
          <w:u w:val="single"/>
        </w:rPr>
        <w:t>)</w:t>
      </w:r>
      <w:r w:rsidRPr="007545AF">
        <w:rPr>
          <w:sz w:val="24"/>
          <w:u w:val="single"/>
        </w:rPr>
        <w:t xml:space="preserve"> Capacity</w:t>
      </w:r>
      <w:r>
        <w:rPr>
          <w:szCs w:val="22"/>
        </w:rPr>
        <w:t xml:space="preserve"> - </w:t>
      </w:r>
      <w:r w:rsidRPr="007545AF">
        <w:rPr>
          <w:sz w:val="24"/>
        </w:rPr>
        <w:t xml:space="preserve">Represents the capacity of a resource that has been designated to serve the </w:t>
      </w:r>
      <w:r w:rsidR="00782D3B">
        <w:rPr>
          <w:sz w:val="24"/>
        </w:rPr>
        <w:t>N</w:t>
      </w:r>
      <w:r w:rsidRPr="007545AF">
        <w:rPr>
          <w:sz w:val="24"/>
        </w:rPr>
        <w:t xml:space="preserve">etwork </w:t>
      </w:r>
      <w:r w:rsidR="00782D3B">
        <w:rPr>
          <w:sz w:val="24"/>
        </w:rPr>
        <w:t>L</w:t>
      </w:r>
      <w:r w:rsidRPr="007545AF">
        <w:rPr>
          <w:sz w:val="24"/>
        </w:rPr>
        <w:t xml:space="preserve">oad of a specific </w:t>
      </w:r>
      <w:r w:rsidR="00782D3B">
        <w:rPr>
          <w:sz w:val="24"/>
        </w:rPr>
        <w:t>N</w:t>
      </w:r>
      <w:r w:rsidRPr="007545AF">
        <w:rPr>
          <w:sz w:val="24"/>
        </w:rPr>
        <w:t xml:space="preserve">etwork </w:t>
      </w:r>
      <w:r w:rsidR="00782D3B">
        <w:rPr>
          <w:sz w:val="24"/>
        </w:rPr>
        <w:t>C</w:t>
      </w:r>
      <w:r w:rsidRPr="007545AF">
        <w:rPr>
          <w:sz w:val="24"/>
        </w:rPr>
        <w:t>ustomer.  As defined by FERC, the capacity of the resource should be based on the “maximum generator nameplate, contracted output amounts, or output identified in generator interconnection agreements</w:t>
      </w:r>
    </w:p>
    <w:p w14:paraId="06E24694" w14:textId="77777777" w:rsidR="007652AD" w:rsidRDefault="007652AD" w:rsidP="007652AD">
      <w:pPr>
        <w:pStyle w:val="SectionBody"/>
        <w:spacing w:before="100" w:beforeAutospacing="1" w:after="100" w:afterAutospacing="1" w:line="276" w:lineRule="auto"/>
        <w:ind w:left="0"/>
        <w:jc w:val="both"/>
        <w:rPr>
          <w:sz w:val="24"/>
        </w:rPr>
      </w:pPr>
      <w:r w:rsidRPr="00E17BA1">
        <w:rPr>
          <w:sz w:val="24"/>
          <w:u w:val="single"/>
        </w:rPr>
        <w:t xml:space="preserve">Eligible Customer </w:t>
      </w:r>
      <w:r w:rsidRPr="005D62D3">
        <w:rPr>
          <w:sz w:val="24"/>
        </w:rPr>
        <w:t xml:space="preserve">– Defined in </w:t>
      </w:r>
      <w:proofErr w:type="spellStart"/>
      <w:r w:rsidRPr="005D62D3">
        <w:rPr>
          <w:sz w:val="24"/>
        </w:rPr>
        <w:t>OATT</w:t>
      </w:r>
      <w:proofErr w:type="spellEnd"/>
      <w:r w:rsidRPr="005D62D3">
        <w:rPr>
          <w:sz w:val="24"/>
        </w:rPr>
        <w:t xml:space="preserve"> Section 1.12</w:t>
      </w:r>
    </w:p>
    <w:p w14:paraId="06E24695" w14:textId="77777777" w:rsidR="00A67D3C" w:rsidRPr="00E17BA1" w:rsidRDefault="00A67D3C" w:rsidP="007652AD">
      <w:pPr>
        <w:pStyle w:val="SectionBody"/>
        <w:spacing w:before="100" w:beforeAutospacing="1" w:after="100" w:afterAutospacing="1" w:line="276" w:lineRule="auto"/>
        <w:ind w:left="0"/>
        <w:jc w:val="both"/>
        <w:rPr>
          <w:sz w:val="24"/>
          <w:u w:val="single"/>
        </w:rPr>
      </w:pPr>
      <w:r w:rsidRPr="00743A7F">
        <w:rPr>
          <w:sz w:val="24"/>
          <w:u w:val="single"/>
        </w:rPr>
        <w:t>Facilities Study</w:t>
      </w:r>
      <w:r>
        <w:rPr>
          <w:sz w:val="24"/>
        </w:rPr>
        <w:t xml:space="preserve"> – Defined in </w:t>
      </w:r>
      <w:proofErr w:type="spellStart"/>
      <w:r>
        <w:rPr>
          <w:sz w:val="24"/>
        </w:rPr>
        <w:t>OATT</w:t>
      </w:r>
      <w:proofErr w:type="spellEnd"/>
      <w:r>
        <w:rPr>
          <w:sz w:val="24"/>
        </w:rPr>
        <w:t xml:space="preserve"> Section 1.13</w:t>
      </w:r>
    </w:p>
    <w:p w14:paraId="06E24696" w14:textId="77777777" w:rsidR="007652AD" w:rsidRDefault="007652AD" w:rsidP="007652AD">
      <w:pPr>
        <w:pStyle w:val="SectionBody"/>
        <w:spacing w:before="100" w:beforeAutospacing="1" w:after="100" w:afterAutospacing="1" w:line="276" w:lineRule="auto"/>
        <w:ind w:left="0"/>
        <w:jc w:val="both"/>
        <w:rPr>
          <w:i/>
          <w:sz w:val="24"/>
          <w:u w:val="single"/>
        </w:rPr>
      </w:pPr>
      <w:r>
        <w:rPr>
          <w:i/>
          <w:sz w:val="24"/>
          <w:u w:val="single"/>
        </w:rPr>
        <w:t>Firm Transmission Service</w:t>
      </w:r>
    </w:p>
    <w:p w14:paraId="06E24697" w14:textId="77777777" w:rsidR="007652AD" w:rsidRDefault="007652AD" w:rsidP="007652AD">
      <w:pPr>
        <w:pStyle w:val="SectionBody"/>
        <w:spacing w:before="100" w:beforeAutospacing="1" w:after="100" w:afterAutospacing="1" w:line="276" w:lineRule="auto"/>
        <w:ind w:left="0"/>
        <w:jc w:val="both"/>
        <w:rPr>
          <w:i/>
          <w:sz w:val="24"/>
          <w:u w:val="single"/>
        </w:rPr>
      </w:pPr>
      <w:r w:rsidRPr="00D81824">
        <w:rPr>
          <w:i/>
          <w:sz w:val="24"/>
          <w:u w:val="single"/>
        </w:rPr>
        <w:t>Generator Owner</w:t>
      </w:r>
    </w:p>
    <w:p w14:paraId="06E24698" w14:textId="77777777" w:rsidR="00126951" w:rsidRPr="005D62D3" w:rsidRDefault="00126951" w:rsidP="007652AD">
      <w:pPr>
        <w:pStyle w:val="SectionBody"/>
        <w:spacing w:before="100" w:beforeAutospacing="1" w:after="100" w:afterAutospacing="1" w:line="276" w:lineRule="auto"/>
        <w:ind w:left="0"/>
        <w:jc w:val="both"/>
        <w:rPr>
          <w:sz w:val="24"/>
          <w:u w:val="single"/>
        </w:rPr>
      </w:pPr>
      <w:r w:rsidRPr="005D62D3">
        <w:rPr>
          <w:sz w:val="24"/>
          <w:u w:val="single"/>
        </w:rPr>
        <w:t>Generator Installed Capacity (</w:t>
      </w:r>
      <w:proofErr w:type="spellStart"/>
      <w:r w:rsidRPr="005D62D3">
        <w:rPr>
          <w:sz w:val="24"/>
          <w:u w:val="single"/>
        </w:rPr>
        <w:t>GIC</w:t>
      </w:r>
      <w:proofErr w:type="spellEnd"/>
      <w:r w:rsidRPr="005D62D3">
        <w:rPr>
          <w:sz w:val="24"/>
          <w:u w:val="single"/>
        </w:rPr>
        <w:t xml:space="preserve">) </w:t>
      </w:r>
      <w:r w:rsidRPr="005D62D3">
        <w:rPr>
          <w:sz w:val="24"/>
        </w:rPr>
        <w:t xml:space="preserve">- </w:t>
      </w:r>
      <w:r w:rsidR="00616C8C">
        <w:rPr>
          <w:sz w:val="24"/>
        </w:rPr>
        <w:t>R</w:t>
      </w:r>
      <w:r w:rsidRPr="005D62D3">
        <w:rPr>
          <w:sz w:val="24"/>
        </w:rPr>
        <w:t xml:space="preserve">epresents the generating resource’s interconnection capacity as established in either: (1) a generator interconnection agreement or; (2) for resources without such generator interconnection agreement, based on historical modeling in NERC </w:t>
      </w:r>
      <w:proofErr w:type="spellStart"/>
      <w:r w:rsidRPr="005D62D3">
        <w:rPr>
          <w:sz w:val="24"/>
        </w:rPr>
        <w:t>MMWG</w:t>
      </w:r>
      <w:proofErr w:type="spellEnd"/>
      <w:r w:rsidRPr="005D62D3">
        <w:rPr>
          <w:sz w:val="24"/>
        </w:rPr>
        <w:t xml:space="preserve"> models, prior to the establishment of the generator interconnection process in FERC Order No. 2003</w:t>
      </w:r>
    </w:p>
    <w:p w14:paraId="06E24699" w14:textId="77777777" w:rsidR="007652AD" w:rsidRPr="005D62D3" w:rsidRDefault="007652AD" w:rsidP="007652AD">
      <w:pPr>
        <w:pStyle w:val="SectionBody"/>
        <w:spacing w:before="100" w:beforeAutospacing="1" w:after="100" w:afterAutospacing="1" w:line="276" w:lineRule="auto"/>
        <w:ind w:left="0"/>
        <w:jc w:val="both"/>
        <w:rPr>
          <w:sz w:val="24"/>
        </w:rPr>
      </w:pPr>
      <w:r w:rsidRPr="00E17BA1">
        <w:rPr>
          <w:sz w:val="24"/>
          <w:u w:val="single"/>
        </w:rPr>
        <w:t xml:space="preserve">Independent Transmission Organization (ITO) </w:t>
      </w:r>
      <w:r w:rsidRPr="005D62D3">
        <w:rPr>
          <w:sz w:val="24"/>
        </w:rPr>
        <w:t xml:space="preserve">– Defined in </w:t>
      </w:r>
      <w:proofErr w:type="spellStart"/>
      <w:r w:rsidRPr="005D62D3">
        <w:rPr>
          <w:sz w:val="24"/>
        </w:rPr>
        <w:t>OATT</w:t>
      </w:r>
      <w:proofErr w:type="spellEnd"/>
      <w:r w:rsidRPr="005D62D3">
        <w:rPr>
          <w:sz w:val="24"/>
        </w:rPr>
        <w:t xml:space="preserve"> Section 1.17</w:t>
      </w:r>
    </w:p>
    <w:p w14:paraId="06E2469A" w14:textId="77777777" w:rsidR="007652AD" w:rsidRDefault="007652AD" w:rsidP="007652AD">
      <w:pPr>
        <w:pStyle w:val="SectionBody"/>
        <w:spacing w:before="100" w:beforeAutospacing="1" w:after="100" w:afterAutospacing="1" w:line="276" w:lineRule="auto"/>
        <w:ind w:left="0"/>
        <w:jc w:val="both"/>
        <w:rPr>
          <w:i/>
          <w:sz w:val="24"/>
          <w:u w:val="single"/>
        </w:rPr>
      </w:pPr>
      <w:r w:rsidRPr="00D81824">
        <w:rPr>
          <w:i/>
          <w:sz w:val="24"/>
          <w:u w:val="single"/>
        </w:rPr>
        <w:t>Load-Serving Entity (LSE)</w:t>
      </w:r>
    </w:p>
    <w:p w14:paraId="06E2469B" w14:textId="77777777" w:rsidR="007652AD" w:rsidRPr="00E17BA1" w:rsidRDefault="007652AD" w:rsidP="007652AD">
      <w:pPr>
        <w:pStyle w:val="SectionBody"/>
        <w:spacing w:before="100" w:beforeAutospacing="1" w:after="100" w:afterAutospacing="1" w:line="276" w:lineRule="auto"/>
        <w:ind w:left="0"/>
        <w:jc w:val="both"/>
        <w:rPr>
          <w:sz w:val="24"/>
          <w:u w:val="single"/>
        </w:rPr>
      </w:pPr>
      <w:r w:rsidRPr="00E17BA1">
        <w:rPr>
          <w:sz w:val="24"/>
          <w:u w:val="single"/>
        </w:rPr>
        <w:t xml:space="preserve">Network Customer </w:t>
      </w:r>
      <w:r w:rsidRPr="005D62D3">
        <w:rPr>
          <w:sz w:val="24"/>
        </w:rPr>
        <w:t xml:space="preserve">– Defined in </w:t>
      </w:r>
      <w:proofErr w:type="spellStart"/>
      <w:r w:rsidRPr="005D62D3">
        <w:rPr>
          <w:sz w:val="24"/>
        </w:rPr>
        <w:t>OATT</w:t>
      </w:r>
      <w:proofErr w:type="spellEnd"/>
      <w:r w:rsidRPr="005D62D3">
        <w:rPr>
          <w:sz w:val="24"/>
        </w:rPr>
        <w:t xml:space="preserve"> Section 1.23</w:t>
      </w:r>
    </w:p>
    <w:p w14:paraId="06E2469C" w14:textId="77777777" w:rsidR="007652AD" w:rsidRDefault="007652AD" w:rsidP="007652AD">
      <w:pPr>
        <w:pStyle w:val="SectionBody"/>
        <w:spacing w:before="100" w:beforeAutospacing="1" w:after="100" w:afterAutospacing="1" w:line="276" w:lineRule="auto"/>
        <w:ind w:left="0"/>
        <w:jc w:val="both"/>
        <w:rPr>
          <w:i/>
          <w:sz w:val="24"/>
          <w:u w:val="single"/>
        </w:rPr>
      </w:pPr>
      <w:r>
        <w:rPr>
          <w:i/>
          <w:sz w:val="24"/>
          <w:u w:val="single"/>
        </w:rPr>
        <w:t>Network Integration Transmission Service (NITS)</w:t>
      </w:r>
    </w:p>
    <w:p w14:paraId="06E2469D" w14:textId="77777777" w:rsidR="007652AD" w:rsidRPr="005D62D3" w:rsidRDefault="007652AD" w:rsidP="007652AD">
      <w:pPr>
        <w:pStyle w:val="SectionBody"/>
        <w:spacing w:before="100" w:beforeAutospacing="1" w:after="100" w:afterAutospacing="1" w:line="276" w:lineRule="auto"/>
        <w:ind w:left="0"/>
        <w:jc w:val="both"/>
        <w:rPr>
          <w:sz w:val="24"/>
        </w:rPr>
      </w:pPr>
      <w:r w:rsidRPr="00E17BA1">
        <w:rPr>
          <w:sz w:val="24"/>
          <w:u w:val="single"/>
        </w:rPr>
        <w:t xml:space="preserve">Network Load </w:t>
      </w:r>
      <w:r w:rsidRPr="005D62D3">
        <w:rPr>
          <w:sz w:val="24"/>
        </w:rPr>
        <w:t xml:space="preserve">– Defined in </w:t>
      </w:r>
      <w:proofErr w:type="spellStart"/>
      <w:r w:rsidRPr="005D62D3">
        <w:rPr>
          <w:sz w:val="24"/>
        </w:rPr>
        <w:t>OATT</w:t>
      </w:r>
      <w:proofErr w:type="spellEnd"/>
      <w:r w:rsidRPr="005D62D3">
        <w:rPr>
          <w:sz w:val="24"/>
        </w:rPr>
        <w:t xml:space="preserve"> Section 1.25</w:t>
      </w:r>
    </w:p>
    <w:p w14:paraId="06E2469E" w14:textId="77777777" w:rsidR="007652AD" w:rsidRDefault="007652AD" w:rsidP="007652AD">
      <w:pPr>
        <w:pStyle w:val="SectionBody"/>
        <w:spacing w:before="100" w:beforeAutospacing="1" w:after="100" w:afterAutospacing="1" w:line="276" w:lineRule="auto"/>
        <w:ind w:left="0"/>
        <w:jc w:val="both"/>
        <w:rPr>
          <w:sz w:val="24"/>
        </w:rPr>
      </w:pPr>
      <w:r w:rsidRPr="00E17BA1">
        <w:rPr>
          <w:sz w:val="24"/>
          <w:u w:val="single"/>
        </w:rPr>
        <w:t xml:space="preserve">Network Resource </w:t>
      </w:r>
      <w:r w:rsidRPr="005D62D3">
        <w:rPr>
          <w:sz w:val="24"/>
        </w:rPr>
        <w:t xml:space="preserve">– Defined in </w:t>
      </w:r>
      <w:proofErr w:type="spellStart"/>
      <w:r w:rsidRPr="005D62D3">
        <w:rPr>
          <w:sz w:val="24"/>
        </w:rPr>
        <w:t>OATT</w:t>
      </w:r>
      <w:proofErr w:type="spellEnd"/>
      <w:r w:rsidRPr="005D62D3">
        <w:rPr>
          <w:sz w:val="24"/>
        </w:rPr>
        <w:t xml:space="preserve"> Section 1.28</w:t>
      </w:r>
    </w:p>
    <w:p w14:paraId="06E2469F" w14:textId="77777777" w:rsidR="00616C8C" w:rsidRPr="005D62D3" w:rsidRDefault="00616C8C" w:rsidP="007652AD">
      <w:pPr>
        <w:pStyle w:val="SectionBody"/>
        <w:spacing w:before="100" w:beforeAutospacing="1" w:after="100" w:afterAutospacing="1" w:line="276" w:lineRule="auto"/>
        <w:ind w:left="0"/>
        <w:jc w:val="both"/>
        <w:rPr>
          <w:sz w:val="24"/>
        </w:rPr>
      </w:pPr>
      <w:r w:rsidRPr="005D62D3">
        <w:rPr>
          <w:sz w:val="24"/>
          <w:u w:val="single"/>
        </w:rPr>
        <w:t xml:space="preserve">NITS Capacity </w:t>
      </w:r>
      <w:r>
        <w:rPr>
          <w:sz w:val="24"/>
          <w:u w:val="single"/>
        </w:rPr>
        <w:t xml:space="preserve">- </w:t>
      </w:r>
      <w:r w:rsidRPr="00616C8C">
        <w:rPr>
          <w:sz w:val="24"/>
        </w:rPr>
        <w:t>R</w:t>
      </w:r>
      <w:r w:rsidRPr="005D62D3">
        <w:rPr>
          <w:sz w:val="24"/>
        </w:rPr>
        <w:t xml:space="preserve">epresents the maximum </w:t>
      </w:r>
      <w:proofErr w:type="spellStart"/>
      <w:r w:rsidRPr="005D62D3">
        <w:rPr>
          <w:sz w:val="24"/>
        </w:rPr>
        <w:t>MWs</w:t>
      </w:r>
      <w:proofErr w:type="spellEnd"/>
      <w:r w:rsidRPr="005D62D3">
        <w:rPr>
          <w:sz w:val="24"/>
        </w:rPr>
        <w:t xml:space="preserve"> that can be transferred from a specific </w:t>
      </w:r>
      <w:proofErr w:type="spellStart"/>
      <w:r w:rsidRPr="005D62D3">
        <w:rPr>
          <w:sz w:val="24"/>
        </w:rPr>
        <w:t>DNR</w:t>
      </w:r>
      <w:proofErr w:type="spellEnd"/>
      <w:r w:rsidRPr="005D62D3">
        <w:rPr>
          <w:sz w:val="24"/>
        </w:rPr>
        <w:t xml:space="preserve"> to the specific Network Customer’s load</w:t>
      </w:r>
    </w:p>
    <w:p w14:paraId="06E246A0" w14:textId="77777777" w:rsidR="007652AD" w:rsidRPr="00D81824" w:rsidRDefault="007652AD" w:rsidP="007652AD">
      <w:pPr>
        <w:pStyle w:val="SectionBody"/>
        <w:spacing w:before="100" w:beforeAutospacing="1" w:after="100" w:afterAutospacing="1" w:line="276" w:lineRule="auto"/>
        <w:ind w:left="0"/>
        <w:jc w:val="both"/>
        <w:rPr>
          <w:i/>
          <w:sz w:val="24"/>
          <w:u w:val="single"/>
        </w:rPr>
      </w:pPr>
      <w:r>
        <w:rPr>
          <w:i/>
          <w:sz w:val="24"/>
          <w:u w:val="single"/>
        </w:rPr>
        <w:t>Non-Firm Transmission Service</w:t>
      </w:r>
    </w:p>
    <w:p w14:paraId="06E246A1" w14:textId="77777777" w:rsidR="007652AD" w:rsidRDefault="007652AD" w:rsidP="007652AD">
      <w:pPr>
        <w:spacing w:before="100" w:beforeAutospacing="1" w:after="100" w:afterAutospacing="1"/>
        <w:ind w:right="43"/>
        <w:rPr>
          <w:rStyle w:val="Italic"/>
          <w:rFonts w:cs="Arial"/>
          <w:sz w:val="24"/>
          <w:szCs w:val="24"/>
          <w:u w:val="single"/>
        </w:rPr>
      </w:pPr>
      <w:r w:rsidRPr="00F13510">
        <w:rPr>
          <w:rStyle w:val="Italic"/>
          <w:rFonts w:cs="Arial"/>
          <w:sz w:val="24"/>
          <w:szCs w:val="24"/>
          <w:u w:val="single"/>
        </w:rPr>
        <w:t xml:space="preserve">Normal Rating </w:t>
      </w:r>
    </w:p>
    <w:p w14:paraId="06E246A2" w14:textId="77777777" w:rsidR="007652AD" w:rsidRDefault="007652AD" w:rsidP="007652AD">
      <w:pPr>
        <w:spacing w:before="100" w:beforeAutospacing="1" w:after="100" w:afterAutospacing="1"/>
        <w:ind w:right="43"/>
        <w:rPr>
          <w:rStyle w:val="Italic"/>
          <w:rFonts w:cs="Arial"/>
          <w:sz w:val="24"/>
          <w:szCs w:val="24"/>
          <w:u w:val="single"/>
        </w:rPr>
      </w:pPr>
      <w:r>
        <w:rPr>
          <w:rStyle w:val="Italic"/>
          <w:rFonts w:cs="Arial"/>
          <w:sz w:val="24"/>
          <w:szCs w:val="24"/>
          <w:u w:val="single"/>
        </w:rPr>
        <w:t>Open Access Transmission Tariff (</w:t>
      </w:r>
      <w:proofErr w:type="spellStart"/>
      <w:r>
        <w:rPr>
          <w:rStyle w:val="Italic"/>
          <w:rFonts w:cs="Arial"/>
          <w:sz w:val="24"/>
          <w:szCs w:val="24"/>
          <w:u w:val="single"/>
        </w:rPr>
        <w:t>OATT</w:t>
      </w:r>
      <w:proofErr w:type="spellEnd"/>
      <w:r>
        <w:rPr>
          <w:rStyle w:val="Italic"/>
          <w:rFonts w:cs="Arial"/>
          <w:sz w:val="24"/>
          <w:szCs w:val="24"/>
          <w:u w:val="single"/>
        </w:rPr>
        <w:t>)</w:t>
      </w:r>
    </w:p>
    <w:p w14:paraId="06E246A3" w14:textId="77777777" w:rsidR="007652AD" w:rsidRDefault="007652AD" w:rsidP="007652AD">
      <w:pPr>
        <w:spacing w:before="100" w:beforeAutospacing="1" w:after="100" w:afterAutospacing="1"/>
        <w:ind w:right="43"/>
        <w:rPr>
          <w:rFonts w:cs="Arial"/>
          <w:bCs/>
          <w:sz w:val="24"/>
          <w:szCs w:val="24"/>
          <w:u w:val="single"/>
        </w:rPr>
      </w:pPr>
      <w:r>
        <w:rPr>
          <w:rStyle w:val="Italic"/>
          <w:rFonts w:cs="Arial"/>
          <w:sz w:val="24"/>
          <w:szCs w:val="24"/>
          <w:u w:val="single"/>
        </w:rPr>
        <w:t>Open Access Same Time Information Service (OASIS)</w:t>
      </w:r>
    </w:p>
    <w:p w14:paraId="06E246A4" w14:textId="77777777" w:rsidR="007652AD" w:rsidRPr="009208F7" w:rsidRDefault="007652AD" w:rsidP="007652AD">
      <w:pPr>
        <w:autoSpaceDE w:val="0"/>
        <w:autoSpaceDN w:val="0"/>
        <w:adjustRightInd w:val="0"/>
        <w:spacing w:before="100" w:beforeAutospacing="1" w:after="100" w:afterAutospacing="1"/>
        <w:rPr>
          <w:rFonts w:cs="Arial"/>
          <w:i/>
          <w:sz w:val="24"/>
          <w:szCs w:val="24"/>
        </w:rPr>
      </w:pPr>
      <w:r w:rsidRPr="009208F7">
        <w:rPr>
          <w:rFonts w:cs="Arial"/>
          <w:i/>
          <w:sz w:val="24"/>
          <w:szCs w:val="24"/>
          <w:u w:val="single"/>
        </w:rPr>
        <w:t>Outage Transfer Distribution Factor (</w:t>
      </w:r>
      <w:proofErr w:type="spellStart"/>
      <w:r w:rsidRPr="009208F7">
        <w:rPr>
          <w:rFonts w:cs="Arial"/>
          <w:i/>
          <w:sz w:val="24"/>
          <w:szCs w:val="24"/>
          <w:u w:val="single"/>
        </w:rPr>
        <w:t>OTDF</w:t>
      </w:r>
      <w:proofErr w:type="spellEnd"/>
      <w:r w:rsidRPr="009208F7">
        <w:rPr>
          <w:rFonts w:cs="Arial"/>
          <w:i/>
          <w:sz w:val="24"/>
          <w:szCs w:val="24"/>
          <w:u w:val="single"/>
        </w:rPr>
        <w:t>)</w:t>
      </w:r>
      <w:r w:rsidRPr="009208F7">
        <w:rPr>
          <w:rFonts w:cs="Arial"/>
          <w:i/>
          <w:sz w:val="24"/>
          <w:szCs w:val="24"/>
        </w:rPr>
        <w:t xml:space="preserve"> </w:t>
      </w:r>
    </w:p>
    <w:p w14:paraId="06E246A5" w14:textId="77777777" w:rsidR="007652AD" w:rsidRPr="00D81824" w:rsidRDefault="007652AD" w:rsidP="007652AD">
      <w:pPr>
        <w:spacing w:before="100" w:beforeAutospacing="1" w:after="100" w:afterAutospacing="1"/>
        <w:rPr>
          <w:rFonts w:cs="Arial"/>
          <w:i/>
          <w:color w:val="000000" w:themeColor="text1"/>
          <w:sz w:val="24"/>
          <w:szCs w:val="24"/>
          <w:u w:val="single"/>
        </w:rPr>
      </w:pPr>
      <w:r w:rsidRPr="00D81824">
        <w:rPr>
          <w:rFonts w:cs="Arial"/>
          <w:i/>
          <w:color w:val="000000" w:themeColor="text1"/>
          <w:sz w:val="24"/>
          <w:szCs w:val="24"/>
          <w:u w:val="single"/>
        </w:rPr>
        <w:t>Point of Delivery (POD)</w:t>
      </w:r>
    </w:p>
    <w:p w14:paraId="06E246A6" w14:textId="77777777" w:rsidR="007652AD" w:rsidRPr="00D81824" w:rsidRDefault="007652AD" w:rsidP="007652AD">
      <w:pPr>
        <w:spacing w:before="100" w:beforeAutospacing="1" w:after="100" w:afterAutospacing="1"/>
        <w:rPr>
          <w:rFonts w:cs="Arial"/>
          <w:i/>
          <w:color w:val="000000" w:themeColor="text1"/>
          <w:sz w:val="24"/>
          <w:szCs w:val="24"/>
          <w:u w:val="single"/>
        </w:rPr>
      </w:pPr>
      <w:r w:rsidRPr="00D81824">
        <w:rPr>
          <w:rFonts w:cs="Arial"/>
          <w:i/>
          <w:color w:val="000000" w:themeColor="text1"/>
          <w:sz w:val="24"/>
          <w:szCs w:val="24"/>
          <w:u w:val="single"/>
        </w:rPr>
        <w:t>Point of Receipt (</w:t>
      </w:r>
      <w:proofErr w:type="spellStart"/>
      <w:r w:rsidRPr="00D81824">
        <w:rPr>
          <w:rFonts w:cs="Arial"/>
          <w:i/>
          <w:color w:val="000000" w:themeColor="text1"/>
          <w:sz w:val="24"/>
          <w:szCs w:val="24"/>
          <w:u w:val="single"/>
        </w:rPr>
        <w:t>POR</w:t>
      </w:r>
      <w:proofErr w:type="spellEnd"/>
      <w:r w:rsidRPr="00D81824">
        <w:rPr>
          <w:rFonts w:cs="Arial"/>
          <w:i/>
          <w:color w:val="000000" w:themeColor="text1"/>
          <w:sz w:val="24"/>
          <w:szCs w:val="24"/>
          <w:u w:val="single"/>
        </w:rPr>
        <w:t>)</w:t>
      </w:r>
    </w:p>
    <w:p w14:paraId="06E246A7" w14:textId="77777777" w:rsidR="007652AD" w:rsidRPr="00D81824" w:rsidRDefault="007652AD" w:rsidP="007652AD">
      <w:pPr>
        <w:spacing w:before="100" w:beforeAutospacing="1" w:after="100" w:afterAutospacing="1"/>
        <w:rPr>
          <w:rFonts w:cs="Arial"/>
          <w:i/>
          <w:color w:val="000000" w:themeColor="text1"/>
          <w:sz w:val="24"/>
          <w:szCs w:val="24"/>
          <w:u w:val="single"/>
        </w:rPr>
      </w:pPr>
      <w:r w:rsidRPr="00D81824">
        <w:rPr>
          <w:rFonts w:cs="Arial"/>
          <w:i/>
          <w:color w:val="000000" w:themeColor="text1"/>
          <w:sz w:val="24"/>
          <w:szCs w:val="24"/>
          <w:u w:val="single"/>
        </w:rPr>
        <w:t xml:space="preserve">Point-to-Point </w:t>
      </w:r>
      <w:r>
        <w:rPr>
          <w:rFonts w:cs="Arial"/>
          <w:i/>
          <w:color w:val="000000" w:themeColor="text1"/>
          <w:sz w:val="24"/>
          <w:szCs w:val="24"/>
          <w:u w:val="single"/>
        </w:rPr>
        <w:t xml:space="preserve">Transmission Service </w:t>
      </w:r>
      <w:r w:rsidRPr="00D81824">
        <w:rPr>
          <w:rFonts w:cs="Arial"/>
          <w:i/>
          <w:color w:val="000000" w:themeColor="text1"/>
          <w:sz w:val="24"/>
          <w:szCs w:val="24"/>
          <w:u w:val="single"/>
        </w:rPr>
        <w:t>(</w:t>
      </w:r>
      <w:proofErr w:type="spellStart"/>
      <w:r w:rsidRPr="00D81824">
        <w:rPr>
          <w:rFonts w:cs="Arial"/>
          <w:i/>
          <w:color w:val="000000" w:themeColor="text1"/>
          <w:sz w:val="24"/>
          <w:szCs w:val="24"/>
          <w:u w:val="single"/>
        </w:rPr>
        <w:t>PTP</w:t>
      </w:r>
      <w:proofErr w:type="spellEnd"/>
      <w:r w:rsidRPr="00D81824">
        <w:rPr>
          <w:rFonts w:cs="Arial"/>
          <w:i/>
          <w:color w:val="000000" w:themeColor="text1"/>
          <w:sz w:val="24"/>
          <w:szCs w:val="24"/>
          <w:u w:val="single"/>
        </w:rPr>
        <w:t>)</w:t>
      </w:r>
    </w:p>
    <w:p w14:paraId="06E246A8" w14:textId="77777777" w:rsidR="007652AD" w:rsidRPr="00D81824" w:rsidRDefault="007652AD" w:rsidP="007652AD">
      <w:pPr>
        <w:spacing w:before="100" w:beforeAutospacing="1" w:after="100" w:afterAutospacing="1"/>
        <w:rPr>
          <w:rFonts w:cs="Arial"/>
          <w:i/>
          <w:color w:val="000000" w:themeColor="text1"/>
          <w:sz w:val="24"/>
          <w:szCs w:val="24"/>
          <w:u w:val="single"/>
        </w:rPr>
      </w:pPr>
      <w:r w:rsidRPr="00D81824">
        <w:rPr>
          <w:rFonts w:cs="Arial"/>
          <w:i/>
          <w:color w:val="000000" w:themeColor="text1"/>
          <w:sz w:val="24"/>
          <w:szCs w:val="24"/>
          <w:u w:val="single"/>
        </w:rPr>
        <w:t>Power Transfer Distribution Factors (</w:t>
      </w:r>
      <w:proofErr w:type="spellStart"/>
      <w:r w:rsidRPr="00D81824">
        <w:rPr>
          <w:rFonts w:cs="Arial"/>
          <w:i/>
          <w:color w:val="000000" w:themeColor="text1"/>
          <w:sz w:val="24"/>
          <w:szCs w:val="24"/>
          <w:u w:val="single"/>
        </w:rPr>
        <w:t>PTDF</w:t>
      </w:r>
      <w:proofErr w:type="spellEnd"/>
      <w:r w:rsidRPr="00D81824">
        <w:rPr>
          <w:rFonts w:cs="Arial"/>
          <w:i/>
          <w:color w:val="000000" w:themeColor="text1"/>
          <w:sz w:val="24"/>
          <w:szCs w:val="24"/>
          <w:u w:val="single"/>
        </w:rPr>
        <w:t>)</w:t>
      </w:r>
    </w:p>
    <w:p w14:paraId="06E246A9" w14:textId="77777777" w:rsidR="007652AD" w:rsidRDefault="007652AD" w:rsidP="007652AD">
      <w:pPr>
        <w:autoSpaceDE w:val="0"/>
        <w:autoSpaceDN w:val="0"/>
        <w:adjustRightInd w:val="0"/>
        <w:spacing w:before="100" w:beforeAutospacing="1" w:after="100" w:afterAutospacing="1"/>
        <w:rPr>
          <w:rStyle w:val="Italic"/>
          <w:rFonts w:cs="Arial"/>
          <w:sz w:val="24"/>
          <w:szCs w:val="24"/>
          <w:u w:val="single"/>
        </w:rPr>
      </w:pPr>
      <w:r w:rsidRPr="00D81824">
        <w:rPr>
          <w:rStyle w:val="Italic"/>
          <w:rFonts w:cs="Arial"/>
          <w:sz w:val="24"/>
          <w:szCs w:val="24"/>
          <w:u w:val="single"/>
        </w:rPr>
        <w:t xml:space="preserve">Reliability Coordinator (RC) </w:t>
      </w:r>
    </w:p>
    <w:p w14:paraId="06E246AA" w14:textId="77777777" w:rsidR="007652AD" w:rsidRPr="00743DE3" w:rsidRDefault="007652AD" w:rsidP="007652AD">
      <w:pPr>
        <w:autoSpaceDE w:val="0"/>
        <w:autoSpaceDN w:val="0"/>
        <w:adjustRightInd w:val="0"/>
        <w:spacing w:before="100" w:beforeAutospacing="1" w:after="100" w:afterAutospacing="1"/>
        <w:rPr>
          <w:rFonts w:cs="Arial"/>
          <w:i/>
          <w:sz w:val="24"/>
          <w:szCs w:val="24"/>
          <w:u w:val="single"/>
        </w:rPr>
      </w:pPr>
      <w:r w:rsidRPr="00B86EC1">
        <w:rPr>
          <w:rStyle w:val="Italic"/>
          <w:rFonts w:cs="Arial"/>
          <w:i w:val="0"/>
          <w:sz w:val="24"/>
          <w:szCs w:val="24"/>
          <w:u w:val="single"/>
        </w:rPr>
        <w:t xml:space="preserve">System Impact Study </w:t>
      </w:r>
      <w:r w:rsidRPr="005D62D3">
        <w:rPr>
          <w:rStyle w:val="Italic"/>
          <w:rFonts w:cs="Arial"/>
          <w:i w:val="0"/>
          <w:sz w:val="24"/>
          <w:szCs w:val="24"/>
        </w:rPr>
        <w:t xml:space="preserve">– Defined in </w:t>
      </w:r>
      <w:proofErr w:type="spellStart"/>
      <w:r w:rsidRPr="005D62D3">
        <w:rPr>
          <w:rStyle w:val="Italic"/>
          <w:rFonts w:cs="Arial"/>
          <w:i w:val="0"/>
          <w:sz w:val="24"/>
          <w:szCs w:val="24"/>
        </w:rPr>
        <w:t>OATT</w:t>
      </w:r>
      <w:proofErr w:type="spellEnd"/>
      <w:r w:rsidRPr="005D62D3">
        <w:rPr>
          <w:rStyle w:val="Italic"/>
          <w:rFonts w:cs="Arial"/>
          <w:i w:val="0"/>
          <w:sz w:val="24"/>
          <w:szCs w:val="24"/>
        </w:rPr>
        <w:t xml:space="preserve"> Section 1.51</w:t>
      </w:r>
    </w:p>
    <w:p w14:paraId="06E246AB" w14:textId="77777777" w:rsidR="007652AD" w:rsidRPr="00814395" w:rsidRDefault="007652AD" w:rsidP="007652AD">
      <w:pPr>
        <w:autoSpaceDE w:val="0"/>
        <w:autoSpaceDN w:val="0"/>
        <w:adjustRightInd w:val="0"/>
        <w:spacing w:before="100" w:beforeAutospacing="1" w:after="100" w:afterAutospacing="1"/>
        <w:rPr>
          <w:rStyle w:val="Italic"/>
          <w:rFonts w:cs="Arial"/>
          <w:sz w:val="24"/>
          <w:szCs w:val="24"/>
        </w:rPr>
      </w:pPr>
      <w:bookmarkStart w:id="56" w:name="_Toc282691391"/>
      <w:bookmarkStart w:id="57" w:name="_Toc282691438"/>
      <w:bookmarkStart w:id="58" w:name="_Toc282691460"/>
      <w:bookmarkStart w:id="59" w:name="_Toc282691524"/>
      <w:bookmarkStart w:id="60" w:name="_Toc282691584"/>
      <w:bookmarkStart w:id="61" w:name="_Toc282691846"/>
      <w:bookmarkStart w:id="62" w:name="_Toc282691934"/>
      <w:bookmarkStart w:id="63" w:name="_Toc282752162"/>
      <w:bookmarkStart w:id="64" w:name="_Toc282756749"/>
      <w:bookmarkStart w:id="65" w:name="_Toc282758033"/>
      <w:bookmarkStart w:id="66" w:name="_Toc282762521"/>
      <w:bookmarkStart w:id="67" w:name="_Toc282691439"/>
      <w:bookmarkStart w:id="68" w:name="_Toc282691461"/>
      <w:bookmarkStart w:id="69" w:name="_Toc282691525"/>
      <w:bookmarkStart w:id="70" w:name="_Toc282691585"/>
      <w:bookmarkStart w:id="71" w:name="_Toc282691847"/>
      <w:bookmarkStart w:id="72" w:name="_Toc282691935"/>
      <w:bookmarkStart w:id="73" w:name="_Toc282752163"/>
      <w:bookmarkStart w:id="74" w:name="_Toc282756750"/>
      <w:bookmarkStart w:id="75" w:name="_Toc282758034"/>
      <w:bookmarkStart w:id="76" w:name="_Toc28276252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cs="Arial"/>
          <w:i/>
          <w:sz w:val="24"/>
          <w:szCs w:val="24"/>
          <w:u w:val="single"/>
        </w:rPr>
        <w:t>Total Transfer Capability (</w:t>
      </w:r>
      <w:proofErr w:type="spellStart"/>
      <w:r>
        <w:rPr>
          <w:rFonts w:cs="Arial"/>
          <w:i/>
          <w:sz w:val="24"/>
          <w:szCs w:val="24"/>
        </w:rPr>
        <w:t>TTC</w:t>
      </w:r>
      <w:proofErr w:type="spellEnd"/>
      <w:r>
        <w:rPr>
          <w:rFonts w:cs="Arial"/>
          <w:i/>
          <w:sz w:val="24"/>
          <w:szCs w:val="24"/>
        </w:rPr>
        <w:t xml:space="preserve">) </w:t>
      </w:r>
    </w:p>
    <w:p w14:paraId="06E246AC" w14:textId="77777777" w:rsidR="007652AD" w:rsidRPr="009208F7" w:rsidRDefault="007652AD" w:rsidP="007652AD">
      <w:pPr>
        <w:spacing w:before="100" w:beforeAutospacing="1" w:after="100" w:afterAutospacing="1"/>
        <w:rPr>
          <w:rFonts w:cs="Arial"/>
          <w:i/>
          <w:color w:val="000000" w:themeColor="text1"/>
          <w:sz w:val="24"/>
          <w:szCs w:val="24"/>
        </w:rPr>
      </w:pPr>
      <w:r w:rsidRPr="009208F7">
        <w:rPr>
          <w:rFonts w:cs="Arial"/>
          <w:i/>
          <w:color w:val="000000" w:themeColor="text1"/>
          <w:sz w:val="24"/>
          <w:szCs w:val="24"/>
          <w:u w:val="single"/>
        </w:rPr>
        <w:t xml:space="preserve">Total </w:t>
      </w:r>
      <w:proofErr w:type="spellStart"/>
      <w:r w:rsidRPr="009208F7">
        <w:rPr>
          <w:rFonts w:cs="Arial"/>
          <w:i/>
          <w:color w:val="000000" w:themeColor="text1"/>
          <w:sz w:val="24"/>
          <w:szCs w:val="24"/>
          <w:u w:val="single"/>
        </w:rPr>
        <w:t>Flowgate</w:t>
      </w:r>
      <w:proofErr w:type="spellEnd"/>
      <w:r w:rsidRPr="009208F7">
        <w:rPr>
          <w:rFonts w:cs="Arial"/>
          <w:i/>
          <w:color w:val="000000" w:themeColor="text1"/>
          <w:sz w:val="24"/>
          <w:szCs w:val="24"/>
          <w:u w:val="single"/>
        </w:rPr>
        <w:t xml:space="preserve"> Capability (</w:t>
      </w:r>
      <w:proofErr w:type="spellStart"/>
      <w:r w:rsidRPr="009208F7">
        <w:rPr>
          <w:rFonts w:cs="Arial"/>
          <w:i/>
          <w:color w:val="000000" w:themeColor="text1"/>
          <w:sz w:val="24"/>
          <w:szCs w:val="24"/>
          <w:u w:val="single"/>
        </w:rPr>
        <w:t>TFC</w:t>
      </w:r>
      <w:proofErr w:type="spellEnd"/>
      <w:r w:rsidRPr="009208F7">
        <w:rPr>
          <w:rFonts w:cs="Arial"/>
          <w:i/>
          <w:color w:val="000000" w:themeColor="text1"/>
          <w:sz w:val="24"/>
          <w:szCs w:val="24"/>
          <w:u w:val="single"/>
        </w:rPr>
        <w:t>)</w:t>
      </w:r>
      <w:r w:rsidRPr="009208F7">
        <w:rPr>
          <w:rFonts w:cs="Arial"/>
          <w:i/>
          <w:color w:val="000000" w:themeColor="text1"/>
          <w:sz w:val="24"/>
          <w:szCs w:val="24"/>
        </w:rPr>
        <w:t xml:space="preserve"> </w:t>
      </w:r>
    </w:p>
    <w:p w14:paraId="06E246AD" w14:textId="77777777" w:rsidR="007652AD" w:rsidRDefault="007652AD" w:rsidP="007652AD">
      <w:pPr>
        <w:autoSpaceDE w:val="0"/>
        <w:autoSpaceDN w:val="0"/>
        <w:adjustRightInd w:val="0"/>
        <w:spacing w:before="100" w:beforeAutospacing="1" w:after="100" w:afterAutospacing="1"/>
        <w:rPr>
          <w:rFonts w:cs="Arial"/>
          <w:i/>
          <w:sz w:val="24"/>
          <w:szCs w:val="24"/>
          <w:u w:val="single"/>
        </w:rPr>
      </w:pPr>
      <w:r w:rsidRPr="00D81824">
        <w:rPr>
          <w:rFonts w:cs="Arial"/>
          <w:i/>
          <w:sz w:val="24"/>
          <w:szCs w:val="24"/>
          <w:u w:val="single"/>
        </w:rPr>
        <w:t>Transfer Distribution Factor (</w:t>
      </w:r>
      <w:proofErr w:type="spellStart"/>
      <w:r w:rsidRPr="00D81824">
        <w:rPr>
          <w:rFonts w:cs="Arial"/>
          <w:i/>
          <w:sz w:val="24"/>
          <w:szCs w:val="24"/>
          <w:u w:val="single"/>
        </w:rPr>
        <w:t>TDF</w:t>
      </w:r>
      <w:proofErr w:type="spellEnd"/>
      <w:r w:rsidRPr="00D81824">
        <w:rPr>
          <w:rFonts w:cs="Arial"/>
          <w:i/>
          <w:sz w:val="24"/>
          <w:szCs w:val="24"/>
          <w:u w:val="single"/>
        </w:rPr>
        <w:t xml:space="preserve">) </w:t>
      </w:r>
    </w:p>
    <w:p w14:paraId="06E246AE" w14:textId="77777777" w:rsidR="007652AD" w:rsidRPr="00D81824" w:rsidRDefault="007652AD" w:rsidP="007652AD">
      <w:pPr>
        <w:autoSpaceDE w:val="0"/>
        <w:autoSpaceDN w:val="0"/>
        <w:adjustRightInd w:val="0"/>
        <w:spacing w:before="100" w:beforeAutospacing="1" w:after="100" w:afterAutospacing="1"/>
        <w:rPr>
          <w:rFonts w:cs="Arial"/>
          <w:i/>
          <w:sz w:val="24"/>
          <w:szCs w:val="24"/>
          <w:u w:val="single"/>
        </w:rPr>
      </w:pPr>
      <w:r>
        <w:rPr>
          <w:rFonts w:cs="Arial"/>
          <w:i/>
          <w:sz w:val="24"/>
          <w:szCs w:val="24"/>
          <w:u w:val="single"/>
        </w:rPr>
        <w:t>Transmission Customer</w:t>
      </w:r>
    </w:p>
    <w:p w14:paraId="06E246AF" w14:textId="77777777" w:rsidR="007652AD" w:rsidRPr="00D81824" w:rsidRDefault="007652AD" w:rsidP="007652AD">
      <w:pPr>
        <w:pStyle w:val="Table11Bullet"/>
        <w:numPr>
          <w:ilvl w:val="0"/>
          <w:numId w:val="0"/>
        </w:numPr>
        <w:spacing w:before="100" w:beforeAutospacing="1" w:after="100" w:afterAutospacing="1" w:line="276" w:lineRule="auto"/>
        <w:jc w:val="both"/>
        <w:rPr>
          <w:rStyle w:val="Italic"/>
          <w:sz w:val="24"/>
          <w:u w:val="single"/>
        </w:rPr>
      </w:pPr>
      <w:r w:rsidRPr="00D81824">
        <w:rPr>
          <w:rStyle w:val="Italic"/>
          <w:sz w:val="24"/>
          <w:u w:val="single"/>
        </w:rPr>
        <w:t>Transmission Planner (</w:t>
      </w:r>
      <w:proofErr w:type="spellStart"/>
      <w:r w:rsidRPr="00D81824">
        <w:rPr>
          <w:rStyle w:val="Italic"/>
          <w:sz w:val="24"/>
          <w:u w:val="single"/>
        </w:rPr>
        <w:t>TP</w:t>
      </w:r>
      <w:proofErr w:type="spellEnd"/>
      <w:r w:rsidRPr="00D81824">
        <w:rPr>
          <w:rStyle w:val="Italic"/>
          <w:sz w:val="24"/>
          <w:u w:val="single"/>
        </w:rPr>
        <w:t>)</w:t>
      </w:r>
    </w:p>
    <w:p w14:paraId="06E246B0" w14:textId="77777777" w:rsidR="007652AD" w:rsidRPr="00D81824" w:rsidRDefault="007652AD" w:rsidP="007652AD">
      <w:pPr>
        <w:pStyle w:val="Table11Bullet"/>
        <w:numPr>
          <w:ilvl w:val="0"/>
          <w:numId w:val="0"/>
        </w:numPr>
        <w:spacing w:before="100" w:beforeAutospacing="1" w:after="100" w:afterAutospacing="1" w:line="276" w:lineRule="auto"/>
        <w:jc w:val="both"/>
        <w:rPr>
          <w:rStyle w:val="Italic"/>
          <w:sz w:val="24"/>
          <w:u w:val="single"/>
        </w:rPr>
      </w:pPr>
      <w:r w:rsidRPr="00D81824">
        <w:rPr>
          <w:rStyle w:val="Italic"/>
          <w:sz w:val="24"/>
          <w:u w:val="single"/>
        </w:rPr>
        <w:t>Transmission Operator (TO</w:t>
      </w:r>
      <w:r>
        <w:rPr>
          <w:rStyle w:val="Italic"/>
          <w:sz w:val="24"/>
          <w:u w:val="single"/>
        </w:rPr>
        <w:t>P</w:t>
      </w:r>
      <w:r w:rsidRPr="00D81824">
        <w:rPr>
          <w:rStyle w:val="Italic"/>
          <w:sz w:val="24"/>
          <w:u w:val="single"/>
        </w:rPr>
        <w:t xml:space="preserve">) </w:t>
      </w:r>
    </w:p>
    <w:p w14:paraId="06E246B1" w14:textId="77777777" w:rsidR="007652AD" w:rsidRDefault="007652AD" w:rsidP="007652AD">
      <w:pPr>
        <w:spacing w:before="100" w:beforeAutospacing="1" w:after="100" w:afterAutospacing="1"/>
        <w:rPr>
          <w:rStyle w:val="Italic"/>
          <w:rFonts w:cs="Arial"/>
          <w:sz w:val="24"/>
          <w:szCs w:val="24"/>
          <w:u w:val="single"/>
        </w:rPr>
      </w:pPr>
      <w:r w:rsidRPr="00D81824">
        <w:rPr>
          <w:rStyle w:val="Italic"/>
          <w:rFonts w:cs="Arial"/>
          <w:sz w:val="24"/>
          <w:szCs w:val="24"/>
          <w:u w:val="single"/>
        </w:rPr>
        <w:t>Transmission Reliability Margin (</w:t>
      </w:r>
      <w:proofErr w:type="spellStart"/>
      <w:r w:rsidRPr="00D81824">
        <w:rPr>
          <w:rStyle w:val="Italic"/>
          <w:rFonts w:cs="Arial"/>
          <w:sz w:val="24"/>
          <w:szCs w:val="24"/>
          <w:u w:val="single"/>
        </w:rPr>
        <w:t>TRM</w:t>
      </w:r>
      <w:proofErr w:type="spellEnd"/>
      <w:r w:rsidRPr="00D81824">
        <w:rPr>
          <w:rStyle w:val="Italic"/>
          <w:rFonts w:cs="Arial"/>
          <w:sz w:val="24"/>
          <w:szCs w:val="24"/>
          <w:u w:val="single"/>
        </w:rPr>
        <w:t xml:space="preserve">) </w:t>
      </w:r>
    </w:p>
    <w:p w14:paraId="06E246B2" w14:textId="77777777" w:rsidR="007652AD" w:rsidRPr="00E17BA1" w:rsidRDefault="007652AD" w:rsidP="007652AD">
      <w:pPr>
        <w:spacing w:before="100" w:beforeAutospacing="1" w:after="100" w:afterAutospacing="1"/>
        <w:rPr>
          <w:rFonts w:cs="Arial"/>
          <w:i/>
          <w:sz w:val="24"/>
          <w:szCs w:val="24"/>
          <w:u w:val="single"/>
        </w:rPr>
      </w:pPr>
      <w:r w:rsidRPr="00B86EC1">
        <w:rPr>
          <w:rStyle w:val="Italic"/>
          <w:rFonts w:cs="Arial"/>
          <w:i w:val="0"/>
          <w:sz w:val="24"/>
          <w:szCs w:val="24"/>
          <w:u w:val="single"/>
        </w:rPr>
        <w:t xml:space="preserve">Transmission System </w:t>
      </w:r>
      <w:r w:rsidRPr="005D62D3">
        <w:rPr>
          <w:rStyle w:val="Italic"/>
          <w:rFonts w:cs="Arial"/>
          <w:i w:val="0"/>
          <w:sz w:val="24"/>
          <w:szCs w:val="24"/>
        </w:rPr>
        <w:t xml:space="preserve">– Defined in </w:t>
      </w:r>
      <w:proofErr w:type="spellStart"/>
      <w:r w:rsidRPr="005D62D3">
        <w:rPr>
          <w:rStyle w:val="Italic"/>
          <w:rFonts w:cs="Arial"/>
          <w:i w:val="0"/>
          <w:sz w:val="24"/>
          <w:szCs w:val="24"/>
        </w:rPr>
        <w:t>OATT</w:t>
      </w:r>
      <w:proofErr w:type="spellEnd"/>
      <w:r w:rsidRPr="005D62D3">
        <w:rPr>
          <w:rStyle w:val="Italic"/>
          <w:rFonts w:cs="Arial"/>
          <w:i w:val="0"/>
          <w:sz w:val="24"/>
          <w:szCs w:val="24"/>
        </w:rPr>
        <w:t xml:space="preserve"> Section 1.58</w:t>
      </w:r>
    </w:p>
    <w:p w14:paraId="06E246B3" w14:textId="77777777" w:rsidR="00C35397" w:rsidRPr="007510FB" w:rsidRDefault="00C35397" w:rsidP="00E24188">
      <w:pPr>
        <w:pStyle w:val="Heading1"/>
        <w:spacing w:before="160" w:after="160" w:line="360" w:lineRule="auto"/>
        <w:ind w:left="630" w:hanging="630"/>
        <w:rPr>
          <w:sz w:val="28"/>
        </w:rPr>
      </w:pPr>
      <w:r w:rsidRPr="007510FB">
        <w:br w:type="page"/>
      </w:r>
      <w:bookmarkStart w:id="77" w:name="_Toc327528255"/>
      <w:bookmarkStart w:id="78" w:name="_Toc327528351"/>
      <w:bookmarkStart w:id="79" w:name="_Toc327528447"/>
      <w:bookmarkStart w:id="80" w:name="_Toc327529524"/>
      <w:bookmarkStart w:id="81" w:name="_Toc327530193"/>
      <w:bookmarkStart w:id="82" w:name="_Toc327530288"/>
      <w:bookmarkStart w:id="83" w:name="_Toc327528448"/>
      <w:bookmarkStart w:id="84" w:name="_Toc327533660"/>
      <w:bookmarkStart w:id="85" w:name="_Toc330969642"/>
      <w:bookmarkStart w:id="86" w:name="_Toc420562900"/>
      <w:bookmarkEnd w:id="77"/>
      <w:bookmarkEnd w:id="78"/>
      <w:bookmarkEnd w:id="79"/>
      <w:bookmarkEnd w:id="80"/>
      <w:bookmarkEnd w:id="81"/>
      <w:bookmarkEnd w:id="82"/>
      <w:r w:rsidRPr="007510FB">
        <w:rPr>
          <w:sz w:val="28"/>
        </w:rPr>
        <w:t>General Requirements</w:t>
      </w:r>
      <w:bookmarkEnd w:id="83"/>
      <w:bookmarkEnd w:id="84"/>
      <w:bookmarkEnd w:id="85"/>
      <w:bookmarkEnd w:id="86"/>
    </w:p>
    <w:p w14:paraId="06E246B4" w14:textId="77777777" w:rsidR="00C35397" w:rsidRPr="000A46AA" w:rsidRDefault="00C35397" w:rsidP="00E24188">
      <w:pPr>
        <w:pStyle w:val="Heading1"/>
        <w:numPr>
          <w:ilvl w:val="1"/>
          <w:numId w:val="16"/>
        </w:numPr>
        <w:spacing w:before="160" w:after="160" w:line="360" w:lineRule="auto"/>
        <w:ind w:left="630" w:hanging="630"/>
      </w:pPr>
      <w:bookmarkStart w:id="87" w:name="_Toc327528449"/>
      <w:bookmarkStart w:id="88" w:name="_Toc327533661"/>
      <w:bookmarkStart w:id="89" w:name="_Toc330969643"/>
      <w:bookmarkStart w:id="90" w:name="_Toc420562901"/>
      <w:r w:rsidRPr="000A46AA">
        <w:t>Transmission Service Access</w:t>
      </w:r>
      <w:bookmarkEnd w:id="87"/>
      <w:bookmarkEnd w:id="88"/>
      <w:bookmarkEnd w:id="89"/>
      <w:bookmarkEnd w:id="90"/>
    </w:p>
    <w:p w14:paraId="06E246B5" w14:textId="77777777" w:rsidR="008735F3" w:rsidRDefault="00C35397" w:rsidP="00C35397">
      <w:pPr>
        <w:spacing w:before="160" w:after="160" w:line="360" w:lineRule="auto"/>
        <w:rPr>
          <w:rFonts w:cs="Arial"/>
          <w:sz w:val="22"/>
          <w:szCs w:val="22"/>
        </w:rPr>
      </w:pPr>
      <w:r w:rsidRPr="007510FB">
        <w:rPr>
          <w:rFonts w:cs="Arial"/>
          <w:sz w:val="22"/>
          <w:szCs w:val="22"/>
        </w:rPr>
        <w:t>Transmission service on the systems of Louisville Gas &amp; Electric Company (</w:t>
      </w:r>
      <w:proofErr w:type="spellStart"/>
      <w:r w:rsidRPr="007510FB">
        <w:rPr>
          <w:rFonts w:cs="Arial"/>
          <w:sz w:val="22"/>
          <w:szCs w:val="22"/>
        </w:rPr>
        <w:t>LG&amp;E</w:t>
      </w:r>
      <w:proofErr w:type="spellEnd"/>
      <w:r w:rsidRPr="007510FB">
        <w:rPr>
          <w:rFonts w:cs="Arial"/>
          <w:sz w:val="22"/>
          <w:szCs w:val="22"/>
        </w:rPr>
        <w:t>) a</w:t>
      </w:r>
      <w:r w:rsidR="00505D69" w:rsidRPr="007510FB">
        <w:rPr>
          <w:rFonts w:cs="Arial"/>
          <w:sz w:val="22"/>
          <w:szCs w:val="22"/>
        </w:rPr>
        <w:t>nd Kentucky Utilities Company (</w:t>
      </w:r>
      <w:r w:rsidRPr="007510FB">
        <w:rPr>
          <w:rFonts w:cs="Arial"/>
          <w:sz w:val="22"/>
          <w:szCs w:val="22"/>
        </w:rPr>
        <w:t xml:space="preserve">KU) is provided in accordance with the provisions and requirements of the </w:t>
      </w:r>
      <w:proofErr w:type="spellStart"/>
      <w:r w:rsidRPr="007510FB">
        <w:rPr>
          <w:rFonts w:cs="Arial"/>
          <w:sz w:val="22"/>
          <w:szCs w:val="22"/>
        </w:rPr>
        <w:t>LG&amp;E</w:t>
      </w:r>
      <w:proofErr w:type="spellEnd"/>
      <w:r w:rsidRPr="007510FB">
        <w:rPr>
          <w:rFonts w:cs="Arial"/>
          <w:sz w:val="22"/>
          <w:szCs w:val="22"/>
        </w:rPr>
        <w:t xml:space="preserve">/KU </w:t>
      </w:r>
      <w:r w:rsidR="00F47902">
        <w:rPr>
          <w:rFonts w:cs="Arial"/>
          <w:sz w:val="22"/>
          <w:szCs w:val="22"/>
        </w:rPr>
        <w:t xml:space="preserve">Open Access Transmission </w:t>
      </w:r>
      <w:proofErr w:type="spellStart"/>
      <w:r w:rsidR="0008182E">
        <w:rPr>
          <w:rFonts w:cs="Arial"/>
          <w:sz w:val="22"/>
          <w:szCs w:val="22"/>
        </w:rPr>
        <w:t>OATT</w:t>
      </w:r>
      <w:proofErr w:type="spellEnd"/>
      <w:r w:rsidR="00F47902">
        <w:rPr>
          <w:rFonts w:cs="Arial"/>
          <w:sz w:val="22"/>
          <w:szCs w:val="22"/>
        </w:rPr>
        <w:t xml:space="preserve"> (</w:t>
      </w:r>
      <w:proofErr w:type="spellStart"/>
      <w:r w:rsidR="00505D69" w:rsidRPr="007510FB">
        <w:rPr>
          <w:rFonts w:cs="Arial"/>
          <w:sz w:val="22"/>
          <w:szCs w:val="22"/>
        </w:rPr>
        <w:t>OATT</w:t>
      </w:r>
      <w:proofErr w:type="spellEnd"/>
      <w:r w:rsidR="00F47902">
        <w:rPr>
          <w:rFonts w:cs="Arial"/>
          <w:sz w:val="22"/>
          <w:szCs w:val="22"/>
        </w:rPr>
        <w:t>)</w:t>
      </w:r>
      <w:r w:rsidRPr="007510FB">
        <w:rPr>
          <w:rFonts w:cs="Arial"/>
          <w:sz w:val="22"/>
          <w:szCs w:val="22"/>
        </w:rPr>
        <w:t xml:space="preserve">.  As described in the </w:t>
      </w:r>
      <w:proofErr w:type="spellStart"/>
      <w:r w:rsidRPr="007510FB">
        <w:rPr>
          <w:rFonts w:cs="Arial"/>
          <w:sz w:val="22"/>
          <w:szCs w:val="22"/>
        </w:rPr>
        <w:t>OATT</w:t>
      </w:r>
      <w:proofErr w:type="spellEnd"/>
      <w:r w:rsidRPr="007510FB">
        <w:rPr>
          <w:rFonts w:cs="Arial"/>
          <w:sz w:val="22"/>
          <w:szCs w:val="22"/>
        </w:rPr>
        <w:t xml:space="preserve">, </w:t>
      </w:r>
      <w:r w:rsidR="00F60BDB" w:rsidRPr="007510FB">
        <w:rPr>
          <w:rFonts w:cs="Arial"/>
          <w:sz w:val="22"/>
          <w:szCs w:val="22"/>
        </w:rPr>
        <w:t>T</w:t>
      </w:r>
      <w:r w:rsidRPr="007510FB">
        <w:rPr>
          <w:rFonts w:cs="Arial"/>
          <w:sz w:val="22"/>
          <w:szCs w:val="22"/>
        </w:rPr>
        <w:t xml:space="preserve">ransmission </w:t>
      </w:r>
      <w:r w:rsidR="00F60BDB" w:rsidRPr="007510FB">
        <w:rPr>
          <w:rFonts w:cs="Arial"/>
          <w:sz w:val="22"/>
          <w:szCs w:val="22"/>
        </w:rPr>
        <w:t>S</w:t>
      </w:r>
      <w:r w:rsidRPr="007510FB">
        <w:rPr>
          <w:rFonts w:cs="Arial"/>
          <w:sz w:val="22"/>
          <w:szCs w:val="22"/>
        </w:rPr>
        <w:t xml:space="preserve">ervice </w:t>
      </w:r>
      <w:r w:rsidR="00F60BDB" w:rsidRPr="007510FB">
        <w:rPr>
          <w:rFonts w:cs="Arial"/>
          <w:sz w:val="22"/>
          <w:szCs w:val="22"/>
        </w:rPr>
        <w:t>R</w:t>
      </w:r>
      <w:r w:rsidRPr="007510FB">
        <w:rPr>
          <w:rFonts w:cs="Arial"/>
          <w:sz w:val="22"/>
          <w:szCs w:val="22"/>
        </w:rPr>
        <w:t>equests</w:t>
      </w:r>
      <w:r w:rsidR="00F60BDB" w:rsidRPr="007510FB">
        <w:rPr>
          <w:rFonts w:cs="Arial"/>
          <w:sz w:val="22"/>
          <w:szCs w:val="22"/>
        </w:rPr>
        <w:t xml:space="preserve"> (</w:t>
      </w:r>
      <w:proofErr w:type="spellStart"/>
      <w:r w:rsidR="00F60BDB" w:rsidRPr="007510FB">
        <w:rPr>
          <w:rFonts w:cs="Arial"/>
          <w:sz w:val="22"/>
          <w:szCs w:val="22"/>
        </w:rPr>
        <w:t>TSRs</w:t>
      </w:r>
      <w:proofErr w:type="spellEnd"/>
      <w:r w:rsidR="00F60BDB" w:rsidRPr="007510FB">
        <w:rPr>
          <w:rFonts w:cs="Arial"/>
          <w:sz w:val="22"/>
          <w:szCs w:val="22"/>
        </w:rPr>
        <w:t>)</w:t>
      </w:r>
      <w:r w:rsidRPr="007510FB">
        <w:rPr>
          <w:rFonts w:cs="Arial"/>
          <w:sz w:val="22"/>
          <w:szCs w:val="22"/>
        </w:rPr>
        <w:t xml:space="preserve"> must be submitted for approval to the ITO via </w:t>
      </w:r>
      <w:proofErr w:type="spellStart"/>
      <w:r w:rsidRPr="007510FB">
        <w:rPr>
          <w:rFonts w:cs="Arial"/>
          <w:sz w:val="22"/>
          <w:szCs w:val="22"/>
        </w:rPr>
        <w:t>LG&amp;E</w:t>
      </w:r>
      <w:proofErr w:type="spellEnd"/>
      <w:r w:rsidRPr="007510FB">
        <w:rPr>
          <w:rFonts w:cs="Arial"/>
          <w:sz w:val="22"/>
          <w:szCs w:val="22"/>
        </w:rPr>
        <w:t>/</w:t>
      </w:r>
      <w:proofErr w:type="spellStart"/>
      <w:r w:rsidRPr="007510FB">
        <w:rPr>
          <w:rFonts w:cs="Arial"/>
          <w:sz w:val="22"/>
          <w:szCs w:val="22"/>
        </w:rPr>
        <w:t>KU’s</w:t>
      </w:r>
      <w:proofErr w:type="spellEnd"/>
      <w:r w:rsidRPr="007510FB">
        <w:rPr>
          <w:rFonts w:cs="Arial"/>
          <w:sz w:val="22"/>
          <w:szCs w:val="22"/>
        </w:rPr>
        <w:t xml:space="preserve"> OASIS website.  Schedules for transfers using Approved and Confirmed reservations must also be submitted to the ITO and the </w:t>
      </w:r>
      <w:proofErr w:type="spellStart"/>
      <w:r w:rsidRPr="007510FB">
        <w:rPr>
          <w:rFonts w:cs="Arial"/>
          <w:sz w:val="22"/>
          <w:szCs w:val="22"/>
        </w:rPr>
        <w:t>LG&amp;E</w:t>
      </w:r>
      <w:proofErr w:type="spellEnd"/>
      <w:r w:rsidRPr="007510FB">
        <w:rPr>
          <w:rFonts w:cs="Arial"/>
          <w:sz w:val="22"/>
          <w:szCs w:val="22"/>
        </w:rPr>
        <w:t>/KU Balancing Authority</w:t>
      </w:r>
      <w:r w:rsidR="006436BA" w:rsidRPr="007510FB">
        <w:rPr>
          <w:rFonts w:cs="Arial"/>
          <w:sz w:val="22"/>
          <w:szCs w:val="22"/>
        </w:rPr>
        <w:t xml:space="preserve"> (BA)</w:t>
      </w:r>
      <w:r w:rsidRPr="007510FB">
        <w:rPr>
          <w:rFonts w:cs="Arial"/>
          <w:sz w:val="22"/>
          <w:szCs w:val="22"/>
        </w:rPr>
        <w:t xml:space="preserve"> via the </w:t>
      </w:r>
      <w:r w:rsidR="00505D69" w:rsidRPr="007510FB">
        <w:rPr>
          <w:rFonts w:cs="Arial"/>
          <w:sz w:val="22"/>
          <w:szCs w:val="22"/>
        </w:rPr>
        <w:t>Open Access Technology International, Inc. (</w:t>
      </w:r>
      <w:proofErr w:type="spellStart"/>
      <w:r w:rsidRPr="007510FB">
        <w:rPr>
          <w:rFonts w:cs="Arial"/>
          <w:sz w:val="22"/>
          <w:szCs w:val="22"/>
        </w:rPr>
        <w:t>OATI</w:t>
      </w:r>
      <w:proofErr w:type="spellEnd"/>
      <w:r w:rsidR="00505D69" w:rsidRPr="007510FB">
        <w:rPr>
          <w:rFonts w:cs="Arial"/>
          <w:sz w:val="22"/>
          <w:szCs w:val="22"/>
        </w:rPr>
        <w:t>)</w:t>
      </w:r>
      <w:r w:rsidRPr="007510FB">
        <w:rPr>
          <w:rFonts w:cs="Arial"/>
          <w:sz w:val="22"/>
          <w:szCs w:val="22"/>
        </w:rPr>
        <w:t xml:space="preserve"> electronic tagging service.  </w:t>
      </w:r>
    </w:p>
    <w:p w14:paraId="06E246B6"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Questions regarding transmission service on the </w:t>
      </w:r>
      <w:proofErr w:type="spellStart"/>
      <w:r w:rsidRPr="007510FB">
        <w:rPr>
          <w:rFonts w:cs="Arial"/>
          <w:sz w:val="22"/>
          <w:szCs w:val="22"/>
        </w:rPr>
        <w:t>LG&amp;E</w:t>
      </w:r>
      <w:proofErr w:type="spellEnd"/>
      <w:r w:rsidRPr="007510FB">
        <w:rPr>
          <w:rFonts w:cs="Arial"/>
          <w:sz w:val="22"/>
          <w:szCs w:val="22"/>
        </w:rPr>
        <w:t>/KU system should be submitted to:</w:t>
      </w:r>
    </w:p>
    <w:p w14:paraId="06E246B7" w14:textId="77777777" w:rsidR="00C35397" w:rsidRPr="007510FB" w:rsidRDefault="00C35397" w:rsidP="00C35397">
      <w:pPr>
        <w:spacing w:before="160" w:after="160" w:line="360" w:lineRule="auto"/>
        <w:ind w:left="720"/>
        <w:contextualSpacing/>
        <w:jc w:val="left"/>
        <w:rPr>
          <w:rFonts w:eastAsia="MS Mincho" w:cs="Arial"/>
          <w:sz w:val="22"/>
        </w:rPr>
      </w:pPr>
      <w:r w:rsidRPr="007510FB">
        <w:rPr>
          <w:rFonts w:eastAsia="MS Mincho" w:cs="Arial"/>
          <w:sz w:val="22"/>
        </w:rPr>
        <w:t>Manager Tariff Services</w:t>
      </w:r>
    </w:p>
    <w:p w14:paraId="06E246B8" w14:textId="77777777" w:rsidR="00C35397" w:rsidRPr="007510FB" w:rsidRDefault="00C35397" w:rsidP="00C35397">
      <w:pPr>
        <w:spacing w:before="160" w:after="160" w:line="360" w:lineRule="auto"/>
        <w:ind w:left="720"/>
        <w:contextualSpacing/>
        <w:jc w:val="left"/>
        <w:rPr>
          <w:rFonts w:eastAsia="MS Mincho" w:cs="Arial"/>
          <w:sz w:val="22"/>
        </w:rPr>
      </w:pPr>
      <w:proofErr w:type="spellStart"/>
      <w:r w:rsidRPr="007510FB">
        <w:rPr>
          <w:rFonts w:eastAsia="MS Mincho" w:cs="Arial"/>
          <w:sz w:val="22"/>
        </w:rPr>
        <w:t>TranServ</w:t>
      </w:r>
      <w:proofErr w:type="spellEnd"/>
      <w:r w:rsidRPr="007510FB">
        <w:rPr>
          <w:rFonts w:eastAsia="MS Mincho" w:cs="Arial"/>
          <w:sz w:val="22"/>
        </w:rPr>
        <w:t xml:space="preserve"> International, Inc.</w:t>
      </w:r>
    </w:p>
    <w:p w14:paraId="06E246B9" w14:textId="77777777" w:rsidR="00C35397" w:rsidRPr="007510FB" w:rsidRDefault="00C35397" w:rsidP="00C35397">
      <w:pPr>
        <w:spacing w:before="160" w:after="160" w:line="360" w:lineRule="auto"/>
        <w:ind w:left="720"/>
        <w:contextualSpacing/>
        <w:jc w:val="left"/>
        <w:rPr>
          <w:rFonts w:eastAsia="MS Mincho" w:cs="Arial"/>
          <w:sz w:val="22"/>
        </w:rPr>
      </w:pPr>
      <w:r w:rsidRPr="007510FB">
        <w:rPr>
          <w:rFonts w:eastAsia="MS Mincho" w:cs="Arial"/>
          <w:sz w:val="22"/>
        </w:rPr>
        <w:t>3660 Technology Drive NE</w:t>
      </w:r>
    </w:p>
    <w:p w14:paraId="06E246BA" w14:textId="77777777" w:rsidR="00C35397" w:rsidRPr="007510FB" w:rsidRDefault="00C35397" w:rsidP="00C35397">
      <w:pPr>
        <w:spacing w:before="160" w:after="160" w:line="360" w:lineRule="auto"/>
        <w:ind w:left="720"/>
        <w:contextualSpacing/>
        <w:jc w:val="left"/>
        <w:rPr>
          <w:rFonts w:eastAsia="MS Mincho" w:cs="Arial"/>
          <w:sz w:val="22"/>
        </w:rPr>
      </w:pPr>
      <w:r w:rsidRPr="007510FB">
        <w:rPr>
          <w:rFonts w:eastAsia="MS Mincho" w:cs="Arial"/>
          <w:sz w:val="22"/>
        </w:rPr>
        <w:t>Minneapolis, MN 55418</w:t>
      </w:r>
    </w:p>
    <w:p w14:paraId="06E246BB" w14:textId="77777777" w:rsidR="00C35397" w:rsidRDefault="00C35397" w:rsidP="00C35397">
      <w:pPr>
        <w:spacing w:before="160" w:after="160" w:line="360" w:lineRule="auto"/>
        <w:ind w:left="720"/>
        <w:contextualSpacing/>
        <w:jc w:val="left"/>
        <w:rPr>
          <w:rFonts w:eastAsia="MS Mincho" w:cs="Arial"/>
          <w:sz w:val="22"/>
        </w:rPr>
      </w:pPr>
      <w:r w:rsidRPr="007510FB">
        <w:rPr>
          <w:rFonts w:eastAsia="MS Mincho" w:cs="Arial"/>
          <w:sz w:val="22"/>
        </w:rPr>
        <w:t>(763) 205-7099</w:t>
      </w:r>
    </w:p>
    <w:p w14:paraId="06E246BC" w14:textId="77777777" w:rsidR="00F47867" w:rsidRPr="007510FB" w:rsidRDefault="00F47867" w:rsidP="00F47867">
      <w:pPr>
        <w:spacing w:before="160" w:after="160" w:line="360" w:lineRule="auto"/>
        <w:ind w:left="720"/>
        <w:contextualSpacing/>
        <w:jc w:val="left"/>
        <w:rPr>
          <w:rFonts w:eastAsia="MS Mincho" w:cs="Arial"/>
          <w:sz w:val="22"/>
        </w:rPr>
      </w:pPr>
      <w:r>
        <w:rPr>
          <w:rFonts w:eastAsia="MS Mincho" w:cs="Arial"/>
          <w:sz w:val="22"/>
        </w:rPr>
        <w:t>(763) 201-5333 (fax)</w:t>
      </w:r>
    </w:p>
    <w:p w14:paraId="06E246BD" w14:textId="77777777" w:rsidR="00F47867" w:rsidRDefault="00C35397" w:rsidP="00C35397">
      <w:pPr>
        <w:spacing w:before="160" w:after="160" w:line="360" w:lineRule="auto"/>
        <w:contextualSpacing/>
        <w:jc w:val="left"/>
        <w:rPr>
          <w:rStyle w:val="Hyperlink"/>
          <w:rFonts w:eastAsia="MS Mincho" w:cs="Arial"/>
          <w:sz w:val="22"/>
        </w:rPr>
      </w:pPr>
      <w:r w:rsidRPr="007510FB">
        <w:rPr>
          <w:rFonts w:eastAsia="MS Mincho" w:cs="Arial"/>
          <w:sz w:val="22"/>
        </w:rPr>
        <w:tab/>
      </w:r>
      <w:hyperlink r:id="rId13" w:history="1">
        <w:proofErr w:type="spellStart"/>
        <w:r w:rsidRPr="007510FB">
          <w:rPr>
            <w:rStyle w:val="Hyperlink"/>
            <w:rFonts w:eastAsia="MS Mincho" w:cs="Arial"/>
            <w:sz w:val="22"/>
          </w:rPr>
          <w:t>Support@transervinternational.net</w:t>
        </w:r>
        <w:proofErr w:type="spellEnd"/>
      </w:hyperlink>
    </w:p>
    <w:p w14:paraId="06E246BE" w14:textId="77777777" w:rsidR="008735F3" w:rsidRPr="000E69FA" w:rsidRDefault="008735F3" w:rsidP="00C35397">
      <w:pPr>
        <w:spacing w:before="160" w:after="160" w:line="360" w:lineRule="auto"/>
        <w:contextualSpacing/>
        <w:jc w:val="left"/>
        <w:rPr>
          <w:rStyle w:val="Hyperlink"/>
          <w:rFonts w:eastAsia="MS Mincho" w:cs="Arial"/>
          <w:color w:val="000000" w:themeColor="text1"/>
          <w:sz w:val="22"/>
          <w:u w:val="none"/>
        </w:rPr>
      </w:pPr>
    </w:p>
    <w:p w14:paraId="06E246BF" w14:textId="77777777" w:rsidR="008735F3" w:rsidRPr="000E69FA" w:rsidRDefault="008735F3" w:rsidP="00C35397">
      <w:pPr>
        <w:spacing w:before="160" w:after="160" w:line="360" w:lineRule="auto"/>
        <w:contextualSpacing/>
        <w:jc w:val="left"/>
        <w:rPr>
          <w:rStyle w:val="Hyperlink"/>
          <w:rFonts w:eastAsia="MS Mincho" w:cs="Arial"/>
          <w:color w:val="000000" w:themeColor="text1"/>
          <w:sz w:val="22"/>
          <w:u w:val="none"/>
        </w:rPr>
      </w:pPr>
      <w:r w:rsidRPr="000E69FA">
        <w:rPr>
          <w:rStyle w:val="Hyperlink"/>
          <w:rFonts w:eastAsia="MS Mincho" w:cs="Arial"/>
          <w:color w:val="000000" w:themeColor="text1"/>
          <w:sz w:val="22"/>
          <w:u w:val="none"/>
        </w:rPr>
        <w:t xml:space="preserve">Questions regarding the scheduling of transmission service on the </w:t>
      </w:r>
      <w:proofErr w:type="spellStart"/>
      <w:r w:rsidRPr="000E69FA">
        <w:rPr>
          <w:rStyle w:val="Hyperlink"/>
          <w:rFonts w:eastAsia="MS Mincho" w:cs="Arial"/>
          <w:color w:val="000000" w:themeColor="text1"/>
          <w:sz w:val="22"/>
          <w:u w:val="none"/>
        </w:rPr>
        <w:t>LG&amp;E</w:t>
      </w:r>
      <w:proofErr w:type="spellEnd"/>
      <w:r w:rsidRPr="000E69FA">
        <w:rPr>
          <w:rStyle w:val="Hyperlink"/>
          <w:rFonts w:eastAsia="MS Mincho" w:cs="Arial"/>
          <w:color w:val="000000" w:themeColor="text1"/>
          <w:sz w:val="22"/>
          <w:u w:val="none"/>
        </w:rPr>
        <w:t xml:space="preserve">/KU system should </w:t>
      </w:r>
      <w:r w:rsidR="00F47902">
        <w:rPr>
          <w:rStyle w:val="Hyperlink"/>
          <w:rFonts w:eastAsia="MS Mincho" w:cs="Arial"/>
          <w:color w:val="000000" w:themeColor="text1"/>
          <w:sz w:val="22"/>
          <w:u w:val="none"/>
        </w:rPr>
        <w:t>be submitted to</w:t>
      </w:r>
      <w:r w:rsidRPr="000E69FA">
        <w:rPr>
          <w:rStyle w:val="Hyperlink"/>
          <w:rFonts w:eastAsia="MS Mincho" w:cs="Arial"/>
          <w:color w:val="000000" w:themeColor="text1"/>
          <w:sz w:val="22"/>
          <w:u w:val="none"/>
        </w:rPr>
        <w:t xml:space="preserve"> the </w:t>
      </w:r>
      <w:proofErr w:type="spellStart"/>
      <w:r w:rsidRPr="000E69FA">
        <w:rPr>
          <w:rStyle w:val="Hyperlink"/>
          <w:rFonts w:eastAsia="MS Mincho" w:cs="Arial"/>
          <w:color w:val="000000" w:themeColor="text1"/>
          <w:sz w:val="22"/>
          <w:u w:val="none"/>
        </w:rPr>
        <w:t>LG&amp;E</w:t>
      </w:r>
      <w:proofErr w:type="spellEnd"/>
      <w:r w:rsidRPr="000E69FA">
        <w:rPr>
          <w:rStyle w:val="Hyperlink"/>
          <w:rFonts w:eastAsia="MS Mincho" w:cs="Arial"/>
          <w:color w:val="000000" w:themeColor="text1"/>
          <w:sz w:val="22"/>
          <w:u w:val="none"/>
        </w:rPr>
        <w:t>/KU Balancing Authority at:</w:t>
      </w:r>
    </w:p>
    <w:p w14:paraId="06E246C0" w14:textId="77777777" w:rsidR="008735F3" w:rsidRDefault="008735F3" w:rsidP="00C35397">
      <w:pPr>
        <w:spacing w:before="160" w:after="160" w:line="360" w:lineRule="auto"/>
        <w:contextualSpacing/>
        <w:jc w:val="left"/>
        <w:rPr>
          <w:rStyle w:val="Hyperlink"/>
          <w:rFonts w:eastAsia="MS Mincho" w:cs="Arial"/>
          <w:sz w:val="22"/>
        </w:rPr>
      </w:pPr>
      <w:r w:rsidRPr="000E69FA">
        <w:rPr>
          <w:rStyle w:val="Hyperlink"/>
          <w:rFonts w:eastAsia="MS Mincho" w:cs="Arial"/>
          <w:color w:val="000000" w:themeColor="text1"/>
          <w:sz w:val="22"/>
          <w:u w:val="none"/>
        </w:rPr>
        <w:tab/>
      </w:r>
      <w:hyperlink r:id="rId14" w:history="1">
        <w:proofErr w:type="spellStart"/>
        <w:r w:rsidRPr="00A4266E">
          <w:rPr>
            <w:rStyle w:val="Hyperlink"/>
            <w:rFonts w:eastAsia="MS Mincho" w:cs="Arial"/>
            <w:sz w:val="22"/>
          </w:rPr>
          <w:t>ESOC@lge-ku.com</w:t>
        </w:r>
        <w:proofErr w:type="spellEnd"/>
      </w:hyperlink>
    </w:p>
    <w:p w14:paraId="06E246C1" w14:textId="77777777" w:rsidR="008735F3" w:rsidRPr="000E69FA" w:rsidRDefault="008735F3" w:rsidP="00C35397">
      <w:pPr>
        <w:spacing w:before="160" w:after="160" w:line="360" w:lineRule="auto"/>
        <w:contextualSpacing/>
        <w:jc w:val="left"/>
        <w:rPr>
          <w:rStyle w:val="Hyperlink"/>
          <w:rFonts w:eastAsia="MS Mincho" w:cs="Arial"/>
          <w:color w:val="000000" w:themeColor="text1"/>
          <w:sz w:val="22"/>
          <w:u w:val="none"/>
        </w:rPr>
      </w:pPr>
      <w:r w:rsidRPr="000E69FA">
        <w:rPr>
          <w:rStyle w:val="Hyperlink"/>
          <w:rFonts w:eastAsia="MS Mincho" w:cs="Arial"/>
          <w:color w:val="000000" w:themeColor="text1"/>
          <w:sz w:val="22"/>
          <w:u w:val="none"/>
        </w:rPr>
        <w:tab/>
        <w:t xml:space="preserve">(502) </w:t>
      </w:r>
      <w:r w:rsidR="00E11D94">
        <w:rPr>
          <w:rStyle w:val="Hyperlink"/>
          <w:rFonts w:eastAsia="MS Mincho" w:cs="Arial"/>
          <w:color w:val="000000" w:themeColor="text1"/>
          <w:sz w:val="22"/>
          <w:u w:val="none"/>
        </w:rPr>
        <w:t>722</w:t>
      </w:r>
      <w:r w:rsidRPr="000E69FA">
        <w:rPr>
          <w:rStyle w:val="Hyperlink"/>
          <w:rFonts w:eastAsia="MS Mincho" w:cs="Arial"/>
          <w:color w:val="000000" w:themeColor="text1"/>
          <w:sz w:val="22"/>
          <w:u w:val="none"/>
        </w:rPr>
        <w:t>-6704</w:t>
      </w:r>
    </w:p>
    <w:p w14:paraId="06E246C2" w14:textId="77777777" w:rsidR="008735F3" w:rsidRPr="007510FB" w:rsidRDefault="008735F3" w:rsidP="00C35397">
      <w:pPr>
        <w:spacing w:before="160" w:after="160" w:line="360" w:lineRule="auto"/>
        <w:contextualSpacing/>
        <w:jc w:val="left"/>
        <w:rPr>
          <w:rFonts w:eastAsia="MS Mincho" w:cs="Arial"/>
          <w:sz w:val="22"/>
        </w:rPr>
      </w:pPr>
    </w:p>
    <w:p w14:paraId="06E246C3" w14:textId="77777777" w:rsidR="00C35397" w:rsidRPr="007510FB" w:rsidRDefault="00C35397" w:rsidP="00C35397">
      <w:pPr>
        <w:spacing w:before="160" w:after="160" w:line="360" w:lineRule="auto"/>
        <w:rPr>
          <w:rFonts w:cs="Arial"/>
          <w:sz w:val="22"/>
        </w:rPr>
      </w:pPr>
      <w:r w:rsidRPr="007510FB">
        <w:rPr>
          <w:rFonts w:cs="Arial"/>
          <w:sz w:val="22"/>
        </w:rPr>
        <w:t xml:space="preserve">To submit a request for transmission service on the </w:t>
      </w:r>
      <w:proofErr w:type="spellStart"/>
      <w:r w:rsidRPr="007510FB">
        <w:rPr>
          <w:rFonts w:cs="Arial"/>
          <w:sz w:val="22"/>
        </w:rPr>
        <w:t>LG&amp;E</w:t>
      </w:r>
      <w:proofErr w:type="spellEnd"/>
      <w:r w:rsidRPr="007510FB">
        <w:rPr>
          <w:rFonts w:cs="Arial"/>
          <w:sz w:val="22"/>
        </w:rPr>
        <w:t xml:space="preserve">/KU system, Transmission Customers must obtain access to the </w:t>
      </w:r>
      <w:proofErr w:type="spellStart"/>
      <w:r w:rsidRPr="007510FB">
        <w:rPr>
          <w:rFonts w:cs="Arial"/>
          <w:sz w:val="22"/>
        </w:rPr>
        <w:t>LG&amp;E</w:t>
      </w:r>
      <w:proofErr w:type="spellEnd"/>
      <w:r w:rsidRPr="007510FB">
        <w:rPr>
          <w:rFonts w:cs="Arial"/>
          <w:sz w:val="22"/>
        </w:rPr>
        <w:t xml:space="preserve">/KU OASIS at: </w:t>
      </w:r>
      <w:hyperlink r:id="rId15" w:history="1">
        <w:r w:rsidRPr="007510FB">
          <w:rPr>
            <w:rStyle w:val="Hyperlink"/>
            <w:rFonts w:cs="Arial"/>
            <w:sz w:val="22"/>
          </w:rPr>
          <w:t>http://</w:t>
        </w:r>
        <w:proofErr w:type="spellStart"/>
        <w:r w:rsidRPr="007510FB">
          <w:rPr>
            <w:rStyle w:val="Hyperlink"/>
            <w:rFonts w:cs="Arial"/>
            <w:sz w:val="22"/>
          </w:rPr>
          <w:t>www.oatioasis.com</w:t>
        </w:r>
        <w:proofErr w:type="spellEnd"/>
      </w:hyperlink>
      <w:r w:rsidR="00F47902">
        <w:rPr>
          <w:rStyle w:val="Hyperlink"/>
          <w:rFonts w:cs="Arial"/>
          <w:sz w:val="22"/>
        </w:rPr>
        <w:t>.</w:t>
      </w:r>
    </w:p>
    <w:p w14:paraId="06E246C4" w14:textId="77777777" w:rsidR="00F12990" w:rsidRDefault="00C35397" w:rsidP="00C35397">
      <w:pPr>
        <w:spacing w:before="160" w:after="160" w:line="360" w:lineRule="auto"/>
        <w:rPr>
          <w:rFonts w:cs="Arial"/>
          <w:sz w:val="22"/>
          <w:szCs w:val="22"/>
        </w:rPr>
      </w:pPr>
      <w:r w:rsidRPr="007510FB">
        <w:rPr>
          <w:rFonts w:cs="Arial"/>
          <w:sz w:val="22"/>
          <w:szCs w:val="22"/>
        </w:rPr>
        <w:t xml:space="preserve">To obtain access to the </w:t>
      </w:r>
      <w:proofErr w:type="spellStart"/>
      <w:r w:rsidRPr="007510FB">
        <w:rPr>
          <w:rFonts w:cs="Arial"/>
          <w:sz w:val="22"/>
          <w:szCs w:val="22"/>
        </w:rPr>
        <w:t>LG&amp;E</w:t>
      </w:r>
      <w:proofErr w:type="spellEnd"/>
      <w:r w:rsidRPr="007510FB">
        <w:rPr>
          <w:rFonts w:cs="Arial"/>
          <w:sz w:val="22"/>
          <w:szCs w:val="22"/>
        </w:rPr>
        <w:t>/KU OASIS, complete the registration form located at the top left hand corner</w:t>
      </w:r>
      <w:r w:rsidR="00F47902">
        <w:rPr>
          <w:rFonts w:cs="Arial"/>
          <w:sz w:val="22"/>
          <w:szCs w:val="22"/>
        </w:rPr>
        <w:t>.</w:t>
      </w:r>
      <w:r w:rsidRPr="007510FB">
        <w:rPr>
          <w:rFonts w:cs="Arial"/>
          <w:sz w:val="22"/>
          <w:szCs w:val="22"/>
        </w:rPr>
        <w:t xml:space="preserve"> </w:t>
      </w:r>
      <w:r w:rsidR="00F47902">
        <w:rPr>
          <w:rFonts w:cs="Arial"/>
          <w:sz w:val="22"/>
          <w:szCs w:val="22"/>
        </w:rPr>
        <w:t>U</w:t>
      </w:r>
      <w:r w:rsidRPr="007510FB">
        <w:rPr>
          <w:rFonts w:cs="Arial"/>
          <w:sz w:val="22"/>
          <w:szCs w:val="22"/>
        </w:rPr>
        <w:t xml:space="preserve">ser authentication requires a digital certificate from DST or </w:t>
      </w:r>
      <w:proofErr w:type="spellStart"/>
      <w:r w:rsidRPr="007510FB">
        <w:rPr>
          <w:rFonts w:cs="Arial"/>
          <w:sz w:val="22"/>
          <w:szCs w:val="22"/>
        </w:rPr>
        <w:t>OATI</w:t>
      </w:r>
      <w:proofErr w:type="spellEnd"/>
      <w:r w:rsidR="00E31531">
        <w:rPr>
          <w:rFonts w:cs="Arial"/>
          <w:sz w:val="22"/>
          <w:szCs w:val="22"/>
        </w:rPr>
        <w:t>, or other vendor</w:t>
      </w:r>
      <w:r w:rsidRPr="007510FB">
        <w:rPr>
          <w:rFonts w:cs="Arial"/>
          <w:sz w:val="22"/>
          <w:szCs w:val="22"/>
        </w:rPr>
        <w:t xml:space="preserve">.  </w:t>
      </w:r>
    </w:p>
    <w:p w14:paraId="06E246C5" w14:textId="77777777" w:rsidR="00C35397" w:rsidRPr="007510FB" w:rsidRDefault="00F12990" w:rsidP="00C35397">
      <w:pPr>
        <w:spacing w:before="160" w:after="160" w:line="360" w:lineRule="auto"/>
        <w:rPr>
          <w:rFonts w:cs="Arial"/>
          <w:sz w:val="22"/>
          <w:szCs w:val="22"/>
        </w:rPr>
      </w:pPr>
      <w:r>
        <w:rPr>
          <w:rFonts w:cs="Arial"/>
          <w:sz w:val="22"/>
          <w:szCs w:val="22"/>
        </w:rPr>
        <w:t xml:space="preserve">Eligible customers will also need </w:t>
      </w:r>
      <w:r w:rsidR="00BF35EA">
        <w:rPr>
          <w:rFonts w:cs="Arial"/>
          <w:sz w:val="22"/>
          <w:szCs w:val="22"/>
        </w:rPr>
        <w:t xml:space="preserve">to </w:t>
      </w:r>
      <w:r>
        <w:rPr>
          <w:rFonts w:cs="Arial"/>
          <w:sz w:val="22"/>
          <w:szCs w:val="22"/>
        </w:rPr>
        <w:t xml:space="preserve">register entity names and additional source/sink names on the </w:t>
      </w:r>
      <w:proofErr w:type="spellStart"/>
      <w:r>
        <w:rPr>
          <w:rFonts w:cs="Arial"/>
          <w:sz w:val="22"/>
          <w:szCs w:val="22"/>
        </w:rPr>
        <w:t>NAESB</w:t>
      </w:r>
      <w:proofErr w:type="spellEnd"/>
      <w:r>
        <w:rPr>
          <w:rFonts w:cs="Arial"/>
          <w:sz w:val="22"/>
          <w:szCs w:val="22"/>
        </w:rPr>
        <w:t xml:space="preserve"> </w:t>
      </w:r>
      <w:proofErr w:type="spellStart"/>
      <w:r>
        <w:rPr>
          <w:rFonts w:cs="Arial"/>
          <w:sz w:val="22"/>
          <w:szCs w:val="22"/>
        </w:rPr>
        <w:t>WebRegistry</w:t>
      </w:r>
      <w:proofErr w:type="spellEnd"/>
      <w:r>
        <w:rPr>
          <w:rFonts w:cs="Arial"/>
          <w:sz w:val="22"/>
          <w:szCs w:val="22"/>
        </w:rPr>
        <w:t xml:space="preserve"> at </w:t>
      </w:r>
      <w:r w:rsidRPr="00F12990">
        <w:rPr>
          <w:rFonts w:cs="Arial"/>
          <w:sz w:val="22"/>
          <w:szCs w:val="22"/>
        </w:rPr>
        <w:t>https://</w:t>
      </w:r>
      <w:proofErr w:type="spellStart"/>
      <w:r w:rsidRPr="00F12990">
        <w:rPr>
          <w:rFonts w:cs="Arial"/>
          <w:sz w:val="22"/>
          <w:szCs w:val="22"/>
        </w:rPr>
        <w:t>www.naesbwry.oati.com</w:t>
      </w:r>
      <w:proofErr w:type="spellEnd"/>
      <w:r w:rsidRPr="00F12990">
        <w:rPr>
          <w:rFonts w:cs="Arial"/>
          <w:sz w:val="22"/>
          <w:szCs w:val="22"/>
        </w:rPr>
        <w:t>/</w:t>
      </w:r>
      <w:proofErr w:type="spellStart"/>
      <w:r w:rsidRPr="00F12990">
        <w:rPr>
          <w:rFonts w:cs="Arial"/>
          <w:sz w:val="22"/>
          <w:szCs w:val="22"/>
        </w:rPr>
        <w:t>NAESBWRY</w:t>
      </w:r>
      <w:proofErr w:type="spellEnd"/>
      <w:r w:rsidRPr="00F12990">
        <w:rPr>
          <w:rFonts w:cs="Arial"/>
          <w:sz w:val="22"/>
          <w:szCs w:val="22"/>
        </w:rPr>
        <w:t>/sys-</w:t>
      </w:r>
      <w:proofErr w:type="spellStart"/>
      <w:r w:rsidRPr="00F12990">
        <w:rPr>
          <w:rFonts w:cs="Arial"/>
          <w:sz w:val="22"/>
          <w:szCs w:val="22"/>
        </w:rPr>
        <w:t>index.wml</w:t>
      </w:r>
      <w:proofErr w:type="spellEnd"/>
      <w:r w:rsidR="00C35397" w:rsidRPr="007510FB">
        <w:rPr>
          <w:rFonts w:cs="Arial"/>
          <w:sz w:val="22"/>
          <w:szCs w:val="22"/>
        </w:rPr>
        <w:br/>
      </w:r>
      <w:r w:rsidR="00C35397" w:rsidRPr="007510FB">
        <w:rPr>
          <w:rFonts w:cs="Arial"/>
          <w:sz w:val="22"/>
          <w:szCs w:val="22"/>
        </w:rPr>
        <w:br/>
        <w:t xml:space="preserve">Requests for initial service may be submitted by completing the electronic form in accordance </w:t>
      </w:r>
      <w:r w:rsidR="00F47902">
        <w:rPr>
          <w:rFonts w:cs="Arial"/>
          <w:sz w:val="22"/>
          <w:szCs w:val="22"/>
        </w:rPr>
        <w:t>with</w:t>
      </w:r>
      <w:r w:rsidR="00C35397" w:rsidRPr="007510FB">
        <w:rPr>
          <w:rFonts w:cs="Arial"/>
          <w:sz w:val="22"/>
          <w:szCs w:val="22"/>
        </w:rPr>
        <w:t xml:space="preserve"> the provisions of the </w:t>
      </w:r>
      <w:proofErr w:type="spellStart"/>
      <w:r w:rsidR="0008182E">
        <w:rPr>
          <w:rFonts w:cs="Arial"/>
          <w:sz w:val="22"/>
          <w:szCs w:val="22"/>
        </w:rPr>
        <w:t>OATT</w:t>
      </w:r>
      <w:proofErr w:type="spellEnd"/>
      <w:r w:rsidR="00F47902">
        <w:rPr>
          <w:rFonts w:cs="Arial"/>
          <w:sz w:val="22"/>
          <w:szCs w:val="22"/>
        </w:rPr>
        <w:t xml:space="preserve"> </w:t>
      </w:r>
      <w:r w:rsidR="00C35397" w:rsidRPr="007510FB">
        <w:rPr>
          <w:rFonts w:cs="Arial"/>
          <w:sz w:val="22"/>
          <w:szCs w:val="22"/>
        </w:rPr>
        <w:t xml:space="preserve">and these Business Practices.  Copies of these forms are located under the Customer Application and Registration Folder at </w:t>
      </w:r>
      <w:hyperlink r:id="rId16" w:history="1">
        <w:r w:rsidR="00C35397" w:rsidRPr="007510FB">
          <w:rPr>
            <w:rStyle w:val="Hyperlink"/>
            <w:rFonts w:cs="Arial"/>
            <w:sz w:val="22"/>
            <w:szCs w:val="22"/>
          </w:rPr>
          <w:t>http://</w:t>
        </w:r>
        <w:proofErr w:type="spellStart"/>
        <w:r w:rsidR="00C35397" w:rsidRPr="007510FB">
          <w:rPr>
            <w:rStyle w:val="Hyperlink"/>
            <w:rFonts w:cs="Arial"/>
            <w:sz w:val="22"/>
            <w:szCs w:val="22"/>
          </w:rPr>
          <w:t>www.oatioasis.com</w:t>
        </w:r>
        <w:proofErr w:type="spellEnd"/>
        <w:r w:rsidR="00C35397" w:rsidRPr="007510FB">
          <w:rPr>
            <w:rStyle w:val="Hyperlink"/>
            <w:rFonts w:cs="Arial"/>
            <w:sz w:val="22"/>
            <w:szCs w:val="22"/>
          </w:rPr>
          <w:t>/</w:t>
        </w:r>
        <w:proofErr w:type="spellStart"/>
        <w:r w:rsidR="00C35397" w:rsidRPr="007510FB">
          <w:rPr>
            <w:rStyle w:val="Hyperlink"/>
            <w:rFonts w:cs="Arial"/>
            <w:sz w:val="22"/>
            <w:szCs w:val="22"/>
          </w:rPr>
          <w:t>LGEE</w:t>
        </w:r>
        <w:proofErr w:type="spellEnd"/>
        <w:r w:rsidR="00C35397" w:rsidRPr="007510FB">
          <w:rPr>
            <w:rStyle w:val="Hyperlink"/>
            <w:rFonts w:cs="Arial"/>
            <w:sz w:val="22"/>
            <w:szCs w:val="22"/>
          </w:rPr>
          <w:t>/</w:t>
        </w:r>
        <w:proofErr w:type="spellStart"/>
        <w:r w:rsidR="00C35397" w:rsidRPr="007510FB">
          <w:rPr>
            <w:rStyle w:val="Hyperlink"/>
            <w:rFonts w:cs="Arial"/>
            <w:sz w:val="22"/>
            <w:szCs w:val="22"/>
          </w:rPr>
          <w:t>index.html</w:t>
        </w:r>
        <w:proofErr w:type="spellEnd"/>
      </w:hyperlink>
      <w:r w:rsidR="00C35397" w:rsidRPr="007510FB">
        <w:rPr>
          <w:rFonts w:cs="Arial"/>
          <w:sz w:val="22"/>
          <w:szCs w:val="22"/>
        </w:rPr>
        <w:t>.</w:t>
      </w:r>
    </w:p>
    <w:p w14:paraId="06E246C6" w14:textId="77777777" w:rsidR="00C35397" w:rsidRPr="00E24188" w:rsidRDefault="00C35397" w:rsidP="00E24188">
      <w:pPr>
        <w:pStyle w:val="Heading1"/>
        <w:numPr>
          <w:ilvl w:val="1"/>
          <w:numId w:val="16"/>
        </w:numPr>
        <w:spacing w:before="160" w:after="160" w:line="360" w:lineRule="auto"/>
        <w:ind w:left="630" w:hanging="630"/>
      </w:pPr>
      <w:bookmarkStart w:id="91" w:name="_Toc327528450"/>
      <w:bookmarkStart w:id="92" w:name="_Toc327533662"/>
      <w:bookmarkStart w:id="93" w:name="_Toc330969644"/>
      <w:bookmarkStart w:id="94" w:name="_Toc420562902"/>
      <w:r w:rsidRPr="00E24188">
        <w:t>Transmission Service Forms</w:t>
      </w:r>
      <w:bookmarkEnd w:id="91"/>
      <w:bookmarkEnd w:id="92"/>
      <w:bookmarkEnd w:id="93"/>
      <w:bookmarkEnd w:id="94"/>
    </w:p>
    <w:p w14:paraId="06E246C7" w14:textId="77777777" w:rsidR="00C35397" w:rsidRPr="007510FB" w:rsidRDefault="00C35397" w:rsidP="00C35397">
      <w:pPr>
        <w:spacing w:before="160" w:after="160" w:line="360" w:lineRule="auto"/>
        <w:contextualSpacing/>
        <w:rPr>
          <w:rFonts w:cs="Arial"/>
          <w:sz w:val="22"/>
        </w:rPr>
      </w:pPr>
      <w:r w:rsidRPr="007510FB">
        <w:rPr>
          <w:rFonts w:cs="Arial"/>
          <w:sz w:val="22"/>
        </w:rPr>
        <w:t xml:space="preserve">The Firm and Non-Firm service agreements are located on the </w:t>
      </w:r>
      <w:proofErr w:type="spellStart"/>
      <w:r w:rsidRPr="007510FB">
        <w:rPr>
          <w:rFonts w:cs="Arial"/>
          <w:sz w:val="22"/>
        </w:rPr>
        <w:t>OATI</w:t>
      </w:r>
      <w:proofErr w:type="spellEnd"/>
      <w:r w:rsidRPr="007510FB">
        <w:rPr>
          <w:rFonts w:cs="Arial"/>
          <w:sz w:val="22"/>
        </w:rPr>
        <w:t xml:space="preserve"> OASIS at the following locations:</w:t>
      </w:r>
    </w:p>
    <w:p w14:paraId="06E246C8" w14:textId="77777777" w:rsidR="00C35397" w:rsidRPr="007510FB" w:rsidRDefault="008E3C78" w:rsidP="00C35397">
      <w:pPr>
        <w:spacing w:before="160" w:after="160" w:line="360" w:lineRule="auto"/>
        <w:contextualSpacing/>
        <w:rPr>
          <w:rFonts w:cs="Arial"/>
          <w:sz w:val="22"/>
        </w:rPr>
      </w:pPr>
      <w:hyperlink r:id="rId17" w:history="1">
        <w:r w:rsidR="00311166" w:rsidRPr="00311166">
          <w:rPr>
            <w:rStyle w:val="Hyperlink"/>
            <w:rFonts w:cs="Arial"/>
            <w:sz w:val="22"/>
          </w:rPr>
          <w:t>https://www.oasis</w:t>
        </w:r>
        <w:r w:rsidR="00311166" w:rsidRPr="00B75CF6">
          <w:rPr>
            <w:rStyle w:val="Hyperlink"/>
            <w:rFonts w:cs="Arial"/>
            <w:sz w:val="22"/>
          </w:rPr>
          <w:t>.oati.com/LGEE/LGEEdocs/Service_Agreement_</w:t>
        </w:r>
        <w:r w:rsidR="00311166" w:rsidRPr="00DA4810">
          <w:rPr>
            <w:rStyle w:val="Hyperlink"/>
            <w:rFonts w:cs="Arial"/>
            <w:sz w:val="22"/>
          </w:rPr>
          <w:t>Firm_PTP_</w:t>
        </w:r>
        <w:r w:rsidR="00311166" w:rsidRPr="004B4098">
          <w:rPr>
            <w:rStyle w:val="Hyperlink"/>
            <w:rFonts w:cs="Arial"/>
            <w:sz w:val="22"/>
          </w:rPr>
          <w:t>Attachment_A.pdf</w:t>
        </w:r>
      </w:hyperlink>
    </w:p>
    <w:p w14:paraId="06E246C9" w14:textId="77777777" w:rsidR="00C35397" w:rsidRPr="007510FB" w:rsidRDefault="008E3C78" w:rsidP="00C35397">
      <w:pPr>
        <w:spacing w:before="160" w:after="160" w:line="360" w:lineRule="auto"/>
        <w:contextualSpacing/>
        <w:rPr>
          <w:rFonts w:cs="Arial"/>
          <w:sz w:val="22"/>
        </w:rPr>
      </w:pPr>
      <w:hyperlink r:id="rId18" w:history="1">
        <w:r w:rsidR="00B75CF6" w:rsidRPr="00B75CF6">
          <w:rPr>
            <w:rStyle w:val="Hyperlink"/>
            <w:rFonts w:cs="Arial"/>
            <w:sz w:val="22"/>
          </w:rPr>
          <w:t>https://www.</w:t>
        </w:r>
        <w:r w:rsidR="00B75CF6" w:rsidRPr="00DA4810">
          <w:rPr>
            <w:rStyle w:val="Hyperlink"/>
            <w:rFonts w:cs="Arial"/>
            <w:sz w:val="22"/>
          </w:rPr>
          <w:t>oasis.oati</w:t>
        </w:r>
        <w:r w:rsidR="00B75CF6" w:rsidRPr="004B4098">
          <w:rPr>
            <w:rStyle w:val="Hyperlink"/>
            <w:rFonts w:cs="Arial"/>
            <w:sz w:val="22"/>
          </w:rPr>
          <w:t>.com/LGEE/LGEEdocs/Service_Agreement_</w:t>
        </w:r>
        <w:r w:rsidR="00B75CF6" w:rsidRPr="008404BC">
          <w:rPr>
            <w:rStyle w:val="Hyperlink"/>
            <w:rFonts w:cs="Arial"/>
            <w:sz w:val="22"/>
          </w:rPr>
          <w:t>Non-Fir</w:t>
        </w:r>
        <w:r w:rsidR="00B75CF6" w:rsidRPr="001F2C13">
          <w:rPr>
            <w:rStyle w:val="Hyperlink"/>
            <w:rFonts w:cs="Arial"/>
            <w:sz w:val="22"/>
          </w:rPr>
          <w:t>m_PTP_</w:t>
        </w:r>
        <w:r w:rsidR="00B75CF6" w:rsidRPr="00782E67">
          <w:rPr>
            <w:rStyle w:val="Hyperlink"/>
            <w:rFonts w:cs="Arial"/>
            <w:sz w:val="22"/>
          </w:rPr>
          <w:t>Attachment_B.pdf</w:t>
        </w:r>
      </w:hyperlink>
    </w:p>
    <w:p w14:paraId="06E246CA" w14:textId="77777777" w:rsidR="00C35397" w:rsidRPr="00E24188" w:rsidRDefault="00C35397" w:rsidP="00E24188">
      <w:pPr>
        <w:pStyle w:val="Heading1"/>
        <w:numPr>
          <w:ilvl w:val="1"/>
          <w:numId w:val="16"/>
        </w:numPr>
        <w:spacing w:before="160" w:after="160" w:line="360" w:lineRule="auto"/>
        <w:ind w:left="630" w:hanging="630"/>
      </w:pPr>
      <w:bookmarkStart w:id="95" w:name="_Toc327528451"/>
      <w:bookmarkStart w:id="96" w:name="_Toc327533663"/>
      <w:bookmarkStart w:id="97" w:name="_Toc330969645"/>
      <w:bookmarkStart w:id="98" w:name="_Toc420562903"/>
      <w:r w:rsidRPr="00E24188">
        <w:t>Posted Criteria Documents</w:t>
      </w:r>
      <w:bookmarkEnd w:id="95"/>
      <w:bookmarkEnd w:id="96"/>
      <w:bookmarkEnd w:id="97"/>
      <w:bookmarkEnd w:id="98"/>
    </w:p>
    <w:p w14:paraId="06E246CB" w14:textId="77777777" w:rsidR="00C35397" w:rsidRPr="007510FB" w:rsidRDefault="00C35397" w:rsidP="00C35397">
      <w:pPr>
        <w:spacing w:before="160" w:after="160" w:line="360" w:lineRule="auto"/>
        <w:rPr>
          <w:rFonts w:cs="Arial"/>
          <w:sz w:val="22"/>
          <w:lang w:eastAsia="x-none"/>
        </w:rPr>
      </w:pPr>
      <w:r w:rsidRPr="007510FB">
        <w:rPr>
          <w:rFonts w:cs="Arial"/>
          <w:sz w:val="22"/>
          <w:lang w:eastAsia="x-none"/>
        </w:rPr>
        <w:t xml:space="preserve">Any required studies for </w:t>
      </w:r>
      <w:proofErr w:type="spellStart"/>
      <w:r w:rsidRPr="007510FB">
        <w:rPr>
          <w:rFonts w:cs="Arial"/>
          <w:sz w:val="22"/>
          <w:lang w:eastAsia="x-none"/>
        </w:rPr>
        <w:t>TSRs</w:t>
      </w:r>
      <w:proofErr w:type="spellEnd"/>
      <w:r w:rsidRPr="007510FB">
        <w:rPr>
          <w:rFonts w:cs="Arial"/>
          <w:sz w:val="22"/>
          <w:lang w:eastAsia="x-none"/>
        </w:rPr>
        <w:t xml:space="preserve"> or Generator Interconnection Service will be performed using the </w:t>
      </w:r>
      <w:proofErr w:type="spellStart"/>
      <w:r w:rsidRPr="007510FB">
        <w:rPr>
          <w:rFonts w:cs="Arial"/>
          <w:sz w:val="22"/>
          <w:lang w:eastAsia="x-none"/>
        </w:rPr>
        <w:t>TSR</w:t>
      </w:r>
      <w:proofErr w:type="spellEnd"/>
      <w:r w:rsidRPr="007510FB">
        <w:rPr>
          <w:rFonts w:cs="Arial"/>
          <w:sz w:val="22"/>
          <w:lang w:eastAsia="x-none"/>
        </w:rPr>
        <w:t xml:space="preserve"> Study Criteria and GI Study Criteria posted on the OASIS.</w:t>
      </w:r>
    </w:p>
    <w:p w14:paraId="06E246CC" w14:textId="77777777" w:rsidR="00C35397" w:rsidRPr="00E24188" w:rsidRDefault="00C35397" w:rsidP="00E24188">
      <w:pPr>
        <w:pStyle w:val="Heading1"/>
        <w:numPr>
          <w:ilvl w:val="1"/>
          <w:numId w:val="16"/>
        </w:numPr>
        <w:spacing w:before="160" w:after="160" w:line="360" w:lineRule="auto"/>
        <w:ind w:left="630" w:hanging="630"/>
      </w:pPr>
      <w:bookmarkStart w:id="99" w:name="_Toc327528260"/>
      <w:bookmarkStart w:id="100" w:name="_Toc327528356"/>
      <w:bookmarkStart w:id="101" w:name="_Toc327528452"/>
      <w:bookmarkStart w:id="102" w:name="_Toc327529529"/>
      <w:bookmarkStart w:id="103" w:name="_Toc327530198"/>
      <w:bookmarkStart w:id="104" w:name="_Toc327530293"/>
      <w:bookmarkStart w:id="105" w:name="_Toc327528453"/>
      <w:bookmarkStart w:id="106" w:name="_Toc327533664"/>
      <w:bookmarkStart w:id="107" w:name="_Toc330969646"/>
      <w:bookmarkStart w:id="108" w:name="_Toc420562904"/>
      <w:bookmarkEnd w:id="99"/>
      <w:bookmarkEnd w:id="100"/>
      <w:bookmarkEnd w:id="101"/>
      <w:bookmarkEnd w:id="102"/>
      <w:bookmarkEnd w:id="103"/>
      <w:bookmarkEnd w:id="104"/>
      <w:r w:rsidRPr="00E24188">
        <w:t>Types of Service</w:t>
      </w:r>
      <w:bookmarkEnd w:id="105"/>
      <w:bookmarkEnd w:id="106"/>
      <w:bookmarkEnd w:id="107"/>
      <w:bookmarkEnd w:id="108"/>
    </w:p>
    <w:p w14:paraId="06E246CD" w14:textId="77777777" w:rsidR="00C35397" w:rsidRPr="007510FB" w:rsidRDefault="00F47902" w:rsidP="00C35397">
      <w:pPr>
        <w:spacing w:before="160" w:after="160" w:line="360" w:lineRule="auto"/>
        <w:rPr>
          <w:rFonts w:cs="Arial"/>
          <w:sz w:val="22"/>
          <w:lang w:eastAsia="x-none"/>
        </w:rPr>
      </w:pPr>
      <w:r>
        <w:rPr>
          <w:rFonts w:cs="Arial"/>
          <w:sz w:val="22"/>
          <w:lang w:eastAsia="x-none"/>
        </w:rPr>
        <w:t>The</w:t>
      </w:r>
      <w:r w:rsidR="00C50A74" w:rsidRPr="007510FB">
        <w:rPr>
          <w:rFonts w:cs="Arial"/>
          <w:sz w:val="22"/>
          <w:lang w:eastAsia="x-none"/>
        </w:rPr>
        <w:t xml:space="preserve"> </w:t>
      </w:r>
      <w:proofErr w:type="spellStart"/>
      <w:r w:rsidR="00C50A74" w:rsidRPr="007510FB">
        <w:rPr>
          <w:rFonts w:cs="Arial"/>
          <w:sz w:val="22"/>
          <w:lang w:eastAsia="x-none"/>
        </w:rPr>
        <w:t>OATT</w:t>
      </w:r>
      <w:proofErr w:type="spellEnd"/>
      <w:r w:rsidR="00C50A74" w:rsidRPr="007510FB">
        <w:rPr>
          <w:rFonts w:cs="Arial"/>
          <w:sz w:val="22"/>
          <w:lang w:eastAsia="x-none"/>
        </w:rPr>
        <w:t xml:space="preserve"> offers Point-T</w:t>
      </w:r>
      <w:r w:rsidR="00C35397" w:rsidRPr="007510FB">
        <w:rPr>
          <w:rFonts w:cs="Arial"/>
          <w:sz w:val="22"/>
          <w:lang w:eastAsia="x-none"/>
        </w:rPr>
        <w:t xml:space="preserve">o-Point and Network Integration Transmission Service.  The timing requirements for submission of </w:t>
      </w:r>
      <w:proofErr w:type="spellStart"/>
      <w:r w:rsidR="00C35397" w:rsidRPr="007510FB">
        <w:rPr>
          <w:rFonts w:cs="Arial"/>
          <w:sz w:val="22"/>
          <w:lang w:eastAsia="x-none"/>
        </w:rPr>
        <w:t>TSRs</w:t>
      </w:r>
      <w:proofErr w:type="spellEnd"/>
      <w:r w:rsidR="00C35397" w:rsidRPr="007510FB">
        <w:rPr>
          <w:rFonts w:cs="Arial"/>
          <w:sz w:val="22"/>
          <w:lang w:eastAsia="x-none"/>
        </w:rPr>
        <w:t xml:space="preserve"> and electronic schedules are specified herein.</w:t>
      </w:r>
      <w:r w:rsidR="00C35397" w:rsidRPr="007510FB">
        <w:rPr>
          <w:rFonts w:cs="Arial"/>
          <w:sz w:val="22"/>
          <w:lang w:eastAsia="x-none"/>
        </w:rPr>
        <w:br w:type="page"/>
      </w:r>
    </w:p>
    <w:p w14:paraId="06E246CE" w14:textId="77777777" w:rsidR="00C35397" w:rsidRPr="007510FB" w:rsidRDefault="00C35397" w:rsidP="00E24188">
      <w:pPr>
        <w:pStyle w:val="Heading1"/>
        <w:spacing w:before="160" w:after="160" w:line="360" w:lineRule="auto"/>
        <w:ind w:left="630" w:hanging="630"/>
        <w:rPr>
          <w:sz w:val="28"/>
        </w:rPr>
      </w:pPr>
      <w:bookmarkStart w:id="109" w:name="_Toc327528454"/>
      <w:bookmarkStart w:id="110" w:name="_Toc327533665"/>
      <w:bookmarkStart w:id="111" w:name="_Toc330969647"/>
      <w:bookmarkStart w:id="112" w:name="_Toc420562905"/>
      <w:r w:rsidRPr="007510FB">
        <w:rPr>
          <w:sz w:val="28"/>
        </w:rPr>
        <w:t>Reserving Transmission Service</w:t>
      </w:r>
      <w:bookmarkEnd w:id="109"/>
      <w:bookmarkEnd w:id="110"/>
      <w:bookmarkEnd w:id="111"/>
      <w:bookmarkEnd w:id="112"/>
      <w:r w:rsidRPr="007510FB">
        <w:rPr>
          <w:sz w:val="28"/>
        </w:rPr>
        <w:t xml:space="preserve"> </w:t>
      </w:r>
    </w:p>
    <w:p w14:paraId="06E246CF" w14:textId="77777777" w:rsidR="00C35397" w:rsidRPr="007510FB" w:rsidRDefault="00C35397" w:rsidP="00C35397">
      <w:pPr>
        <w:spacing w:before="160" w:after="160" w:line="360" w:lineRule="auto"/>
        <w:rPr>
          <w:rFonts w:cs="Arial"/>
          <w:sz w:val="22"/>
          <w:lang w:eastAsia="x-none"/>
        </w:rPr>
      </w:pPr>
      <w:r w:rsidRPr="007510FB">
        <w:rPr>
          <w:rFonts w:cs="Arial"/>
          <w:sz w:val="22"/>
          <w:lang w:eastAsia="x-none"/>
        </w:rPr>
        <w:t xml:space="preserve">Eligible Customers may request transmission service on the </w:t>
      </w:r>
      <w:proofErr w:type="spellStart"/>
      <w:r w:rsidRPr="007510FB">
        <w:rPr>
          <w:rFonts w:cs="Arial"/>
          <w:sz w:val="22"/>
          <w:lang w:eastAsia="x-none"/>
        </w:rPr>
        <w:t>LG&amp;E</w:t>
      </w:r>
      <w:proofErr w:type="spellEnd"/>
      <w:r w:rsidRPr="007510FB">
        <w:rPr>
          <w:rFonts w:cs="Arial"/>
          <w:sz w:val="22"/>
          <w:lang w:eastAsia="x-none"/>
        </w:rPr>
        <w:t>/KU OASIS</w:t>
      </w:r>
      <w:r w:rsidR="000A731E">
        <w:rPr>
          <w:rFonts w:cs="Arial"/>
          <w:sz w:val="22"/>
          <w:lang w:eastAsia="x-none"/>
        </w:rPr>
        <w:t>.</w:t>
      </w:r>
    </w:p>
    <w:p w14:paraId="06E246D0" w14:textId="77777777" w:rsidR="00C35397" w:rsidRPr="00E24188" w:rsidRDefault="00C35397" w:rsidP="00E24188">
      <w:pPr>
        <w:pStyle w:val="Heading1"/>
        <w:numPr>
          <w:ilvl w:val="1"/>
          <w:numId w:val="16"/>
        </w:numPr>
        <w:spacing w:before="160" w:after="160" w:line="360" w:lineRule="auto"/>
        <w:ind w:left="630" w:hanging="630"/>
      </w:pPr>
      <w:bookmarkStart w:id="113" w:name="_Toc327528263"/>
      <w:bookmarkStart w:id="114" w:name="_Toc327528359"/>
      <w:bookmarkStart w:id="115" w:name="_Toc327528455"/>
      <w:bookmarkStart w:id="116" w:name="_Toc327529532"/>
      <w:bookmarkStart w:id="117" w:name="_Toc327530201"/>
      <w:bookmarkStart w:id="118" w:name="_Toc327530296"/>
      <w:bookmarkStart w:id="119" w:name="_Toc327528456"/>
      <w:bookmarkStart w:id="120" w:name="_Toc327533666"/>
      <w:bookmarkStart w:id="121" w:name="_Toc330969648"/>
      <w:bookmarkStart w:id="122" w:name="_Toc420562906"/>
      <w:bookmarkEnd w:id="113"/>
      <w:bookmarkEnd w:id="114"/>
      <w:bookmarkEnd w:id="115"/>
      <w:bookmarkEnd w:id="116"/>
      <w:bookmarkEnd w:id="117"/>
      <w:bookmarkEnd w:id="118"/>
      <w:r w:rsidRPr="00E24188">
        <w:t>Available Transfer Capability</w:t>
      </w:r>
      <w:bookmarkEnd w:id="119"/>
      <w:bookmarkEnd w:id="120"/>
      <w:bookmarkEnd w:id="121"/>
      <w:bookmarkEnd w:id="122"/>
    </w:p>
    <w:p w14:paraId="06E246D1"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ITO shall post and update on OASIS the </w:t>
      </w:r>
      <w:r w:rsidR="006120E1" w:rsidRPr="007510FB">
        <w:rPr>
          <w:rFonts w:cs="Arial"/>
          <w:sz w:val="22"/>
          <w:szCs w:val="22"/>
        </w:rPr>
        <w:t>Available Transfer Capability (</w:t>
      </w:r>
      <w:r w:rsidRPr="007510FB">
        <w:rPr>
          <w:rFonts w:cs="Arial"/>
          <w:sz w:val="22"/>
          <w:szCs w:val="22"/>
        </w:rPr>
        <w:t xml:space="preserve">ATC) in accordance with the methodology described in Attachment C of the </w:t>
      </w:r>
      <w:proofErr w:type="spellStart"/>
      <w:r w:rsidRPr="007510FB">
        <w:rPr>
          <w:rFonts w:cs="Arial"/>
          <w:sz w:val="22"/>
          <w:szCs w:val="22"/>
        </w:rPr>
        <w:t>OATT</w:t>
      </w:r>
      <w:proofErr w:type="spellEnd"/>
      <w:r w:rsidRPr="007510FB">
        <w:rPr>
          <w:rFonts w:cs="Arial"/>
          <w:sz w:val="22"/>
          <w:szCs w:val="22"/>
        </w:rPr>
        <w:t xml:space="preserve">.  The ITO will post each day the underlying load forecast assumptions, supplied by the </w:t>
      </w:r>
      <w:r w:rsidR="005150DA">
        <w:rPr>
          <w:rFonts w:cs="Arial"/>
          <w:sz w:val="22"/>
          <w:szCs w:val="22"/>
        </w:rPr>
        <w:t>Network Customers</w:t>
      </w:r>
      <w:r w:rsidRPr="007510FB">
        <w:rPr>
          <w:rFonts w:cs="Arial"/>
          <w:sz w:val="22"/>
          <w:szCs w:val="22"/>
        </w:rPr>
        <w:t xml:space="preserve">, used in the calculation of ATC.  </w:t>
      </w:r>
      <w:proofErr w:type="spellStart"/>
      <w:r w:rsidRPr="007510FB">
        <w:rPr>
          <w:rFonts w:cs="Arial"/>
          <w:sz w:val="22"/>
          <w:szCs w:val="22"/>
        </w:rPr>
        <w:t>LG&amp;E</w:t>
      </w:r>
      <w:proofErr w:type="spellEnd"/>
      <w:r w:rsidRPr="007510FB">
        <w:rPr>
          <w:rFonts w:cs="Arial"/>
          <w:sz w:val="22"/>
          <w:szCs w:val="22"/>
        </w:rPr>
        <w:t xml:space="preserve">/KU will post the forecast and actual daily peak load values for each day for the BA and the </w:t>
      </w:r>
      <w:proofErr w:type="spellStart"/>
      <w:r w:rsidRPr="007510FB">
        <w:rPr>
          <w:rFonts w:cs="Arial"/>
          <w:sz w:val="22"/>
          <w:szCs w:val="22"/>
        </w:rPr>
        <w:t>LG&amp;E</w:t>
      </w:r>
      <w:proofErr w:type="spellEnd"/>
      <w:r w:rsidRPr="007510FB">
        <w:rPr>
          <w:rFonts w:cs="Arial"/>
          <w:sz w:val="22"/>
          <w:szCs w:val="22"/>
        </w:rPr>
        <w:t xml:space="preserve">/KU native load.     </w:t>
      </w:r>
    </w:p>
    <w:p w14:paraId="06E246D2"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Per </w:t>
      </w:r>
      <w:r w:rsidR="00F47902">
        <w:rPr>
          <w:rFonts w:cs="Arial"/>
          <w:sz w:val="22"/>
          <w:szCs w:val="22"/>
        </w:rPr>
        <w:t xml:space="preserve">FERC </w:t>
      </w:r>
      <w:r w:rsidRPr="007510FB">
        <w:rPr>
          <w:rFonts w:cs="Arial"/>
          <w:sz w:val="22"/>
          <w:szCs w:val="22"/>
        </w:rPr>
        <w:t xml:space="preserve">Order Nos. 890 and 890-A the TSP will post a brief, but specific, narrative explanation of the primary event triggering a change in </w:t>
      </w:r>
      <w:proofErr w:type="spellStart"/>
      <w:r w:rsidRPr="007510FB">
        <w:rPr>
          <w:rFonts w:cs="Arial"/>
          <w:sz w:val="22"/>
          <w:szCs w:val="22"/>
        </w:rPr>
        <w:t>TTC</w:t>
      </w:r>
      <w:proofErr w:type="spellEnd"/>
      <w:r w:rsidRPr="007510FB">
        <w:rPr>
          <w:rFonts w:cs="Arial"/>
          <w:sz w:val="22"/>
          <w:szCs w:val="22"/>
        </w:rPr>
        <w:t xml:space="preserve"> which triggers a change by 10% or more in the yearly or monthly ATC on any constrained path.  The ITO calculates the effective ATC for each path on the </w:t>
      </w:r>
      <w:proofErr w:type="spellStart"/>
      <w:r w:rsidRPr="007510FB">
        <w:rPr>
          <w:rFonts w:cs="Arial"/>
          <w:sz w:val="22"/>
          <w:szCs w:val="22"/>
        </w:rPr>
        <w:t>LG&amp;E</w:t>
      </w:r>
      <w:proofErr w:type="spellEnd"/>
      <w:r w:rsidRPr="007510FB">
        <w:rPr>
          <w:rFonts w:cs="Arial"/>
          <w:sz w:val="22"/>
          <w:szCs w:val="22"/>
        </w:rPr>
        <w:t xml:space="preserve">/KU </w:t>
      </w:r>
      <w:r w:rsidR="006436BA" w:rsidRPr="007510FB">
        <w:rPr>
          <w:rFonts w:cs="Arial"/>
          <w:sz w:val="22"/>
          <w:szCs w:val="22"/>
        </w:rPr>
        <w:t>T</w:t>
      </w:r>
      <w:r w:rsidRPr="007510FB">
        <w:rPr>
          <w:rFonts w:cs="Arial"/>
          <w:sz w:val="22"/>
          <w:szCs w:val="22"/>
        </w:rPr>
        <w:t xml:space="preserve">ransmission </w:t>
      </w:r>
      <w:r w:rsidR="006436BA" w:rsidRPr="007510FB">
        <w:rPr>
          <w:rFonts w:cs="Arial"/>
          <w:sz w:val="22"/>
          <w:szCs w:val="22"/>
        </w:rPr>
        <w:t>S</w:t>
      </w:r>
      <w:r w:rsidRPr="007510FB">
        <w:rPr>
          <w:rFonts w:cs="Arial"/>
          <w:sz w:val="22"/>
          <w:szCs w:val="22"/>
        </w:rPr>
        <w:t xml:space="preserve">ystem based on the transfer capability available on the limiting system’s </w:t>
      </w:r>
      <w:proofErr w:type="spellStart"/>
      <w:r w:rsidRPr="007510FB">
        <w:rPr>
          <w:rFonts w:cs="Arial"/>
          <w:sz w:val="22"/>
          <w:szCs w:val="22"/>
        </w:rPr>
        <w:t>flowgates</w:t>
      </w:r>
      <w:proofErr w:type="spellEnd"/>
      <w:r w:rsidRPr="007510FB">
        <w:rPr>
          <w:rFonts w:cs="Arial"/>
          <w:sz w:val="22"/>
          <w:szCs w:val="22"/>
        </w:rPr>
        <w:t xml:space="preserve">.  Depending on how system conditions have changed since the last calculation, the available capacity on the most limiting </w:t>
      </w:r>
      <w:proofErr w:type="spellStart"/>
      <w:r w:rsidRPr="007510FB">
        <w:rPr>
          <w:rFonts w:cs="Arial"/>
          <w:sz w:val="22"/>
          <w:szCs w:val="22"/>
        </w:rPr>
        <w:t>flowgate</w:t>
      </w:r>
      <w:proofErr w:type="spellEnd"/>
      <w:r w:rsidRPr="007510FB">
        <w:rPr>
          <w:rFonts w:cs="Arial"/>
          <w:sz w:val="22"/>
          <w:szCs w:val="22"/>
        </w:rPr>
        <w:t xml:space="preserve"> may change significantly or a different facility may become the most limiting </w:t>
      </w:r>
      <w:proofErr w:type="spellStart"/>
      <w:r w:rsidRPr="007510FB">
        <w:rPr>
          <w:rFonts w:cs="Arial"/>
          <w:sz w:val="22"/>
          <w:szCs w:val="22"/>
        </w:rPr>
        <w:t>flowgate</w:t>
      </w:r>
      <w:proofErr w:type="spellEnd"/>
      <w:r w:rsidRPr="007510FB">
        <w:rPr>
          <w:rFonts w:cs="Arial"/>
          <w:sz w:val="22"/>
          <w:szCs w:val="22"/>
        </w:rPr>
        <w:t xml:space="preserve">.  The ITO monitoring process will be able to determine when the calculated maximum transfer capability has changed by 10% or more.  In those instances, the ITO will update the OASIS page to identify the model assumption changes that have resulted in significant changes in ATC.  This process will achieve the desired transparency and provide </w:t>
      </w:r>
      <w:r w:rsidR="008A21C6">
        <w:rPr>
          <w:rFonts w:cs="Arial"/>
          <w:sz w:val="22"/>
          <w:szCs w:val="22"/>
        </w:rPr>
        <w:t xml:space="preserve">the </w:t>
      </w:r>
      <w:r w:rsidR="00F47902">
        <w:rPr>
          <w:rFonts w:cs="Arial"/>
          <w:sz w:val="22"/>
          <w:szCs w:val="22"/>
        </w:rPr>
        <w:t>c</w:t>
      </w:r>
      <w:r w:rsidR="00AF6A78">
        <w:rPr>
          <w:rFonts w:cs="Arial"/>
          <w:sz w:val="22"/>
          <w:szCs w:val="22"/>
        </w:rPr>
        <w:t>ustomer</w:t>
      </w:r>
      <w:r w:rsidRPr="007510FB">
        <w:rPr>
          <w:rFonts w:cs="Arial"/>
          <w:sz w:val="22"/>
          <w:szCs w:val="22"/>
        </w:rPr>
        <w:t xml:space="preserve"> with specific information about changes in the underlying operational assumptions that produce significant changes in posted ATC values.</w:t>
      </w:r>
    </w:p>
    <w:p w14:paraId="06E246D3"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Additionally, the ITO will draft and post a narrative explanation of the cause when the Monthly Firm ATC value posted for a specific </w:t>
      </w:r>
      <w:r w:rsidR="001408A0" w:rsidRPr="007510FB">
        <w:rPr>
          <w:rFonts w:cs="Arial"/>
          <w:sz w:val="22"/>
          <w:szCs w:val="22"/>
        </w:rPr>
        <w:t>path</w:t>
      </w:r>
      <w:r w:rsidRPr="007510FB">
        <w:rPr>
          <w:rFonts w:cs="Arial"/>
          <w:sz w:val="22"/>
          <w:szCs w:val="22"/>
        </w:rPr>
        <w:t xml:space="preserve"> remains </w:t>
      </w:r>
      <w:r w:rsidR="006436BA" w:rsidRPr="007510FB">
        <w:rPr>
          <w:rFonts w:cs="Arial"/>
          <w:sz w:val="22"/>
          <w:szCs w:val="22"/>
        </w:rPr>
        <w:t>0 for 6</w:t>
      </w:r>
      <w:r w:rsidRPr="007510FB">
        <w:rPr>
          <w:rFonts w:cs="Arial"/>
          <w:sz w:val="22"/>
          <w:szCs w:val="22"/>
        </w:rPr>
        <w:t xml:space="preserve"> consecutive future months and </w:t>
      </w:r>
      <w:r w:rsidR="006436BA" w:rsidRPr="007510FB">
        <w:rPr>
          <w:rFonts w:cs="Arial"/>
          <w:sz w:val="22"/>
          <w:szCs w:val="22"/>
        </w:rPr>
        <w:t>6</w:t>
      </w:r>
      <w:r w:rsidRPr="007510FB">
        <w:rPr>
          <w:rFonts w:cs="Arial"/>
          <w:sz w:val="22"/>
          <w:szCs w:val="22"/>
        </w:rPr>
        <w:t xml:space="preserve"> consecutive past months.  This report will be based upon the </w:t>
      </w:r>
      <w:r w:rsidR="006436BA" w:rsidRPr="007510FB">
        <w:rPr>
          <w:rFonts w:cs="Arial"/>
          <w:sz w:val="22"/>
          <w:szCs w:val="22"/>
        </w:rPr>
        <w:t>first</w:t>
      </w:r>
      <w:r w:rsidRPr="007510FB">
        <w:rPr>
          <w:rFonts w:cs="Arial"/>
          <w:sz w:val="22"/>
          <w:szCs w:val="22"/>
        </w:rPr>
        <w:t xml:space="preserve"> posting of Monthly ATC that occurs on the </w:t>
      </w:r>
      <w:r w:rsidR="006436BA" w:rsidRPr="007510FB">
        <w:rPr>
          <w:rFonts w:cs="Arial"/>
          <w:sz w:val="22"/>
          <w:szCs w:val="22"/>
        </w:rPr>
        <w:t xml:space="preserve">third </w:t>
      </w:r>
      <w:r w:rsidRPr="007510FB">
        <w:rPr>
          <w:rFonts w:cs="Arial"/>
          <w:sz w:val="22"/>
          <w:szCs w:val="22"/>
        </w:rPr>
        <w:t>day of the month.</w:t>
      </w:r>
    </w:p>
    <w:p w14:paraId="06E246D4" w14:textId="77777777" w:rsidR="00C35397" w:rsidRPr="007510FB" w:rsidRDefault="00C35397" w:rsidP="00E24188">
      <w:pPr>
        <w:keepLines w:val="0"/>
        <w:autoSpaceDE w:val="0"/>
        <w:autoSpaceDN w:val="0"/>
        <w:adjustRightInd w:val="0"/>
        <w:spacing w:before="160" w:after="160" w:line="360" w:lineRule="auto"/>
        <w:rPr>
          <w:rFonts w:cs="Arial"/>
          <w:sz w:val="22"/>
          <w:szCs w:val="22"/>
        </w:rPr>
      </w:pPr>
      <w:r w:rsidRPr="007510FB">
        <w:rPr>
          <w:rFonts w:cs="Arial"/>
          <w:sz w:val="22"/>
          <w:szCs w:val="22"/>
        </w:rPr>
        <w:t xml:space="preserve">The TO will facilitate requests for additional information relating to the calculation of ATC and </w:t>
      </w:r>
      <w:proofErr w:type="spellStart"/>
      <w:r w:rsidRPr="007510FB">
        <w:rPr>
          <w:rFonts w:cs="Arial"/>
          <w:sz w:val="22"/>
          <w:szCs w:val="22"/>
        </w:rPr>
        <w:t>TTC</w:t>
      </w:r>
      <w:proofErr w:type="spellEnd"/>
      <w:r w:rsidRPr="007510FB">
        <w:rPr>
          <w:rFonts w:cs="Arial"/>
          <w:sz w:val="22"/>
          <w:szCs w:val="22"/>
        </w:rPr>
        <w:t xml:space="preserve"> </w:t>
      </w:r>
      <w:r w:rsidR="00F47902">
        <w:rPr>
          <w:rFonts w:cs="Arial"/>
          <w:sz w:val="22"/>
          <w:szCs w:val="22"/>
        </w:rPr>
        <w:t>for</w:t>
      </w:r>
      <w:r w:rsidRPr="007510FB">
        <w:rPr>
          <w:rFonts w:cs="Arial"/>
          <w:sz w:val="22"/>
          <w:szCs w:val="22"/>
        </w:rPr>
        <w:t xml:space="preserve"> parties who have executed the </w:t>
      </w:r>
      <w:r w:rsidRPr="00E24188">
        <w:rPr>
          <w:rFonts w:cs="Arial"/>
          <w:b/>
          <w:sz w:val="22"/>
          <w:szCs w:val="22"/>
        </w:rPr>
        <w:t>“</w:t>
      </w:r>
      <w:r w:rsidRPr="007510FB">
        <w:rPr>
          <w:rFonts w:cs="Arial"/>
          <w:b/>
          <w:bCs/>
          <w:sz w:val="22"/>
          <w:szCs w:val="22"/>
        </w:rPr>
        <w:t>CONFIDENTIALITY AGREEMENT FOR TREATMENT OF CRITICAL ENERGY</w:t>
      </w:r>
      <w:r w:rsidR="006436BA" w:rsidRPr="007510FB">
        <w:rPr>
          <w:rFonts w:cs="Arial"/>
          <w:b/>
          <w:bCs/>
          <w:sz w:val="22"/>
          <w:szCs w:val="22"/>
        </w:rPr>
        <w:t xml:space="preserve"> </w:t>
      </w:r>
      <w:r w:rsidRPr="007510FB">
        <w:rPr>
          <w:rFonts w:cs="Arial"/>
          <w:b/>
          <w:bCs/>
          <w:sz w:val="22"/>
          <w:szCs w:val="22"/>
        </w:rPr>
        <w:t xml:space="preserve">INFRASTRUCTURE INFORMATION </w:t>
      </w:r>
      <w:r w:rsidR="00814CA3">
        <w:rPr>
          <w:rFonts w:cs="Arial"/>
          <w:b/>
          <w:bCs/>
          <w:sz w:val="22"/>
          <w:szCs w:val="22"/>
        </w:rPr>
        <w:t>and</w:t>
      </w:r>
      <w:r w:rsidRPr="007510FB">
        <w:rPr>
          <w:rFonts w:cs="Arial"/>
          <w:b/>
          <w:bCs/>
          <w:sz w:val="22"/>
          <w:szCs w:val="22"/>
        </w:rPr>
        <w:t xml:space="preserve"> CONFIDENTIAL TRANSMISSION PLANNING INFORMATION</w:t>
      </w:r>
      <w:r w:rsidRPr="007510FB">
        <w:rPr>
          <w:rFonts w:cs="Arial"/>
          <w:sz w:val="22"/>
          <w:szCs w:val="22"/>
        </w:rPr>
        <w:t xml:space="preserve">” located in Appendix 1 of Attachment K of the </w:t>
      </w:r>
      <w:proofErr w:type="spellStart"/>
      <w:r w:rsidRPr="007510FB">
        <w:rPr>
          <w:rFonts w:cs="Arial"/>
          <w:sz w:val="22"/>
          <w:szCs w:val="22"/>
        </w:rPr>
        <w:t>OATT</w:t>
      </w:r>
      <w:proofErr w:type="spellEnd"/>
      <w:r w:rsidRPr="007510FB">
        <w:rPr>
          <w:rFonts w:cs="Arial"/>
          <w:sz w:val="22"/>
          <w:szCs w:val="22"/>
        </w:rPr>
        <w:t>.</w:t>
      </w:r>
    </w:p>
    <w:p w14:paraId="06E246D5" w14:textId="77777777" w:rsidR="00C35397" w:rsidRPr="00E24188" w:rsidRDefault="00C35397" w:rsidP="00E24188">
      <w:pPr>
        <w:pStyle w:val="Heading1"/>
        <w:numPr>
          <w:ilvl w:val="1"/>
          <w:numId w:val="16"/>
        </w:numPr>
        <w:spacing w:before="160" w:after="160" w:line="360" w:lineRule="auto"/>
        <w:ind w:left="630" w:hanging="630"/>
      </w:pPr>
      <w:bookmarkStart w:id="123" w:name="_Toc327528457"/>
      <w:bookmarkStart w:id="124" w:name="_Toc327533667"/>
      <w:bookmarkStart w:id="125" w:name="_Toc330969649"/>
      <w:bookmarkStart w:id="126" w:name="_Toc420562907"/>
      <w:r w:rsidRPr="00E24188">
        <w:t>Obtaining Point-</w:t>
      </w:r>
      <w:r w:rsidR="00325424">
        <w:t>T</w:t>
      </w:r>
      <w:r w:rsidRPr="00E24188">
        <w:t>o-Point Transmission</w:t>
      </w:r>
      <w:bookmarkEnd w:id="123"/>
      <w:bookmarkEnd w:id="124"/>
      <w:bookmarkEnd w:id="125"/>
      <w:bookmarkEnd w:id="126"/>
    </w:p>
    <w:p w14:paraId="06E246D6" w14:textId="77777777" w:rsidR="00C35397" w:rsidRPr="007510FB" w:rsidRDefault="00C35397" w:rsidP="00C35397">
      <w:pPr>
        <w:spacing w:before="160" w:after="160" w:line="360" w:lineRule="auto"/>
        <w:rPr>
          <w:rFonts w:cs="Arial"/>
          <w:sz w:val="22"/>
        </w:rPr>
      </w:pPr>
      <w:r w:rsidRPr="007510FB">
        <w:rPr>
          <w:rFonts w:cs="Arial"/>
          <w:sz w:val="22"/>
        </w:rPr>
        <w:t xml:space="preserve">Point-To-Point Transmission Service is offered between valid </w:t>
      </w:r>
      <w:r w:rsidRPr="007510FB">
        <w:rPr>
          <w:rFonts w:eastAsia="MS Mincho" w:cs="Arial"/>
          <w:sz w:val="22"/>
        </w:rPr>
        <w:t>Points of Receipt (</w:t>
      </w:r>
      <w:proofErr w:type="spellStart"/>
      <w:r w:rsidRPr="007510FB">
        <w:rPr>
          <w:rFonts w:eastAsia="MS Mincho" w:cs="Arial"/>
          <w:sz w:val="22"/>
        </w:rPr>
        <w:t>POR</w:t>
      </w:r>
      <w:proofErr w:type="spellEnd"/>
      <w:r w:rsidRPr="007510FB">
        <w:rPr>
          <w:rFonts w:eastAsia="MS Mincho" w:cs="Arial"/>
          <w:sz w:val="22"/>
        </w:rPr>
        <w:t xml:space="preserve">) and Points of Delivery (POD) </w:t>
      </w:r>
      <w:r w:rsidRPr="007510FB">
        <w:rPr>
          <w:rFonts w:cs="Arial"/>
          <w:sz w:val="22"/>
        </w:rPr>
        <w:t xml:space="preserve">in accordance with Part II of the </w:t>
      </w:r>
      <w:proofErr w:type="spellStart"/>
      <w:r w:rsidRPr="007510FB">
        <w:rPr>
          <w:rFonts w:cs="Arial"/>
          <w:sz w:val="22"/>
        </w:rPr>
        <w:t>OATT</w:t>
      </w:r>
      <w:proofErr w:type="spellEnd"/>
      <w:r w:rsidRPr="007510FB">
        <w:rPr>
          <w:rFonts w:cs="Arial"/>
          <w:sz w:val="22"/>
        </w:rPr>
        <w:t>.</w:t>
      </w:r>
    </w:p>
    <w:p w14:paraId="06E246D7" w14:textId="77777777" w:rsidR="00C35397" w:rsidRPr="00E24188" w:rsidRDefault="00C35397" w:rsidP="00E24188">
      <w:pPr>
        <w:pStyle w:val="Heading3"/>
        <w:spacing w:before="160" w:after="160" w:line="360" w:lineRule="auto"/>
        <w:ind w:left="630" w:hanging="630"/>
      </w:pPr>
      <w:bookmarkStart w:id="127" w:name="_Toc327528266"/>
      <w:bookmarkStart w:id="128" w:name="_Toc327528362"/>
      <w:bookmarkStart w:id="129" w:name="_Toc327528458"/>
      <w:bookmarkStart w:id="130" w:name="_Toc327529535"/>
      <w:bookmarkStart w:id="131" w:name="_Toc327530204"/>
      <w:bookmarkStart w:id="132" w:name="_Toc327530299"/>
      <w:bookmarkStart w:id="133" w:name="_Toc327528459"/>
      <w:bookmarkStart w:id="134" w:name="_Toc327533668"/>
      <w:bookmarkStart w:id="135" w:name="_Toc330969650"/>
      <w:bookmarkStart w:id="136" w:name="_Toc420562908"/>
      <w:bookmarkEnd w:id="127"/>
      <w:bookmarkEnd w:id="128"/>
      <w:bookmarkEnd w:id="129"/>
      <w:bookmarkEnd w:id="130"/>
      <w:bookmarkEnd w:id="131"/>
      <w:bookmarkEnd w:id="132"/>
      <w:r w:rsidRPr="00E24188">
        <w:t>Firm Service</w:t>
      </w:r>
      <w:bookmarkEnd w:id="133"/>
      <w:bookmarkEnd w:id="134"/>
      <w:bookmarkEnd w:id="135"/>
      <w:bookmarkEnd w:id="136"/>
    </w:p>
    <w:p w14:paraId="06E246D8" w14:textId="77777777" w:rsidR="00C35397" w:rsidRPr="007510FB" w:rsidRDefault="00C35397" w:rsidP="00C35397">
      <w:pPr>
        <w:spacing w:before="160" w:after="160" w:line="360" w:lineRule="auto"/>
        <w:rPr>
          <w:rFonts w:eastAsia="MS Mincho" w:cs="Arial"/>
          <w:iCs/>
          <w:sz w:val="22"/>
        </w:rPr>
      </w:pPr>
      <w:r w:rsidRPr="007510FB">
        <w:rPr>
          <w:rFonts w:eastAsia="MS Mincho" w:cs="Arial"/>
          <w:iCs/>
          <w:sz w:val="22"/>
        </w:rPr>
        <w:t>Firm Point-</w:t>
      </w:r>
      <w:r w:rsidR="00C50A74" w:rsidRPr="007510FB">
        <w:rPr>
          <w:rFonts w:eastAsia="MS Mincho" w:cs="Arial"/>
          <w:iCs/>
          <w:sz w:val="22"/>
        </w:rPr>
        <w:t>T</w:t>
      </w:r>
      <w:r w:rsidRPr="007510FB">
        <w:rPr>
          <w:rFonts w:eastAsia="MS Mincho" w:cs="Arial"/>
          <w:iCs/>
          <w:sz w:val="22"/>
        </w:rPr>
        <w:t xml:space="preserve">o-Point </w:t>
      </w:r>
      <w:r w:rsidR="008332BE">
        <w:rPr>
          <w:rFonts w:eastAsia="MS Mincho" w:cs="Arial"/>
          <w:iCs/>
          <w:sz w:val="22"/>
        </w:rPr>
        <w:t>S</w:t>
      </w:r>
      <w:r w:rsidRPr="007510FB">
        <w:rPr>
          <w:rFonts w:eastAsia="MS Mincho" w:cs="Arial"/>
          <w:iCs/>
          <w:sz w:val="22"/>
        </w:rPr>
        <w:t>ervice is sold in fixed daily, weekly, monthly, and yearly increments. Prior to subm</w:t>
      </w:r>
      <w:r w:rsidR="006436BA" w:rsidRPr="007510FB">
        <w:rPr>
          <w:rFonts w:eastAsia="MS Mincho" w:cs="Arial"/>
          <w:iCs/>
          <w:sz w:val="22"/>
        </w:rPr>
        <w:t>itting a request for Firm Point-</w:t>
      </w:r>
      <w:r w:rsidRPr="007510FB">
        <w:rPr>
          <w:rFonts w:eastAsia="MS Mincho" w:cs="Arial"/>
          <w:iCs/>
          <w:sz w:val="22"/>
        </w:rPr>
        <w:t>To</w:t>
      </w:r>
      <w:r w:rsidR="006436BA" w:rsidRPr="007510FB">
        <w:rPr>
          <w:rFonts w:eastAsia="MS Mincho" w:cs="Arial"/>
          <w:iCs/>
          <w:sz w:val="22"/>
        </w:rPr>
        <w:t>-</w:t>
      </w:r>
      <w:r w:rsidRPr="007510FB">
        <w:rPr>
          <w:rFonts w:eastAsia="MS Mincho" w:cs="Arial"/>
          <w:iCs/>
          <w:sz w:val="22"/>
        </w:rPr>
        <w:t xml:space="preserve">Point Transmission Service, </w:t>
      </w:r>
      <w:r w:rsidR="00082661">
        <w:rPr>
          <w:rFonts w:eastAsia="MS Mincho" w:cs="Arial"/>
          <w:iCs/>
          <w:sz w:val="22"/>
        </w:rPr>
        <w:t>E</w:t>
      </w:r>
      <w:r w:rsidRPr="007510FB">
        <w:rPr>
          <w:rFonts w:eastAsia="MS Mincho" w:cs="Arial"/>
          <w:iCs/>
          <w:sz w:val="22"/>
        </w:rPr>
        <w:t xml:space="preserve">ligible </w:t>
      </w:r>
      <w:r w:rsidR="00AF6A78">
        <w:rPr>
          <w:rFonts w:eastAsia="MS Mincho" w:cs="Arial"/>
          <w:iCs/>
          <w:sz w:val="22"/>
        </w:rPr>
        <w:t>Customer</w:t>
      </w:r>
      <w:r w:rsidRPr="007510FB">
        <w:rPr>
          <w:rFonts w:eastAsia="MS Mincho" w:cs="Arial"/>
          <w:iCs/>
          <w:sz w:val="22"/>
        </w:rPr>
        <w:t>s must complete</w:t>
      </w:r>
      <w:r w:rsidR="005150DA">
        <w:rPr>
          <w:rFonts w:eastAsia="MS Mincho" w:cs="Arial"/>
          <w:iCs/>
          <w:sz w:val="22"/>
        </w:rPr>
        <w:t xml:space="preserve"> and execute</w:t>
      </w:r>
      <w:r w:rsidRPr="007510FB">
        <w:rPr>
          <w:rFonts w:eastAsia="MS Mincho" w:cs="Arial"/>
          <w:iCs/>
          <w:sz w:val="22"/>
        </w:rPr>
        <w:t xml:space="preserve"> pages 1 and 2 of the </w:t>
      </w:r>
      <w:proofErr w:type="spellStart"/>
      <w:r w:rsidR="00A93FDC">
        <w:rPr>
          <w:rFonts w:eastAsia="MS Mincho" w:cs="Arial"/>
          <w:iCs/>
          <w:sz w:val="22"/>
        </w:rPr>
        <w:t>OATT</w:t>
      </w:r>
      <w:proofErr w:type="spellEnd"/>
      <w:r w:rsidR="00A93FDC">
        <w:rPr>
          <w:rFonts w:eastAsia="MS Mincho" w:cs="Arial"/>
          <w:iCs/>
          <w:sz w:val="22"/>
        </w:rPr>
        <w:t xml:space="preserve"> </w:t>
      </w:r>
      <w:r w:rsidR="00890C8F">
        <w:rPr>
          <w:rFonts w:eastAsia="MS Mincho" w:cs="Arial"/>
          <w:iCs/>
          <w:sz w:val="22"/>
        </w:rPr>
        <w:t xml:space="preserve">Attachment </w:t>
      </w:r>
      <w:proofErr w:type="gramStart"/>
      <w:r w:rsidR="00890C8F">
        <w:rPr>
          <w:rFonts w:eastAsia="MS Mincho" w:cs="Arial"/>
          <w:iCs/>
          <w:sz w:val="22"/>
        </w:rPr>
        <w:t>A</w:t>
      </w:r>
      <w:proofErr w:type="gramEnd"/>
      <w:r w:rsidR="00890C8F">
        <w:rPr>
          <w:rFonts w:eastAsia="MS Mincho" w:cs="Arial"/>
          <w:iCs/>
          <w:sz w:val="22"/>
        </w:rPr>
        <w:t xml:space="preserve"> - Form of Service Agreement for Firm Point-to-Point </w:t>
      </w:r>
      <w:r w:rsidRPr="007510FB">
        <w:rPr>
          <w:rFonts w:eastAsia="MS Mincho" w:cs="Arial"/>
          <w:iCs/>
          <w:sz w:val="22"/>
        </w:rPr>
        <w:t>T</w:t>
      </w:r>
      <w:r w:rsidR="006436BA" w:rsidRPr="007510FB">
        <w:rPr>
          <w:rFonts w:eastAsia="MS Mincho" w:cs="Arial"/>
          <w:iCs/>
          <w:sz w:val="22"/>
        </w:rPr>
        <w:t xml:space="preserve">ransmission Service </w:t>
      </w:r>
      <w:r w:rsidR="00890C8F">
        <w:rPr>
          <w:rFonts w:eastAsia="MS Mincho" w:cs="Arial"/>
          <w:iCs/>
          <w:sz w:val="22"/>
        </w:rPr>
        <w:t>a</w:t>
      </w:r>
      <w:r w:rsidR="006436BA" w:rsidRPr="007510FB">
        <w:rPr>
          <w:rFonts w:eastAsia="MS Mincho" w:cs="Arial"/>
          <w:iCs/>
          <w:sz w:val="22"/>
        </w:rPr>
        <w:t>greement</w:t>
      </w:r>
      <w:r w:rsidRPr="007510FB">
        <w:rPr>
          <w:rFonts w:eastAsia="MS Mincho" w:cs="Arial"/>
          <w:iCs/>
          <w:sz w:val="22"/>
        </w:rPr>
        <w:t>.</w:t>
      </w:r>
    </w:p>
    <w:p w14:paraId="06E246D9" w14:textId="77777777" w:rsidR="00C35397" w:rsidRPr="007510FB" w:rsidRDefault="00082661" w:rsidP="00C35397">
      <w:pPr>
        <w:spacing w:before="160" w:after="160" w:line="360" w:lineRule="auto"/>
        <w:rPr>
          <w:rFonts w:eastAsia="MS Mincho" w:cs="Arial"/>
          <w:iCs/>
          <w:sz w:val="22"/>
        </w:rPr>
      </w:pPr>
      <w:r>
        <w:rPr>
          <w:rFonts w:eastAsia="MS Mincho" w:cs="Arial"/>
          <w:iCs/>
          <w:sz w:val="22"/>
        </w:rPr>
        <w:t xml:space="preserve">Fixed Daily - </w:t>
      </w:r>
      <w:r w:rsidR="00C35397" w:rsidRPr="007510FB">
        <w:rPr>
          <w:rFonts w:eastAsia="MS Mincho" w:cs="Arial"/>
          <w:iCs/>
          <w:sz w:val="22"/>
        </w:rPr>
        <w:t>Requests for Daily Firm service must start at 00:00</w:t>
      </w:r>
      <w:r w:rsidR="006F1063">
        <w:rPr>
          <w:rFonts w:eastAsia="MS Mincho" w:cs="Arial"/>
          <w:iCs/>
          <w:sz w:val="22"/>
        </w:rPr>
        <w:t xml:space="preserve"> </w:t>
      </w:r>
      <w:r w:rsidR="00270A62">
        <w:rPr>
          <w:rFonts w:eastAsia="MS Mincho" w:cs="Arial"/>
          <w:iCs/>
          <w:sz w:val="22"/>
        </w:rPr>
        <w:t>EST</w:t>
      </w:r>
      <w:r w:rsidR="00C35397" w:rsidRPr="007510FB">
        <w:rPr>
          <w:rFonts w:eastAsia="MS Mincho" w:cs="Arial"/>
          <w:iCs/>
          <w:sz w:val="22"/>
        </w:rPr>
        <w:t xml:space="preserve"> on the first day of the service period and end at 24:00 </w:t>
      </w:r>
      <w:r w:rsidR="00270A62">
        <w:rPr>
          <w:rFonts w:eastAsia="MS Mincho" w:cs="Arial"/>
          <w:iCs/>
          <w:sz w:val="22"/>
        </w:rPr>
        <w:t>EST</w:t>
      </w:r>
      <w:r w:rsidR="006F1063">
        <w:rPr>
          <w:rFonts w:eastAsia="MS Mincho" w:cs="Arial"/>
          <w:iCs/>
          <w:sz w:val="22"/>
        </w:rPr>
        <w:t xml:space="preserve"> </w:t>
      </w:r>
      <w:r w:rsidR="00C35397" w:rsidRPr="007510FB">
        <w:rPr>
          <w:rFonts w:eastAsia="MS Mincho" w:cs="Arial"/>
          <w:iCs/>
          <w:sz w:val="22"/>
        </w:rPr>
        <w:t>on the last day of the service period.  Daily Firm service may be requested for up to 7 days.</w:t>
      </w:r>
    </w:p>
    <w:p w14:paraId="06E246DA" w14:textId="77777777" w:rsidR="00C35397" w:rsidRPr="007510FB" w:rsidRDefault="00082661" w:rsidP="00C35397">
      <w:pPr>
        <w:spacing w:before="160" w:after="160" w:line="360" w:lineRule="auto"/>
        <w:rPr>
          <w:rFonts w:eastAsia="MS Mincho" w:cs="Arial"/>
          <w:iCs/>
          <w:sz w:val="22"/>
        </w:rPr>
      </w:pPr>
      <w:r>
        <w:rPr>
          <w:rFonts w:eastAsia="MS Mincho" w:cs="Arial"/>
          <w:iCs/>
          <w:sz w:val="22"/>
        </w:rPr>
        <w:t xml:space="preserve">Fixed Weekly - </w:t>
      </w:r>
      <w:r w:rsidR="00C35397" w:rsidRPr="007510FB">
        <w:rPr>
          <w:rFonts w:eastAsia="MS Mincho" w:cs="Arial"/>
          <w:iCs/>
          <w:sz w:val="22"/>
        </w:rPr>
        <w:t xml:space="preserve">Requests for Weekly Firm service must start at 00:00 </w:t>
      </w:r>
      <w:r w:rsidR="00270A62">
        <w:rPr>
          <w:rFonts w:eastAsia="MS Mincho" w:cs="Arial"/>
          <w:iCs/>
          <w:sz w:val="22"/>
        </w:rPr>
        <w:t>EST</w:t>
      </w:r>
      <w:r w:rsidR="006F1063">
        <w:rPr>
          <w:rFonts w:eastAsia="MS Mincho" w:cs="Arial"/>
          <w:iCs/>
          <w:sz w:val="22"/>
        </w:rPr>
        <w:t xml:space="preserve"> </w:t>
      </w:r>
      <w:r w:rsidR="00C35397" w:rsidRPr="007510FB">
        <w:rPr>
          <w:rFonts w:eastAsia="MS Mincho" w:cs="Arial"/>
          <w:iCs/>
          <w:sz w:val="22"/>
        </w:rPr>
        <w:t xml:space="preserve">on </w:t>
      </w:r>
      <w:r w:rsidR="007A3296">
        <w:rPr>
          <w:rFonts w:eastAsia="MS Mincho" w:cs="Arial"/>
          <w:iCs/>
          <w:sz w:val="22"/>
        </w:rPr>
        <w:t>Monday</w:t>
      </w:r>
      <w:r w:rsidR="00C35397" w:rsidRPr="007510FB">
        <w:rPr>
          <w:rFonts w:eastAsia="MS Mincho" w:cs="Arial"/>
          <w:iCs/>
          <w:sz w:val="22"/>
        </w:rPr>
        <w:t xml:space="preserve"> of the first week of the service period and end at 24:00 </w:t>
      </w:r>
      <w:r w:rsidR="00270A62">
        <w:rPr>
          <w:rFonts w:eastAsia="MS Mincho" w:cs="Arial"/>
          <w:iCs/>
          <w:sz w:val="22"/>
        </w:rPr>
        <w:t>EST</w:t>
      </w:r>
      <w:r w:rsidR="006F1063">
        <w:rPr>
          <w:rFonts w:eastAsia="MS Mincho" w:cs="Arial"/>
          <w:iCs/>
          <w:sz w:val="22"/>
        </w:rPr>
        <w:t xml:space="preserve"> </w:t>
      </w:r>
      <w:r w:rsidR="00C35397" w:rsidRPr="007510FB">
        <w:rPr>
          <w:rFonts w:eastAsia="MS Mincho" w:cs="Arial"/>
          <w:iCs/>
          <w:sz w:val="22"/>
        </w:rPr>
        <w:t xml:space="preserve">on </w:t>
      </w:r>
      <w:r w:rsidR="007A3296">
        <w:rPr>
          <w:rFonts w:eastAsia="MS Mincho" w:cs="Arial"/>
          <w:iCs/>
          <w:sz w:val="22"/>
        </w:rPr>
        <w:t>Sunday</w:t>
      </w:r>
      <w:r w:rsidR="00C35397" w:rsidRPr="007510FB">
        <w:rPr>
          <w:rFonts w:eastAsia="MS Mincho" w:cs="Arial"/>
          <w:iCs/>
          <w:sz w:val="22"/>
        </w:rPr>
        <w:t xml:space="preserve"> of the last week of the service period.  Weekly Firm service may be requested for up to 4 weeks.</w:t>
      </w:r>
    </w:p>
    <w:p w14:paraId="06E246DB" w14:textId="77777777" w:rsidR="00C35397" w:rsidRPr="007510FB" w:rsidRDefault="00082661" w:rsidP="00C35397">
      <w:pPr>
        <w:spacing w:before="160" w:after="160" w:line="360" w:lineRule="auto"/>
        <w:rPr>
          <w:rFonts w:eastAsia="MS Mincho" w:cs="Arial"/>
          <w:iCs/>
          <w:sz w:val="22"/>
        </w:rPr>
      </w:pPr>
      <w:r>
        <w:rPr>
          <w:rFonts w:eastAsia="MS Mincho" w:cs="Arial"/>
          <w:iCs/>
          <w:sz w:val="22"/>
        </w:rPr>
        <w:t xml:space="preserve">Fixed Monthly - </w:t>
      </w:r>
      <w:r w:rsidR="00C35397" w:rsidRPr="007510FB">
        <w:rPr>
          <w:rFonts w:eastAsia="MS Mincho" w:cs="Arial"/>
          <w:iCs/>
          <w:sz w:val="22"/>
        </w:rPr>
        <w:t xml:space="preserve">Requests for Monthly Firm service must start at 00:00 </w:t>
      </w:r>
      <w:r w:rsidR="00270A62">
        <w:rPr>
          <w:rFonts w:eastAsia="MS Mincho" w:cs="Arial"/>
          <w:iCs/>
          <w:sz w:val="22"/>
        </w:rPr>
        <w:t>EST</w:t>
      </w:r>
      <w:r w:rsidR="006F1063">
        <w:rPr>
          <w:rFonts w:eastAsia="MS Mincho" w:cs="Arial"/>
          <w:iCs/>
          <w:sz w:val="22"/>
        </w:rPr>
        <w:t xml:space="preserve"> </w:t>
      </w:r>
      <w:r w:rsidR="00C35397" w:rsidRPr="007510FB">
        <w:rPr>
          <w:rFonts w:eastAsia="MS Mincho" w:cs="Arial"/>
          <w:iCs/>
          <w:sz w:val="22"/>
        </w:rPr>
        <w:t xml:space="preserve">on the first day of the first month of the service period and end at 24:00 </w:t>
      </w:r>
      <w:r w:rsidR="00270A62">
        <w:rPr>
          <w:rFonts w:eastAsia="MS Mincho" w:cs="Arial"/>
          <w:iCs/>
          <w:sz w:val="22"/>
        </w:rPr>
        <w:t>EST</w:t>
      </w:r>
      <w:r w:rsidR="006F1063">
        <w:rPr>
          <w:rFonts w:eastAsia="MS Mincho" w:cs="Arial"/>
          <w:iCs/>
          <w:sz w:val="22"/>
        </w:rPr>
        <w:t xml:space="preserve"> </w:t>
      </w:r>
      <w:r w:rsidR="00C35397" w:rsidRPr="007510FB">
        <w:rPr>
          <w:rFonts w:eastAsia="MS Mincho" w:cs="Arial"/>
          <w:iCs/>
          <w:sz w:val="22"/>
        </w:rPr>
        <w:t>on the last day of the last month of the service period.  Monthly Firm service may be requested for up to 12 months.</w:t>
      </w:r>
    </w:p>
    <w:p w14:paraId="06E246DC" w14:textId="77777777" w:rsidR="00C35397" w:rsidRPr="007510FB" w:rsidRDefault="00082661" w:rsidP="00C35397">
      <w:pPr>
        <w:spacing w:before="160" w:after="160" w:line="360" w:lineRule="auto"/>
        <w:rPr>
          <w:rFonts w:eastAsia="MS Mincho" w:cs="Arial"/>
          <w:iCs/>
          <w:sz w:val="22"/>
        </w:rPr>
      </w:pPr>
      <w:r>
        <w:rPr>
          <w:rFonts w:eastAsia="MS Mincho" w:cs="Arial"/>
          <w:iCs/>
          <w:sz w:val="22"/>
        </w:rPr>
        <w:t xml:space="preserve">Extended Yearly - </w:t>
      </w:r>
      <w:r w:rsidR="00C35397" w:rsidRPr="007510FB">
        <w:rPr>
          <w:rFonts w:eastAsia="MS Mincho" w:cs="Arial"/>
          <w:iCs/>
          <w:sz w:val="22"/>
        </w:rPr>
        <w:t xml:space="preserve">Requests for Yearly Firm service must start at 00:00 </w:t>
      </w:r>
      <w:r w:rsidR="00270A62">
        <w:rPr>
          <w:rFonts w:eastAsia="MS Mincho" w:cs="Arial"/>
          <w:iCs/>
          <w:sz w:val="22"/>
        </w:rPr>
        <w:t>EST</w:t>
      </w:r>
      <w:r w:rsidR="006F1063">
        <w:rPr>
          <w:rFonts w:eastAsia="MS Mincho" w:cs="Arial"/>
          <w:iCs/>
          <w:sz w:val="22"/>
        </w:rPr>
        <w:t xml:space="preserve"> </w:t>
      </w:r>
      <w:r w:rsidR="00C35397" w:rsidRPr="007510FB">
        <w:rPr>
          <w:rFonts w:eastAsia="MS Mincho" w:cs="Arial"/>
          <w:iCs/>
          <w:sz w:val="22"/>
        </w:rPr>
        <w:t xml:space="preserve">on the first day of the first month of the service period and end at 24:00 </w:t>
      </w:r>
      <w:r w:rsidR="00270A62">
        <w:rPr>
          <w:rFonts w:eastAsia="MS Mincho" w:cs="Arial"/>
          <w:iCs/>
          <w:sz w:val="22"/>
        </w:rPr>
        <w:t>EST</w:t>
      </w:r>
      <w:r w:rsidR="006F1063">
        <w:rPr>
          <w:rFonts w:eastAsia="MS Mincho" w:cs="Arial"/>
          <w:iCs/>
          <w:sz w:val="22"/>
        </w:rPr>
        <w:t xml:space="preserve"> </w:t>
      </w:r>
      <w:r w:rsidR="00C35397" w:rsidRPr="007510FB">
        <w:rPr>
          <w:rFonts w:eastAsia="MS Mincho" w:cs="Arial"/>
          <w:iCs/>
          <w:sz w:val="22"/>
        </w:rPr>
        <w:t xml:space="preserve">on the last day of the last month of the service period.  Yearly Firm service must be reserved for a minimum of 1 year.  There is no maximum term for Yearly Firm service. Yearly service that commences or ends more than 18 months after the </w:t>
      </w:r>
      <w:proofErr w:type="spellStart"/>
      <w:r w:rsidR="00C35397" w:rsidRPr="007510FB">
        <w:rPr>
          <w:rFonts w:eastAsia="MS Mincho" w:cs="Arial"/>
          <w:iCs/>
          <w:sz w:val="22"/>
        </w:rPr>
        <w:t>TSR</w:t>
      </w:r>
      <w:proofErr w:type="spellEnd"/>
      <w:r w:rsidR="00C35397" w:rsidRPr="007510FB">
        <w:rPr>
          <w:rFonts w:eastAsia="MS Mincho" w:cs="Arial"/>
          <w:iCs/>
          <w:sz w:val="22"/>
        </w:rPr>
        <w:t xml:space="preserve"> queue date will require a </w:t>
      </w:r>
      <w:proofErr w:type="spellStart"/>
      <w:r w:rsidR="00C35397" w:rsidRPr="007510FB">
        <w:rPr>
          <w:rFonts w:eastAsia="MS Mincho" w:cs="Arial"/>
          <w:iCs/>
          <w:sz w:val="22"/>
        </w:rPr>
        <w:t>TSR</w:t>
      </w:r>
      <w:proofErr w:type="spellEnd"/>
      <w:r w:rsidR="00C35397" w:rsidRPr="007510FB">
        <w:rPr>
          <w:rFonts w:eastAsia="MS Mincho" w:cs="Arial"/>
          <w:iCs/>
          <w:sz w:val="22"/>
        </w:rPr>
        <w:t xml:space="preserve"> Study.</w:t>
      </w:r>
    </w:p>
    <w:p w14:paraId="06E246DD" w14:textId="77777777" w:rsidR="00C35397" w:rsidRPr="007510FB" w:rsidRDefault="00C35397" w:rsidP="00C35397">
      <w:pPr>
        <w:spacing w:before="160" w:after="160" w:line="360" w:lineRule="auto"/>
        <w:contextualSpacing/>
        <w:rPr>
          <w:rFonts w:eastAsia="MS Mincho" w:cs="Arial"/>
          <w:iCs/>
          <w:sz w:val="22"/>
        </w:rPr>
      </w:pPr>
      <w:r w:rsidRPr="007510FB">
        <w:rPr>
          <w:rFonts w:eastAsia="MS Mincho" w:cs="Arial"/>
          <w:b/>
          <w:bCs/>
          <w:iCs/>
          <w:sz w:val="22"/>
        </w:rPr>
        <w:t>Long-Term Firm Transmission Service</w:t>
      </w:r>
      <w:r w:rsidRPr="007510FB">
        <w:rPr>
          <w:rFonts w:eastAsia="MS Mincho" w:cs="Arial"/>
          <w:sz w:val="22"/>
        </w:rPr>
        <w:t xml:space="preserve"> </w:t>
      </w:r>
      <w:r w:rsidRPr="007510FB">
        <w:rPr>
          <w:rFonts w:eastAsia="MS Mincho" w:cs="Arial"/>
          <w:iCs/>
          <w:sz w:val="22"/>
        </w:rPr>
        <w:t>- Firm transmission service request</w:t>
      </w:r>
      <w:r w:rsidR="00F855CA">
        <w:rPr>
          <w:rFonts w:eastAsia="MS Mincho" w:cs="Arial"/>
          <w:iCs/>
          <w:sz w:val="22"/>
        </w:rPr>
        <w:t xml:space="preserve"> with a term of 1 year or longer</w:t>
      </w:r>
      <w:r w:rsidRPr="007510FB">
        <w:rPr>
          <w:rFonts w:eastAsia="MS Mincho" w:cs="Arial"/>
          <w:iCs/>
          <w:sz w:val="22"/>
        </w:rPr>
        <w:t xml:space="preserve">. </w:t>
      </w:r>
    </w:p>
    <w:p w14:paraId="06E246DE" w14:textId="77777777" w:rsidR="00C35397" w:rsidRPr="007510FB" w:rsidRDefault="00C35397" w:rsidP="00C35397">
      <w:pPr>
        <w:spacing w:before="160" w:after="160" w:line="360" w:lineRule="auto"/>
        <w:contextualSpacing/>
        <w:rPr>
          <w:rFonts w:eastAsia="MS Mincho" w:cs="Arial"/>
          <w:iCs/>
          <w:sz w:val="22"/>
        </w:rPr>
      </w:pPr>
      <w:r w:rsidRPr="007510FB">
        <w:rPr>
          <w:rFonts w:eastAsia="MS Mincho" w:cs="Arial"/>
          <w:b/>
          <w:bCs/>
          <w:iCs/>
          <w:sz w:val="22"/>
        </w:rPr>
        <w:t>Short-Term Firm Transmission Service</w:t>
      </w:r>
      <w:r w:rsidRPr="007510FB">
        <w:rPr>
          <w:rFonts w:eastAsia="MS Mincho" w:cs="Arial"/>
          <w:iCs/>
          <w:sz w:val="22"/>
        </w:rPr>
        <w:t xml:space="preserve"> - Firm transmission service requested in increments of less than </w:t>
      </w:r>
      <w:r w:rsidR="000A3E7D" w:rsidRPr="007510FB">
        <w:rPr>
          <w:rFonts w:eastAsia="MS Mincho" w:cs="Arial"/>
          <w:iCs/>
          <w:sz w:val="22"/>
        </w:rPr>
        <w:t>1</w:t>
      </w:r>
      <w:r w:rsidRPr="007510FB">
        <w:rPr>
          <w:rFonts w:eastAsia="MS Mincho" w:cs="Arial"/>
          <w:iCs/>
          <w:sz w:val="22"/>
        </w:rPr>
        <w:t xml:space="preserve"> year. </w:t>
      </w:r>
    </w:p>
    <w:p w14:paraId="06E246DF" w14:textId="77777777" w:rsidR="00C35397" w:rsidRPr="007510FB" w:rsidRDefault="00C35397" w:rsidP="00C35397">
      <w:pPr>
        <w:spacing w:before="160" w:after="160" w:line="360" w:lineRule="auto"/>
        <w:contextualSpacing/>
        <w:rPr>
          <w:rFonts w:eastAsia="MS Mincho" w:cs="Arial"/>
          <w:iCs/>
          <w:sz w:val="22"/>
        </w:rPr>
      </w:pPr>
      <w:r w:rsidRPr="007510FB">
        <w:rPr>
          <w:rFonts w:eastAsia="MS Mincho" w:cs="Arial"/>
          <w:b/>
          <w:iCs/>
          <w:sz w:val="22"/>
        </w:rPr>
        <w:t xml:space="preserve">Conditional Firm Transmission Service </w:t>
      </w:r>
      <w:r w:rsidRPr="007510FB">
        <w:rPr>
          <w:rFonts w:eastAsia="MS Mincho" w:cs="Arial"/>
          <w:iCs/>
          <w:sz w:val="22"/>
        </w:rPr>
        <w:t xml:space="preserve">- Transmission service which can be curtailed under certain conditions or for a certain number of hours, but which will be </w:t>
      </w:r>
      <w:r w:rsidR="00082661">
        <w:rPr>
          <w:rFonts w:eastAsia="MS Mincho" w:cs="Arial"/>
          <w:iCs/>
          <w:sz w:val="22"/>
        </w:rPr>
        <w:t>Firm</w:t>
      </w:r>
      <w:r w:rsidRPr="007510FB">
        <w:rPr>
          <w:rFonts w:eastAsia="MS Mincho" w:cs="Arial"/>
          <w:iCs/>
          <w:sz w:val="22"/>
        </w:rPr>
        <w:t xml:space="preserve"> service in all other conditions or hours.  The procedures for requesting Conditional Firm Transmission Service are detailed in Section </w:t>
      </w:r>
      <w:r w:rsidR="0059191D">
        <w:rPr>
          <w:rFonts w:eastAsia="MS Mincho" w:cs="Arial"/>
          <w:iCs/>
          <w:sz w:val="22"/>
        </w:rPr>
        <w:t>6.7</w:t>
      </w:r>
      <w:r w:rsidRPr="007510FB">
        <w:rPr>
          <w:rFonts w:eastAsia="MS Mincho" w:cs="Arial"/>
          <w:iCs/>
          <w:sz w:val="22"/>
        </w:rPr>
        <w:t xml:space="preserve"> of these </w:t>
      </w:r>
      <w:r w:rsidR="000A3E7D" w:rsidRPr="007510FB">
        <w:rPr>
          <w:rFonts w:eastAsia="MS Mincho" w:cs="Arial"/>
          <w:iCs/>
          <w:sz w:val="22"/>
        </w:rPr>
        <w:t>B</w:t>
      </w:r>
      <w:r w:rsidRPr="007510FB">
        <w:rPr>
          <w:rFonts w:eastAsia="MS Mincho" w:cs="Arial"/>
          <w:iCs/>
          <w:sz w:val="22"/>
        </w:rPr>
        <w:t xml:space="preserve">usiness </w:t>
      </w:r>
      <w:r w:rsidR="000A3E7D" w:rsidRPr="007510FB">
        <w:rPr>
          <w:rFonts w:eastAsia="MS Mincho" w:cs="Arial"/>
          <w:iCs/>
          <w:sz w:val="22"/>
        </w:rPr>
        <w:t>P</w:t>
      </w:r>
      <w:r w:rsidRPr="007510FB">
        <w:rPr>
          <w:rFonts w:eastAsia="MS Mincho" w:cs="Arial"/>
          <w:iCs/>
          <w:sz w:val="22"/>
        </w:rPr>
        <w:t>ractices.</w:t>
      </w:r>
    </w:p>
    <w:p w14:paraId="06E246E0" w14:textId="77777777" w:rsidR="00C35397" w:rsidRDefault="00C35397" w:rsidP="00C35397">
      <w:pPr>
        <w:spacing w:before="160" w:after="160" w:line="360" w:lineRule="auto"/>
        <w:contextualSpacing/>
        <w:rPr>
          <w:rFonts w:eastAsia="MS Mincho" w:cs="Arial"/>
          <w:iCs/>
          <w:sz w:val="22"/>
        </w:rPr>
      </w:pPr>
      <w:r w:rsidRPr="007510FB">
        <w:rPr>
          <w:rFonts w:eastAsia="MS Mincho" w:cs="Arial"/>
          <w:b/>
          <w:iCs/>
          <w:sz w:val="22"/>
        </w:rPr>
        <w:t xml:space="preserve">Planning </w:t>
      </w:r>
      <w:proofErr w:type="spellStart"/>
      <w:r w:rsidRPr="007510FB">
        <w:rPr>
          <w:rFonts w:eastAsia="MS Mincho" w:cs="Arial"/>
          <w:b/>
          <w:iCs/>
          <w:sz w:val="22"/>
        </w:rPr>
        <w:t>Redispatch</w:t>
      </w:r>
      <w:proofErr w:type="spellEnd"/>
      <w:r w:rsidRPr="007510FB">
        <w:rPr>
          <w:rFonts w:eastAsia="MS Mincho" w:cs="Arial"/>
          <w:iCs/>
          <w:sz w:val="22"/>
        </w:rPr>
        <w:t xml:space="preserve"> – Transmission service which involves relief of system constraints by </w:t>
      </w:r>
      <w:proofErr w:type="spellStart"/>
      <w:r w:rsidRPr="007510FB">
        <w:rPr>
          <w:rFonts w:eastAsia="MS Mincho" w:cs="Arial"/>
          <w:iCs/>
          <w:sz w:val="22"/>
        </w:rPr>
        <w:t>redispatching</w:t>
      </w:r>
      <w:proofErr w:type="spellEnd"/>
      <w:r w:rsidRPr="007510FB">
        <w:rPr>
          <w:rFonts w:eastAsia="MS Mincho" w:cs="Arial"/>
          <w:iCs/>
          <w:sz w:val="22"/>
        </w:rPr>
        <w:t xml:space="preserve"> the Transmission Owner’s</w:t>
      </w:r>
      <w:r w:rsidR="00C50A74" w:rsidRPr="007510FB">
        <w:rPr>
          <w:rFonts w:eastAsia="MS Mincho" w:cs="Arial"/>
          <w:iCs/>
          <w:sz w:val="22"/>
        </w:rPr>
        <w:t xml:space="preserve"> (</w:t>
      </w:r>
      <w:proofErr w:type="spellStart"/>
      <w:r w:rsidR="00C50A74" w:rsidRPr="007510FB">
        <w:rPr>
          <w:rFonts w:eastAsia="MS Mincho" w:cs="Arial"/>
          <w:iCs/>
          <w:sz w:val="22"/>
        </w:rPr>
        <w:t>TOs</w:t>
      </w:r>
      <w:proofErr w:type="spellEnd"/>
      <w:r w:rsidR="00C50A74" w:rsidRPr="007510FB">
        <w:rPr>
          <w:rFonts w:eastAsia="MS Mincho" w:cs="Arial"/>
          <w:iCs/>
          <w:sz w:val="22"/>
        </w:rPr>
        <w:t>)</w:t>
      </w:r>
      <w:r w:rsidRPr="007510FB">
        <w:rPr>
          <w:rFonts w:eastAsia="MS Mincho" w:cs="Arial"/>
          <w:iCs/>
          <w:sz w:val="22"/>
        </w:rPr>
        <w:t xml:space="preserve"> resources, provided that the </w:t>
      </w:r>
      <w:r w:rsidR="00AF6A78">
        <w:rPr>
          <w:rFonts w:eastAsia="MS Mincho" w:cs="Arial"/>
          <w:iCs/>
          <w:sz w:val="22"/>
        </w:rPr>
        <w:t>Customer</w:t>
      </w:r>
      <w:r w:rsidRPr="007510FB">
        <w:rPr>
          <w:rFonts w:eastAsia="MS Mincho" w:cs="Arial"/>
          <w:iCs/>
          <w:sz w:val="22"/>
        </w:rPr>
        <w:t xml:space="preserve"> agrees to compensate the T</w:t>
      </w:r>
      <w:r w:rsidR="00C50A74" w:rsidRPr="007510FB">
        <w:rPr>
          <w:rFonts w:eastAsia="MS Mincho" w:cs="Arial"/>
          <w:iCs/>
          <w:sz w:val="22"/>
        </w:rPr>
        <w:t>O</w:t>
      </w:r>
      <w:r w:rsidRPr="007510FB">
        <w:rPr>
          <w:rFonts w:eastAsia="MS Mincho" w:cs="Arial"/>
          <w:iCs/>
          <w:sz w:val="22"/>
        </w:rPr>
        <w:t xml:space="preserve"> pursuant to the terms of Section 27 of the </w:t>
      </w:r>
      <w:proofErr w:type="spellStart"/>
      <w:r w:rsidRPr="007510FB">
        <w:rPr>
          <w:rFonts w:eastAsia="MS Mincho" w:cs="Arial"/>
          <w:iCs/>
          <w:sz w:val="22"/>
        </w:rPr>
        <w:t>LG&amp;E</w:t>
      </w:r>
      <w:proofErr w:type="spellEnd"/>
      <w:r w:rsidRPr="007510FB">
        <w:rPr>
          <w:rFonts w:eastAsia="MS Mincho" w:cs="Arial"/>
          <w:iCs/>
          <w:sz w:val="22"/>
        </w:rPr>
        <w:t xml:space="preserve">/KU </w:t>
      </w:r>
      <w:proofErr w:type="spellStart"/>
      <w:r w:rsidRPr="007510FB">
        <w:rPr>
          <w:rFonts w:eastAsia="MS Mincho" w:cs="Arial"/>
          <w:iCs/>
          <w:sz w:val="22"/>
        </w:rPr>
        <w:t>OATT</w:t>
      </w:r>
      <w:proofErr w:type="spellEnd"/>
      <w:r w:rsidRPr="007510FB">
        <w:rPr>
          <w:rFonts w:eastAsia="MS Mincho" w:cs="Arial"/>
          <w:iCs/>
          <w:sz w:val="22"/>
        </w:rPr>
        <w:t xml:space="preserve"> and agrees to either (</w:t>
      </w:r>
      <w:proofErr w:type="spellStart"/>
      <w:r w:rsidRPr="007510FB">
        <w:rPr>
          <w:rFonts w:eastAsia="MS Mincho" w:cs="Arial"/>
          <w:iCs/>
          <w:sz w:val="22"/>
        </w:rPr>
        <w:t>i</w:t>
      </w:r>
      <w:proofErr w:type="spellEnd"/>
      <w:r w:rsidRPr="007510FB">
        <w:rPr>
          <w:rFonts w:eastAsia="MS Mincho" w:cs="Arial"/>
          <w:iCs/>
          <w:sz w:val="22"/>
        </w:rPr>
        <w:t xml:space="preserve">) compensate the TO for any necessary transmission facility additions, or (ii) accept the service subject to a biennial reassessment by the ITO of </w:t>
      </w:r>
      <w:proofErr w:type="spellStart"/>
      <w:r w:rsidRPr="007510FB">
        <w:rPr>
          <w:rFonts w:eastAsia="MS Mincho" w:cs="Arial"/>
          <w:iCs/>
          <w:sz w:val="22"/>
        </w:rPr>
        <w:t>redispatch</w:t>
      </w:r>
      <w:proofErr w:type="spellEnd"/>
      <w:r w:rsidRPr="007510FB">
        <w:rPr>
          <w:rFonts w:eastAsia="MS Mincho" w:cs="Arial"/>
          <w:iCs/>
          <w:sz w:val="22"/>
        </w:rPr>
        <w:t xml:space="preserve"> requirements as described in Section 15.4 of the </w:t>
      </w:r>
      <w:proofErr w:type="spellStart"/>
      <w:r w:rsidRPr="007510FB">
        <w:rPr>
          <w:rFonts w:eastAsia="MS Mincho" w:cs="Arial"/>
          <w:iCs/>
          <w:sz w:val="22"/>
        </w:rPr>
        <w:t>LG&amp;E</w:t>
      </w:r>
      <w:proofErr w:type="spellEnd"/>
      <w:r w:rsidRPr="007510FB">
        <w:rPr>
          <w:rFonts w:eastAsia="MS Mincho" w:cs="Arial"/>
          <w:iCs/>
          <w:sz w:val="22"/>
        </w:rPr>
        <w:t xml:space="preserve">/KU </w:t>
      </w:r>
      <w:proofErr w:type="spellStart"/>
      <w:r w:rsidRPr="007510FB">
        <w:rPr>
          <w:rFonts w:eastAsia="MS Mincho" w:cs="Arial"/>
          <w:iCs/>
          <w:sz w:val="22"/>
        </w:rPr>
        <w:t>OATT</w:t>
      </w:r>
      <w:proofErr w:type="spellEnd"/>
      <w:r w:rsidRPr="007510FB">
        <w:rPr>
          <w:rFonts w:eastAsia="MS Mincho" w:cs="Arial"/>
          <w:iCs/>
          <w:sz w:val="22"/>
        </w:rPr>
        <w:t xml:space="preserve">.  The procedures for requesting Planning </w:t>
      </w:r>
      <w:proofErr w:type="spellStart"/>
      <w:r w:rsidRPr="007510FB">
        <w:rPr>
          <w:rFonts w:eastAsia="MS Mincho" w:cs="Arial"/>
          <w:iCs/>
          <w:sz w:val="22"/>
        </w:rPr>
        <w:t>Redispatch</w:t>
      </w:r>
      <w:proofErr w:type="spellEnd"/>
      <w:r w:rsidRPr="007510FB">
        <w:rPr>
          <w:rFonts w:eastAsia="MS Mincho" w:cs="Arial"/>
          <w:iCs/>
          <w:sz w:val="22"/>
        </w:rPr>
        <w:t xml:space="preserve"> service are detailed in Section </w:t>
      </w:r>
      <w:r w:rsidR="0059191D">
        <w:rPr>
          <w:rFonts w:eastAsia="MS Mincho" w:cs="Arial"/>
          <w:iCs/>
          <w:sz w:val="22"/>
        </w:rPr>
        <w:t>6.7</w:t>
      </w:r>
      <w:r w:rsidRPr="007510FB">
        <w:rPr>
          <w:rFonts w:eastAsia="MS Mincho" w:cs="Arial"/>
          <w:iCs/>
          <w:sz w:val="22"/>
        </w:rPr>
        <w:t xml:space="preserve"> of these </w:t>
      </w:r>
      <w:r w:rsidR="000A3E7D" w:rsidRPr="007510FB">
        <w:rPr>
          <w:rFonts w:eastAsia="MS Mincho" w:cs="Arial"/>
          <w:iCs/>
          <w:sz w:val="22"/>
        </w:rPr>
        <w:t>B</w:t>
      </w:r>
      <w:r w:rsidRPr="007510FB">
        <w:rPr>
          <w:rFonts w:eastAsia="MS Mincho" w:cs="Arial"/>
          <w:iCs/>
          <w:sz w:val="22"/>
        </w:rPr>
        <w:t xml:space="preserve">usiness </w:t>
      </w:r>
      <w:r w:rsidR="000A3E7D" w:rsidRPr="007510FB">
        <w:rPr>
          <w:rFonts w:eastAsia="MS Mincho" w:cs="Arial"/>
          <w:iCs/>
          <w:sz w:val="22"/>
        </w:rPr>
        <w:t>P</w:t>
      </w:r>
      <w:r w:rsidRPr="007510FB">
        <w:rPr>
          <w:rFonts w:eastAsia="MS Mincho" w:cs="Arial"/>
          <w:iCs/>
          <w:sz w:val="22"/>
        </w:rPr>
        <w:t>ractices.</w:t>
      </w:r>
    </w:p>
    <w:p w14:paraId="06E246E1" w14:textId="77777777" w:rsidR="00AB26FF" w:rsidRDefault="00AB26FF" w:rsidP="00C35397">
      <w:pPr>
        <w:spacing w:before="160" w:after="160" w:line="360" w:lineRule="auto"/>
        <w:contextualSpacing/>
        <w:rPr>
          <w:rFonts w:eastAsia="MS Mincho" w:cs="Arial"/>
          <w:iCs/>
          <w:sz w:val="22"/>
        </w:rPr>
      </w:pPr>
    </w:p>
    <w:p w14:paraId="06E246E2" w14:textId="77777777" w:rsidR="00C35397" w:rsidRPr="00E24188" w:rsidRDefault="00C35397" w:rsidP="00E24188">
      <w:pPr>
        <w:pStyle w:val="Heading3"/>
        <w:spacing w:before="160" w:after="160" w:line="360" w:lineRule="auto"/>
        <w:ind w:left="630" w:hanging="630"/>
      </w:pPr>
      <w:bookmarkStart w:id="137" w:name="_Toc327528460"/>
      <w:bookmarkStart w:id="138" w:name="_Toc327533669"/>
      <w:bookmarkStart w:id="139" w:name="_Toc330969651"/>
      <w:bookmarkStart w:id="140" w:name="_Toc420562909"/>
      <w:r w:rsidRPr="00E24188">
        <w:t>Non-Firm Service</w:t>
      </w:r>
      <w:bookmarkEnd w:id="137"/>
      <w:bookmarkEnd w:id="138"/>
      <w:bookmarkEnd w:id="139"/>
      <w:bookmarkEnd w:id="140"/>
    </w:p>
    <w:p w14:paraId="06E246E3" w14:textId="77777777" w:rsidR="00C35397" w:rsidRPr="007510FB" w:rsidRDefault="00C35397" w:rsidP="00C35397">
      <w:pPr>
        <w:spacing w:before="160" w:after="160" w:line="360" w:lineRule="auto"/>
        <w:contextualSpacing/>
        <w:rPr>
          <w:rFonts w:eastAsia="MS Mincho" w:cs="Arial"/>
          <w:iCs/>
          <w:sz w:val="22"/>
        </w:rPr>
      </w:pPr>
      <w:r w:rsidRPr="007510FB">
        <w:rPr>
          <w:rFonts w:cs="Arial"/>
          <w:iCs/>
          <w:sz w:val="22"/>
        </w:rPr>
        <w:t>Non-</w:t>
      </w:r>
      <w:r w:rsidR="00082661">
        <w:rPr>
          <w:rFonts w:cs="Arial"/>
          <w:iCs/>
          <w:sz w:val="22"/>
        </w:rPr>
        <w:t>Firm</w:t>
      </w:r>
      <w:r w:rsidRPr="007510FB">
        <w:rPr>
          <w:rFonts w:cs="Arial"/>
          <w:iCs/>
          <w:sz w:val="22"/>
        </w:rPr>
        <w:t xml:space="preserve"> Transmission Service is available in hourly, daily, weekly, and monthly increments.  Prior to submitting a request fo</w:t>
      </w:r>
      <w:r w:rsidR="000A3E7D" w:rsidRPr="007510FB">
        <w:rPr>
          <w:rFonts w:cs="Arial"/>
          <w:iCs/>
          <w:sz w:val="22"/>
        </w:rPr>
        <w:t>r Non-Firm Point-T</w:t>
      </w:r>
      <w:r w:rsidRPr="007510FB">
        <w:rPr>
          <w:rFonts w:cs="Arial"/>
          <w:iCs/>
          <w:sz w:val="22"/>
        </w:rPr>
        <w:t xml:space="preserve">o-Point </w:t>
      </w:r>
      <w:r w:rsidR="008332BE">
        <w:rPr>
          <w:rFonts w:cs="Arial"/>
          <w:iCs/>
          <w:sz w:val="22"/>
        </w:rPr>
        <w:t>S</w:t>
      </w:r>
      <w:r w:rsidRPr="007510FB">
        <w:rPr>
          <w:rFonts w:cs="Arial"/>
          <w:iCs/>
          <w:sz w:val="22"/>
        </w:rPr>
        <w:t xml:space="preserve">ervice, </w:t>
      </w:r>
      <w:r w:rsidR="00082661">
        <w:rPr>
          <w:rFonts w:cs="Arial"/>
          <w:iCs/>
          <w:sz w:val="22"/>
        </w:rPr>
        <w:t>E</w:t>
      </w:r>
      <w:r w:rsidRPr="007510FB">
        <w:rPr>
          <w:rFonts w:cs="Arial"/>
          <w:iCs/>
          <w:sz w:val="22"/>
        </w:rPr>
        <w:t xml:space="preserve">ligible </w:t>
      </w:r>
      <w:r w:rsidR="00AF6A78">
        <w:rPr>
          <w:rFonts w:cs="Arial"/>
          <w:iCs/>
          <w:sz w:val="22"/>
        </w:rPr>
        <w:t>Customer</w:t>
      </w:r>
      <w:r w:rsidRPr="007510FB">
        <w:rPr>
          <w:rFonts w:cs="Arial"/>
          <w:iCs/>
          <w:sz w:val="22"/>
        </w:rPr>
        <w:t xml:space="preserve">s must execute </w:t>
      </w:r>
      <w:proofErr w:type="spellStart"/>
      <w:r w:rsidR="00C8226F">
        <w:rPr>
          <w:rFonts w:cs="Arial"/>
          <w:iCs/>
          <w:sz w:val="22"/>
        </w:rPr>
        <w:t>OATT</w:t>
      </w:r>
      <w:proofErr w:type="spellEnd"/>
      <w:r w:rsidR="00C8226F">
        <w:rPr>
          <w:rFonts w:cs="Arial"/>
          <w:iCs/>
          <w:sz w:val="22"/>
        </w:rPr>
        <w:t xml:space="preserve"> </w:t>
      </w:r>
      <w:r w:rsidR="00890C8F">
        <w:rPr>
          <w:rFonts w:cs="Arial"/>
          <w:iCs/>
          <w:sz w:val="22"/>
        </w:rPr>
        <w:t xml:space="preserve">Attachment B – Form of Service Agreement for Non-Firm Point-to-Point </w:t>
      </w:r>
      <w:r w:rsidRPr="007510FB">
        <w:rPr>
          <w:rFonts w:cs="Arial"/>
          <w:iCs/>
          <w:sz w:val="22"/>
        </w:rPr>
        <w:t>T</w:t>
      </w:r>
      <w:r w:rsidR="000A3E7D" w:rsidRPr="007510FB">
        <w:rPr>
          <w:rFonts w:cs="Arial"/>
          <w:iCs/>
          <w:sz w:val="22"/>
        </w:rPr>
        <w:t>ransmission Service</w:t>
      </w:r>
      <w:r w:rsidR="00C8226F">
        <w:rPr>
          <w:rFonts w:cs="Arial"/>
          <w:iCs/>
          <w:sz w:val="22"/>
        </w:rPr>
        <w:t xml:space="preserve"> agreement</w:t>
      </w:r>
      <w:r w:rsidR="00890C8F">
        <w:rPr>
          <w:rFonts w:cs="Arial"/>
          <w:iCs/>
          <w:sz w:val="22"/>
        </w:rPr>
        <w:t>.</w:t>
      </w:r>
      <w:r w:rsidRPr="007510FB">
        <w:rPr>
          <w:rFonts w:eastAsia="MS Mincho" w:cs="Arial"/>
          <w:iCs/>
          <w:sz w:val="22"/>
        </w:rPr>
        <w:t xml:space="preserve"> </w:t>
      </w:r>
    </w:p>
    <w:p w14:paraId="06E246E4" w14:textId="77777777" w:rsidR="00C35397" w:rsidRPr="007510FB" w:rsidRDefault="00C35397" w:rsidP="00E24188">
      <w:pPr>
        <w:pStyle w:val="BlockText"/>
        <w:tabs>
          <w:tab w:val="left" w:pos="9540"/>
        </w:tabs>
        <w:spacing w:before="160" w:after="160" w:line="360" w:lineRule="auto"/>
        <w:ind w:left="0" w:right="0"/>
        <w:contextualSpacing/>
        <w:rPr>
          <w:rFonts w:cs="Arial"/>
          <w:i w:val="0"/>
          <w:sz w:val="22"/>
        </w:rPr>
      </w:pPr>
      <w:r w:rsidRPr="007510FB">
        <w:rPr>
          <w:rFonts w:cs="Arial"/>
          <w:b/>
          <w:bCs/>
          <w:i w:val="0"/>
          <w:sz w:val="22"/>
        </w:rPr>
        <w:t>Fixed Hourly</w:t>
      </w:r>
      <w:r w:rsidRPr="007510FB">
        <w:rPr>
          <w:rFonts w:cs="Arial"/>
          <w:i w:val="0"/>
          <w:sz w:val="22"/>
        </w:rPr>
        <w:t xml:space="preserve"> - The service starts at the beginning of a clock hour and stops at the end of a clock hour.  Non-Firm Hourly service may be requested for up to 24 hours.</w:t>
      </w:r>
    </w:p>
    <w:p w14:paraId="06E246E5" w14:textId="77777777" w:rsidR="00C35397" w:rsidRPr="007510FB" w:rsidRDefault="00C35397" w:rsidP="00E24188">
      <w:pPr>
        <w:pStyle w:val="BlockText"/>
        <w:tabs>
          <w:tab w:val="left" w:pos="9540"/>
        </w:tabs>
        <w:spacing w:before="160" w:after="160" w:line="360" w:lineRule="auto"/>
        <w:ind w:left="0" w:right="0"/>
        <w:contextualSpacing/>
        <w:rPr>
          <w:rFonts w:cs="Arial"/>
          <w:i w:val="0"/>
          <w:sz w:val="22"/>
        </w:rPr>
      </w:pPr>
      <w:r w:rsidRPr="007510FB">
        <w:rPr>
          <w:rFonts w:cs="Arial"/>
          <w:b/>
          <w:bCs/>
          <w:i w:val="0"/>
          <w:sz w:val="22"/>
        </w:rPr>
        <w:t>Current Hour</w:t>
      </w:r>
      <w:r w:rsidRPr="007510FB">
        <w:rPr>
          <w:rFonts w:cs="Arial"/>
          <w:bCs/>
          <w:i w:val="0"/>
          <w:sz w:val="22"/>
        </w:rPr>
        <w:t xml:space="preserve"> - </w:t>
      </w:r>
      <w:r w:rsidRPr="00E24188">
        <w:rPr>
          <w:rFonts w:cs="Arial"/>
          <w:i w:val="0"/>
          <w:iCs w:val="0"/>
          <w:sz w:val="22"/>
        </w:rPr>
        <w:t xml:space="preserve">The service starts </w:t>
      </w:r>
      <w:r w:rsidRPr="00E24188">
        <w:rPr>
          <w:rFonts w:cs="Arial"/>
          <w:i w:val="0"/>
          <w:sz w:val="22"/>
        </w:rPr>
        <w:t>within the current hour or within the next hour but requested less than 30 minutes prior to the start of the hour.</w:t>
      </w:r>
    </w:p>
    <w:p w14:paraId="06E246E6" w14:textId="77777777" w:rsidR="00C35397" w:rsidRPr="007510FB" w:rsidRDefault="00C35397" w:rsidP="006E762F">
      <w:pPr>
        <w:tabs>
          <w:tab w:val="left" w:pos="9540"/>
        </w:tabs>
        <w:spacing w:before="160" w:after="160" w:line="360" w:lineRule="auto"/>
        <w:contextualSpacing/>
        <w:rPr>
          <w:rFonts w:cs="Arial"/>
          <w:iCs/>
          <w:sz w:val="22"/>
        </w:rPr>
      </w:pPr>
      <w:r w:rsidRPr="007510FB">
        <w:rPr>
          <w:rFonts w:cs="Arial"/>
          <w:b/>
          <w:bCs/>
          <w:iCs/>
          <w:sz w:val="22"/>
        </w:rPr>
        <w:t>Fixed Daily</w:t>
      </w:r>
      <w:r w:rsidRPr="007510FB">
        <w:rPr>
          <w:rFonts w:cs="Arial"/>
          <w:iCs/>
          <w:sz w:val="22"/>
        </w:rPr>
        <w:t xml:space="preserve"> - The service starts at 00:00 </w:t>
      </w:r>
      <w:r w:rsidR="00270A62">
        <w:rPr>
          <w:rFonts w:cs="Arial"/>
          <w:iCs/>
          <w:sz w:val="22"/>
        </w:rPr>
        <w:t>EST</w:t>
      </w:r>
      <w:r w:rsidR="006F1063">
        <w:rPr>
          <w:rFonts w:cs="Arial"/>
          <w:iCs/>
          <w:sz w:val="22"/>
        </w:rPr>
        <w:t xml:space="preserve"> </w:t>
      </w:r>
      <w:r w:rsidRPr="007510FB">
        <w:rPr>
          <w:rFonts w:cs="Arial"/>
          <w:iCs/>
          <w:sz w:val="22"/>
        </w:rPr>
        <w:t xml:space="preserve">and stops exactly at 24:00 </w:t>
      </w:r>
      <w:r w:rsidR="00270A62">
        <w:rPr>
          <w:rFonts w:cs="Arial"/>
          <w:iCs/>
          <w:sz w:val="22"/>
        </w:rPr>
        <w:t>EST</w:t>
      </w:r>
      <w:r w:rsidR="006F1063">
        <w:rPr>
          <w:rFonts w:cs="Arial"/>
          <w:iCs/>
          <w:sz w:val="22"/>
        </w:rPr>
        <w:t xml:space="preserve"> </w:t>
      </w:r>
      <w:r w:rsidRPr="007510FB">
        <w:rPr>
          <w:rFonts w:cs="Arial"/>
          <w:iCs/>
          <w:sz w:val="22"/>
        </w:rPr>
        <w:t>on the last day.  Non-Firm Daily service may be requested for up to 7 days.</w:t>
      </w:r>
    </w:p>
    <w:p w14:paraId="06E246E7" w14:textId="77777777" w:rsidR="00C35397" w:rsidRPr="007510FB" w:rsidRDefault="00C35397" w:rsidP="00E24188">
      <w:pPr>
        <w:pStyle w:val="BlockText"/>
        <w:tabs>
          <w:tab w:val="left" w:pos="9540"/>
        </w:tabs>
        <w:spacing w:before="160" w:after="160" w:line="360" w:lineRule="auto"/>
        <w:ind w:left="0" w:right="0"/>
        <w:contextualSpacing/>
        <w:rPr>
          <w:rFonts w:cs="Arial"/>
          <w:i w:val="0"/>
          <w:sz w:val="22"/>
        </w:rPr>
      </w:pPr>
      <w:r w:rsidRPr="007510FB">
        <w:rPr>
          <w:rFonts w:cs="Arial"/>
          <w:b/>
          <w:bCs/>
          <w:i w:val="0"/>
          <w:sz w:val="22"/>
        </w:rPr>
        <w:t>Fixed Weekly</w:t>
      </w:r>
      <w:r w:rsidRPr="007510FB">
        <w:rPr>
          <w:rFonts w:cs="Arial"/>
          <w:i w:val="0"/>
          <w:sz w:val="22"/>
        </w:rPr>
        <w:t xml:space="preserve"> - The service starts at 00:00 </w:t>
      </w:r>
      <w:r w:rsidR="00270A62">
        <w:rPr>
          <w:rFonts w:cs="Arial"/>
          <w:i w:val="0"/>
          <w:sz w:val="22"/>
        </w:rPr>
        <w:t>EST</w:t>
      </w:r>
      <w:r w:rsidR="006F1063">
        <w:rPr>
          <w:rFonts w:cs="Arial"/>
          <w:i w:val="0"/>
          <w:sz w:val="22"/>
        </w:rPr>
        <w:t xml:space="preserve"> </w:t>
      </w:r>
      <w:r w:rsidRPr="007510FB">
        <w:rPr>
          <w:rFonts w:cs="Arial"/>
          <w:i w:val="0"/>
          <w:sz w:val="22"/>
        </w:rPr>
        <w:t xml:space="preserve">on </w:t>
      </w:r>
      <w:r w:rsidR="007A3296">
        <w:rPr>
          <w:rFonts w:cs="Arial"/>
          <w:i w:val="0"/>
          <w:sz w:val="22"/>
        </w:rPr>
        <w:t>Monday</w:t>
      </w:r>
      <w:r w:rsidRPr="007510FB">
        <w:rPr>
          <w:rFonts w:cs="Arial"/>
          <w:i w:val="0"/>
          <w:sz w:val="22"/>
        </w:rPr>
        <w:t xml:space="preserve"> and stops at 24:00 </w:t>
      </w:r>
      <w:r w:rsidR="00270A62">
        <w:rPr>
          <w:rFonts w:cs="Arial"/>
          <w:i w:val="0"/>
          <w:sz w:val="22"/>
        </w:rPr>
        <w:t>EST</w:t>
      </w:r>
      <w:r w:rsidR="006F1063">
        <w:rPr>
          <w:rFonts w:cs="Arial"/>
          <w:i w:val="0"/>
          <w:sz w:val="22"/>
        </w:rPr>
        <w:t xml:space="preserve"> </w:t>
      </w:r>
      <w:r w:rsidRPr="007510FB">
        <w:rPr>
          <w:rFonts w:cs="Arial"/>
          <w:i w:val="0"/>
          <w:sz w:val="22"/>
        </w:rPr>
        <w:t xml:space="preserve">on a subsequent </w:t>
      </w:r>
      <w:r w:rsidR="007A3296">
        <w:rPr>
          <w:rFonts w:cs="Arial"/>
          <w:i w:val="0"/>
          <w:sz w:val="22"/>
        </w:rPr>
        <w:t>Sunday</w:t>
      </w:r>
      <w:r w:rsidRPr="007510FB">
        <w:rPr>
          <w:rFonts w:cs="Arial"/>
          <w:i w:val="0"/>
          <w:sz w:val="22"/>
        </w:rPr>
        <w:t>.  Non-Firm Weekly service may be requested for up to 4 weeks.</w:t>
      </w:r>
    </w:p>
    <w:p w14:paraId="06E246E8" w14:textId="77777777" w:rsidR="00C35397" w:rsidRPr="007510FB" w:rsidRDefault="00C35397" w:rsidP="006E762F">
      <w:pPr>
        <w:tabs>
          <w:tab w:val="left" w:pos="9540"/>
        </w:tabs>
        <w:spacing w:before="160" w:after="160" w:line="360" w:lineRule="auto"/>
        <w:contextualSpacing/>
        <w:rPr>
          <w:rFonts w:cs="Arial"/>
          <w:iCs/>
          <w:sz w:val="22"/>
        </w:rPr>
      </w:pPr>
      <w:r w:rsidRPr="007510FB">
        <w:rPr>
          <w:rFonts w:cs="Arial"/>
          <w:b/>
          <w:bCs/>
          <w:iCs/>
          <w:sz w:val="22"/>
        </w:rPr>
        <w:t>Fixed Monthly</w:t>
      </w:r>
      <w:r w:rsidRPr="007510FB">
        <w:rPr>
          <w:rFonts w:cs="Arial"/>
          <w:iCs/>
          <w:sz w:val="22"/>
        </w:rPr>
        <w:t xml:space="preserve"> - The service starts at 00:00 </w:t>
      </w:r>
      <w:r w:rsidR="00270A62">
        <w:rPr>
          <w:rFonts w:cs="Arial"/>
          <w:iCs/>
          <w:sz w:val="22"/>
        </w:rPr>
        <w:t>EST</w:t>
      </w:r>
      <w:r w:rsidR="006F1063">
        <w:rPr>
          <w:rFonts w:cs="Arial"/>
          <w:iCs/>
          <w:sz w:val="22"/>
        </w:rPr>
        <w:t xml:space="preserve"> </w:t>
      </w:r>
      <w:r w:rsidRPr="007510FB">
        <w:rPr>
          <w:rFonts w:cs="Arial"/>
          <w:iCs/>
          <w:sz w:val="22"/>
        </w:rPr>
        <w:t xml:space="preserve">on the first day of the month and stops at 24:00 </w:t>
      </w:r>
      <w:r w:rsidR="00270A62">
        <w:rPr>
          <w:rFonts w:cs="Arial"/>
          <w:iCs/>
          <w:sz w:val="22"/>
        </w:rPr>
        <w:t>EST</w:t>
      </w:r>
      <w:r w:rsidR="006F1063">
        <w:rPr>
          <w:rFonts w:cs="Arial"/>
          <w:iCs/>
          <w:sz w:val="22"/>
        </w:rPr>
        <w:t xml:space="preserve"> </w:t>
      </w:r>
      <w:r w:rsidRPr="007510FB">
        <w:rPr>
          <w:rFonts w:cs="Arial"/>
          <w:iCs/>
          <w:sz w:val="22"/>
        </w:rPr>
        <w:t>on the last day of the last month of service.  Non-Firm Monthly service may be requested for up to 12 months.</w:t>
      </w:r>
    </w:p>
    <w:p w14:paraId="06E246E9" w14:textId="77777777" w:rsidR="00C35397" w:rsidRPr="00E24188" w:rsidRDefault="00C35397" w:rsidP="00E24188">
      <w:pPr>
        <w:pStyle w:val="Heading3"/>
        <w:spacing w:before="160" w:after="160" w:line="360" w:lineRule="auto"/>
        <w:ind w:left="630" w:hanging="630"/>
      </w:pPr>
      <w:bookmarkStart w:id="141" w:name="_Toc327528461"/>
      <w:bookmarkStart w:id="142" w:name="_Toc327533670"/>
      <w:bookmarkStart w:id="143" w:name="_Toc330969652"/>
      <w:bookmarkStart w:id="144" w:name="_Toc420562910"/>
      <w:r w:rsidRPr="00E24188">
        <w:t>Service Timing Requirements</w:t>
      </w:r>
      <w:bookmarkEnd w:id="141"/>
      <w:bookmarkEnd w:id="142"/>
      <w:bookmarkEnd w:id="143"/>
      <w:bookmarkEnd w:id="144"/>
    </w:p>
    <w:p w14:paraId="06E246EA" w14:textId="77777777" w:rsidR="00C35397" w:rsidRPr="007510FB" w:rsidRDefault="00C35397" w:rsidP="00C35397">
      <w:pPr>
        <w:spacing w:before="160" w:after="160" w:line="360" w:lineRule="auto"/>
        <w:rPr>
          <w:rFonts w:cs="Arial"/>
          <w:sz w:val="22"/>
        </w:rPr>
      </w:pPr>
      <w:r w:rsidRPr="007510FB">
        <w:rPr>
          <w:rFonts w:cs="Arial"/>
          <w:sz w:val="22"/>
        </w:rPr>
        <w:t>Customer queue time, provider response times and rebid timing requirements are listed in the Table below.</w:t>
      </w:r>
    </w:p>
    <w:p w14:paraId="06E246EB" w14:textId="77777777" w:rsidR="00C35397" w:rsidRPr="007510FB" w:rsidRDefault="00A84BDE" w:rsidP="00C35397">
      <w:pPr>
        <w:rPr>
          <w:rFonts w:cs="Arial"/>
        </w:rPr>
      </w:pPr>
      <w:r w:rsidRPr="00A84BDE">
        <w:rPr>
          <w:noProof/>
        </w:rPr>
        <w:drawing>
          <wp:inline distT="0" distB="0" distL="0" distR="0" wp14:anchorId="06E24877" wp14:editId="06E24878">
            <wp:extent cx="6126480" cy="425568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6480" cy="4255689"/>
                    </a:xfrm>
                    <a:prstGeom prst="rect">
                      <a:avLst/>
                    </a:prstGeom>
                    <a:noFill/>
                    <a:ln>
                      <a:noFill/>
                    </a:ln>
                  </pic:spPr>
                </pic:pic>
              </a:graphicData>
            </a:graphic>
          </wp:inline>
        </w:drawing>
      </w:r>
    </w:p>
    <w:p w14:paraId="06E246EC" w14:textId="77777777" w:rsidR="00C35397" w:rsidRPr="007510FB" w:rsidRDefault="00C35397" w:rsidP="004D6C4E">
      <w:pPr>
        <w:spacing w:after="120"/>
        <w:rPr>
          <w:rFonts w:cs="Arial"/>
          <w:b/>
          <w:iCs/>
        </w:rPr>
      </w:pPr>
    </w:p>
    <w:p w14:paraId="06E246ED" w14:textId="77777777" w:rsidR="00C35397" w:rsidRPr="00E24188" w:rsidRDefault="00C35397" w:rsidP="000A46AA">
      <w:pPr>
        <w:pStyle w:val="Heading4"/>
      </w:pPr>
      <w:r w:rsidRPr="00E24188">
        <w:t xml:space="preserve">Current-Hour Transmission Service </w:t>
      </w:r>
    </w:p>
    <w:p w14:paraId="06E246EE" w14:textId="77777777" w:rsidR="00C35397" w:rsidRPr="007510FB" w:rsidRDefault="00C35397" w:rsidP="00C35397">
      <w:pPr>
        <w:spacing w:before="160" w:after="160" w:line="360" w:lineRule="auto"/>
        <w:contextualSpacing/>
        <w:rPr>
          <w:rFonts w:cs="Arial"/>
          <w:sz w:val="22"/>
        </w:rPr>
      </w:pPr>
      <w:r w:rsidRPr="007510FB">
        <w:rPr>
          <w:rFonts w:cs="Arial"/>
          <w:sz w:val="22"/>
        </w:rPr>
        <w:t xml:space="preserve">Current-hour transmission service is </w:t>
      </w:r>
      <w:r w:rsidR="00082661">
        <w:rPr>
          <w:rFonts w:cs="Arial"/>
          <w:sz w:val="22"/>
        </w:rPr>
        <w:t>Non-Firm</w:t>
      </w:r>
      <w:r w:rsidRPr="007510FB">
        <w:rPr>
          <w:rFonts w:cs="Arial"/>
          <w:sz w:val="22"/>
        </w:rPr>
        <w:t xml:space="preserve"> hourly or secondary transmission service to be utilized within the current hour or within the next hour but submitted less than 30 minutes prior to the start of the hour.      </w:t>
      </w:r>
    </w:p>
    <w:p w14:paraId="06E246EF" w14:textId="77777777" w:rsidR="00C35397" w:rsidRPr="007510FB" w:rsidRDefault="00C35397" w:rsidP="00C35397">
      <w:pPr>
        <w:pStyle w:val="BodyText2"/>
        <w:spacing w:before="160" w:after="160" w:line="360" w:lineRule="auto"/>
        <w:contextualSpacing/>
        <w:rPr>
          <w:rFonts w:cs="Arial"/>
          <w:i w:val="0"/>
          <w:sz w:val="22"/>
        </w:rPr>
      </w:pPr>
      <w:r w:rsidRPr="007510FB">
        <w:rPr>
          <w:rFonts w:cs="Arial"/>
          <w:i w:val="0"/>
          <w:sz w:val="22"/>
        </w:rPr>
        <w:t xml:space="preserve">Requests for current-hour transmission service: </w:t>
      </w:r>
    </w:p>
    <w:p w14:paraId="06E246F0" w14:textId="77777777" w:rsidR="00C35397" w:rsidRPr="007510FB" w:rsidRDefault="00C35397" w:rsidP="00C35397">
      <w:pPr>
        <w:pStyle w:val="BodyText2"/>
        <w:numPr>
          <w:ilvl w:val="0"/>
          <w:numId w:val="19"/>
        </w:numPr>
        <w:spacing w:before="160" w:after="160" w:line="360" w:lineRule="auto"/>
        <w:contextualSpacing/>
        <w:rPr>
          <w:rFonts w:cs="Arial"/>
          <w:i w:val="0"/>
          <w:sz w:val="22"/>
        </w:rPr>
      </w:pPr>
      <w:r w:rsidRPr="007510FB">
        <w:rPr>
          <w:rFonts w:cs="Arial"/>
          <w:i w:val="0"/>
          <w:sz w:val="22"/>
        </w:rPr>
        <w:t xml:space="preserve">Must be pre-confirmed on the OASIS. </w:t>
      </w:r>
    </w:p>
    <w:p w14:paraId="06E246F1" w14:textId="77777777" w:rsidR="00C35397" w:rsidRPr="007510FB" w:rsidRDefault="00C35397" w:rsidP="00C35397">
      <w:pPr>
        <w:pStyle w:val="BodyText2"/>
        <w:numPr>
          <w:ilvl w:val="0"/>
          <w:numId w:val="19"/>
        </w:numPr>
        <w:spacing w:before="160" w:after="160" w:line="360" w:lineRule="auto"/>
        <w:contextualSpacing/>
        <w:rPr>
          <w:rFonts w:cs="Arial"/>
          <w:i w:val="0"/>
          <w:sz w:val="22"/>
        </w:rPr>
      </w:pPr>
      <w:r w:rsidRPr="007510FB">
        <w:rPr>
          <w:rFonts w:cs="Arial"/>
          <w:i w:val="0"/>
          <w:sz w:val="22"/>
        </w:rPr>
        <w:t>Are limited to a single hour.</w:t>
      </w:r>
    </w:p>
    <w:p w14:paraId="06E246F2" w14:textId="77777777" w:rsidR="00C35397" w:rsidRPr="007510FB" w:rsidRDefault="00C35397" w:rsidP="00C35397">
      <w:pPr>
        <w:pStyle w:val="BodyText2"/>
        <w:numPr>
          <w:ilvl w:val="0"/>
          <w:numId w:val="19"/>
        </w:numPr>
        <w:spacing w:before="160" w:after="160" w:line="360" w:lineRule="auto"/>
        <w:contextualSpacing/>
        <w:rPr>
          <w:rFonts w:cs="Arial"/>
          <w:i w:val="0"/>
          <w:sz w:val="22"/>
        </w:rPr>
      </w:pPr>
      <w:r w:rsidRPr="007510FB">
        <w:rPr>
          <w:rFonts w:cs="Arial"/>
          <w:i w:val="0"/>
          <w:sz w:val="22"/>
        </w:rPr>
        <w:t>Must be made for a full hour, even if the intent is to schedule the service for a partial hour.</w:t>
      </w:r>
    </w:p>
    <w:p w14:paraId="06E246F3" w14:textId="77777777" w:rsidR="00C35397" w:rsidRPr="007510FB" w:rsidRDefault="00C35397" w:rsidP="00C35397">
      <w:pPr>
        <w:pStyle w:val="BodyText2"/>
        <w:numPr>
          <w:ilvl w:val="0"/>
          <w:numId w:val="19"/>
        </w:numPr>
        <w:spacing w:before="160" w:after="160" w:line="360" w:lineRule="auto"/>
        <w:contextualSpacing/>
        <w:rPr>
          <w:rFonts w:cs="Arial"/>
          <w:i w:val="0"/>
          <w:sz w:val="22"/>
        </w:rPr>
      </w:pPr>
      <w:r w:rsidRPr="007510FB">
        <w:rPr>
          <w:rFonts w:cs="Arial"/>
          <w:i w:val="0"/>
          <w:sz w:val="22"/>
        </w:rPr>
        <w:t>Must be scheduled and tagged and are subject to applicable scheduling timing requirements and approvals.</w:t>
      </w:r>
    </w:p>
    <w:p w14:paraId="06E246F4" w14:textId="77777777" w:rsidR="00C35397" w:rsidRPr="007510FB" w:rsidRDefault="00CE731B" w:rsidP="00C35397">
      <w:pPr>
        <w:pStyle w:val="BodyText2"/>
        <w:numPr>
          <w:ilvl w:val="0"/>
          <w:numId w:val="19"/>
        </w:numPr>
        <w:spacing w:before="160" w:after="160" w:line="360" w:lineRule="auto"/>
        <w:contextualSpacing/>
        <w:rPr>
          <w:rFonts w:cs="Arial"/>
          <w:i w:val="0"/>
          <w:sz w:val="22"/>
        </w:rPr>
      </w:pPr>
      <w:r w:rsidRPr="007510FB">
        <w:rPr>
          <w:rFonts w:cs="Arial"/>
          <w:i w:val="0"/>
          <w:sz w:val="22"/>
        </w:rPr>
        <w:t>Are not to be used by the T</w:t>
      </w:r>
      <w:r w:rsidR="00C35397" w:rsidRPr="007510FB">
        <w:rPr>
          <w:rFonts w:cs="Arial"/>
          <w:i w:val="0"/>
          <w:sz w:val="22"/>
        </w:rPr>
        <w:t xml:space="preserve">ransmission </w:t>
      </w:r>
      <w:r w:rsidRPr="007510FB">
        <w:rPr>
          <w:rFonts w:cs="Arial"/>
          <w:i w:val="0"/>
          <w:sz w:val="22"/>
        </w:rPr>
        <w:t>C</w:t>
      </w:r>
      <w:r w:rsidR="00C35397" w:rsidRPr="007510FB">
        <w:rPr>
          <w:rFonts w:cs="Arial"/>
          <w:i w:val="0"/>
          <w:sz w:val="22"/>
        </w:rPr>
        <w:t>ustomer to request service for transmission usage after the fact.</w:t>
      </w:r>
    </w:p>
    <w:p w14:paraId="06E246F5" w14:textId="77777777" w:rsidR="00C35397" w:rsidRPr="00E24188" w:rsidRDefault="00C35397" w:rsidP="00E24188">
      <w:pPr>
        <w:pStyle w:val="Heading1"/>
        <w:numPr>
          <w:ilvl w:val="1"/>
          <w:numId w:val="16"/>
        </w:numPr>
        <w:spacing w:before="160" w:after="160" w:line="360" w:lineRule="auto"/>
        <w:ind w:left="630" w:hanging="630"/>
      </w:pPr>
      <w:bookmarkStart w:id="145" w:name="_Toc327528462"/>
      <w:bookmarkStart w:id="146" w:name="_Toc327533671"/>
      <w:bookmarkStart w:id="147" w:name="_Toc330969653"/>
      <w:bookmarkStart w:id="148" w:name="_Toc420562911"/>
      <w:r w:rsidRPr="00E24188">
        <w:t>Preemption</w:t>
      </w:r>
      <w:bookmarkEnd w:id="145"/>
      <w:bookmarkEnd w:id="146"/>
      <w:bookmarkEnd w:id="147"/>
      <w:bookmarkEnd w:id="148"/>
      <w:r w:rsidRPr="00E24188">
        <w:t xml:space="preserve"> </w:t>
      </w:r>
    </w:p>
    <w:p w14:paraId="06E246F6" w14:textId="77777777" w:rsidR="00C35397" w:rsidRPr="00325424" w:rsidRDefault="00C35397" w:rsidP="00E24188">
      <w:pPr>
        <w:pStyle w:val="Heading3"/>
        <w:spacing w:before="160" w:after="160" w:line="360" w:lineRule="auto"/>
        <w:ind w:left="630" w:hanging="630"/>
      </w:pPr>
      <w:bookmarkStart w:id="149" w:name="_Toc327528463"/>
      <w:bookmarkStart w:id="150" w:name="_Toc327533672"/>
      <w:bookmarkStart w:id="151" w:name="_Toc330969654"/>
      <w:bookmarkStart w:id="152" w:name="_Toc420562912"/>
      <w:r w:rsidRPr="00325424">
        <w:t>Monthly Preemption</w:t>
      </w:r>
      <w:bookmarkEnd w:id="149"/>
      <w:bookmarkEnd w:id="150"/>
      <w:bookmarkEnd w:id="151"/>
      <w:bookmarkEnd w:id="152"/>
    </w:p>
    <w:p w14:paraId="06E246F7" w14:textId="77777777" w:rsidR="00C35397" w:rsidRPr="007510FB" w:rsidRDefault="00C35397" w:rsidP="00C35397">
      <w:pPr>
        <w:pStyle w:val="BodyText"/>
        <w:keepLines w:val="0"/>
        <w:spacing w:before="160" w:after="160" w:line="360" w:lineRule="auto"/>
        <w:rPr>
          <w:rFonts w:cs="Arial"/>
          <w:sz w:val="22"/>
        </w:rPr>
      </w:pPr>
      <w:r w:rsidRPr="007510FB">
        <w:rPr>
          <w:rFonts w:cs="Arial"/>
          <w:sz w:val="22"/>
        </w:rPr>
        <w:t xml:space="preserve">Short-term Monthly Firm </w:t>
      </w:r>
      <w:proofErr w:type="spellStart"/>
      <w:r w:rsidR="00E72D35" w:rsidRPr="007510FB">
        <w:rPr>
          <w:rFonts w:cs="Arial"/>
          <w:sz w:val="22"/>
        </w:rPr>
        <w:t>TSRs</w:t>
      </w:r>
      <w:proofErr w:type="spellEnd"/>
      <w:r w:rsidRPr="007510FB">
        <w:rPr>
          <w:rFonts w:cs="Arial"/>
          <w:sz w:val="22"/>
        </w:rPr>
        <w:t xml:space="preserve"> are subject to preemption by a Yearly Firm </w:t>
      </w:r>
      <w:proofErr w:type="spellStart"/>
      <w:r w:rsidR="00E72D35" w:rsidRPr="007510FB">
        <w:rPr>
          <w:rFonts w:cs="Arial"/>
          <w:sz w:val="22"/>
        </w:rPr>
        <w:t>TSRs</w:t>
      </w:r>
      <w:proofErr w:type="spellEnd"/>
      <w:r w:rsidRPr="007510FB">
        <w:rPr>
          <w:rFonts w:cs="Arial"/>
          <w:sz w:val="22"/>
        </w:rPr>
        <w:t xml:space="preserve">. If the </w:t>
      </w:r>
      <w:r w:rsidR="007C7286" w:rsidRPr="007510FB">
        <w:rPr>
          <w:rFonts w:cs="Arial"/>
          <w:sz w:val="22"/>
        </w:rPr>
        <w:t>Transmission S</w:t>
      </w:r>
      <w:r w:rsidRPr="007510FB">
        <w:rPr>
          <w:rFonts w:cs="Arial"/>
          <w:sz w:val="22"/>
        </w:rPr>
        <w:t xml:space="preserve">ystem becomes oversubscribed, requests for competing Yearly Firm service may preempt requests for Monthly Firm service. ITO will use the following guidelines to </w:t>
      </w:r>
      <w:r w:rsidR="0001657E" w:rsidRPr="007510FB">
        <w:rPr>
          <w:rFonts w:cs="Arial"/>
          <w:sz w:val="22"/>
        </w:rPr>
        <w:t>preempt Monthly</w:t>
      </w:r>
      <w:r w:rsidRPr="007510FB">
        <w:rPr>
          <w:rFonts w:cs="Arial"/>
          <w:sz w:val="22"/>
        </w:rPr>
        <w:t xml:space="preserve"> </w:t>
      </w:r>
      <w:r w:rsidR="008D7A0D">
        <w:rPr>
          <w:rFonts w:cs="Arial"/>
          <w:sz w:val="22"/>
        </w:rPr>
        <w:t xml:space="preserve">Firm </w:t>
      </w:r>
      <w:r w:rsidRPr="007510FB">
        <w:rPr>
          <w:rFonts w:cs="Arial"/>
          <w:sz w:val="22"/>
        </w:rPr>
        <w:t xml:space="preserve">service to accommodate Yearly </w:t>
      </w:r>
      <w:r w:rsidR="00082661">
        <w:rPr>
          <w:rFonts w:cs="Arial"/>
          <w:sz w:val="22"/>
        </w:rPr>
        <w:t>Firm</w:t>
      </w:r>
      <w:r w:rsidRPr="007510FB">
        <w:rPr>
          <w:rFonts w:cs="Arial"/>
          <w:sz w:val="22"/>
        </w:rPr>
        <w:t xml:space="preserve"> service.</w:t>
      </w:r>
    </w:p>
    <w:p w14:paraId="06E246F8" w14:textId="77777777" w:rsidR="00C35397" w:rsidRPr="007510FB" w:rsidRDefault="00C35397" w:rsidP="00C35397">
      <w:pPr>
        <w:keepLines w:val="0"/>
        <w:numPr>
          <w:ilvl w:val="0"/>
          <w:numId w:val="47"/>
        </w:numPr>
        <w:spacing w:before="160" w:after="160" w:line="360" w:lineRule="auto"/>
        <w:contextualSpacing/>
        <w:rPr>
          <w:rFonts w:cs="Arial"/>
          <w:sz w:val="22"/>
        </w:rPr>
      </w:pPr>
      <w:r w:rsidRPr="007510FB">
        <w:rPr>
          <w:rFonts w:cs="Arial"/>
          <w:sz w:val="22"/>
        </w:rPr>
        <w:t xml:space="preserve">If the </w:t>
      </w:r>
      <w:r w:rsidR="007C7286" w:rsidRPr="007510FB">
        <w:rPr>
          <w:rFonts w:cs="Arial"/>
          <w:sz w:val="22"/>
        </w:rPr>
        <w:t>Transmission S</w:t>
      </w:r>
      <w:r w:rsidRPr="007510FB">
        <w:rPr>
          <w:rFonts w:cs="Arial"/>
          <w:sz w:val="22"/>
        </w:rPr>
        <w:t xml:space="preserve">ystem becomes oversubscribed, Yearly </w:t>
      </w:r>
      <w:r w:rsidR="004D6C4E" w:rsidRPr="007510FB">
        <w:rPr>
          <w:rFonts w:cs="Arial"/>
          <w:sz w:val="22"/>
        </w:rPr>
        <w:t>F</w:t>
      </w:r>
      <w:r w:rsidRPr="007510FB">
        <w:rPr>
          <w:rFonts w:cs="Arial"/>
          <w:sz w:val="22"/>
        </w:rPr>
        <w:t>ir</w:t>
      </w:r>
      <w:r w:rsidR="004D6C4E" w:rsidRPr="007510FB">
        <w:rPr>
          <w:rFonts w:cs="Arial"/>
          <w:sz w:val="22"/>
        </w:rPr>
        <w:t>m service will preempt Monthly F</w:t>
      </w:r>
      <w:r w:rsidRPr="007510FB">
        <w:rPr>
          <w:rFonts w:cs="Arial"/>
          <w:sz w:val="22"/>
        </w:rPr>
        <w:t>irm service using following criteria:</w:t>
      </w:r>
    </w:p>
    <w:p w14:paraId="06E246F9" w14:textId="77777777" w:rsidR="00C35397" w:rsidRPr="007510FB" w:rsidRDefault="00C35397" w:rsidP="00C35397">
      <w:pPr>
        <w:keepLines w:val="0"/>
        <w:numPr>
          <w:ilvl w:val="1"/>
          <w:numId w:val="47"/>
        </w:numPr>
        <w:tabs>
          <w:tab w:val="clear" w:pos="1350"/>
          <w:tab w:val="num" w:pos="810"/>
        </w:tabs>
        <w:spacing w:before="160" w:after="160" w:line="360" w:lineRule="auto"/>
        <w:ind w:left="810"/>
        <w:contextualSpacing/>
        <w:rPr>
          <w:rFonts w:cs="Arial"/>
          <w:sz w:val="22"/>
        </w:rPr>
      </w:pPr>
      <w:r w:rsidRPr="007510FB">
        <w:rPr>
          <w:rFonts w:cs="Arial"/>
          <w:sz w:val="22"/>
        </w:rPr>
        <w:t xml:space="preserve">For oversubscribed contract path interfaces based on the current OASIS posting, ITO will preempt </w:t>
      </w:r>
      <w:r w:rsidR="008D7A0D">
        <w:rPr>
          <w:rFonts w:cs="Arial"/>
          <w:sz w:val="22"/>
        </w:rPr>
        <w:t>M</w:t>
      </w:r>
      <w:r w:rsidRPr="007510FB">
        <w:rPr>
          <w:rFonts w:cs="Arial"/>
          <w:sz w:val="22"/>
        </w:rPr>
        <w:t xml:space="preserve">onthly </w:t>
      </w:r>
      <w:r w:rsidR="008D7A0D">
        <w:rPr>
          <w:rFonts w:cs="Arial"/>
          <w:sz w:val="22"/>
        </w:rPr>
        <w:t xml:space="preserve">Firm </w:t>
      </w:r>
      <w:r w:rsidRPr="007510FB">
        <w:rPr>
          <w:rFonts w:cs="Arial"/>
          <w:sz w:val="22"/>
        </w:rPr>
        <w:t xml:space="preserve">service under </w:t>
      </w:r>
      <w:proofErr w:type="spellStart"/>
      <w:r w:rsidRPr="007510FB">
        <w:rPr>
          <w:rFonts w:cs="Arial"/>
          <w:sz w:val="22"/>
        </w:rPr>
        <w:t>LG</w:t>
      </w:r>
      <w:r w:rsidR="004D6C4E" w:rsidRPr="007510FB">
        <w:rPr>
          <w:rFonts w:cs="Arial"/>
          <w:sz w:val="22"/>
        </w:rPr>
        <w:t>&amp;</w:t>
      </w:r>
      <w:r w:rsidRPr="007510FB">
        <w:rPr>
          <w:rFonts w:cs="Arial"/>
          <w:sz w:val="22"/>
        </w:rPr>
        <w:t>E</w:t>
      </w:r>
      <w:proofErr w:type="spellEnd"/>
      <w:r w:rsidRPr="007510FB">
        <w:rPr>
          <w:rFonts w:cs="Arial"/>
          <w:sz w:val="22"/>
        </w:rPr>
        <w:t xml:space="preserve">/KU </w:t>
      </w:r>
      <w:proofErr w:type="spellStart"/>
      <w:r w:rsidR="008D7A0D">
        <w:rPr>
          <w:rFonts w:cs="Arial"/>
          <w:sz w:val="22"/>
        </w:rPr>
        <w:t>OATT</w:t>
      </w:r>
      <w:proofErr w:type="spellEnd"/>
      <w:r w:rsidRPr="007510FB">
        <w:rPr>
          <w:rFonts w:cs="Arial"/>
          <w:sz w:val="22"/>
        </w:rPr>
        <w:t xml:space="preserve"> using contract path ATC methodology up to </w:t>
      </w:r>
      <w:r w:rsidR="004D6C4E" w:rsidRPr="007510FB">
        <w:rPr>
          <w:rFonts w:cs="Arial"/>
          <w:sz w:val="22"/>
        </w:rPr>
        <w:t>1</w:t>
      </w:r>
      <w:r w:rsidRPr="007510FB">
        <w:rPr>
          <w:rFonts w:cs="Arial"/>
          <w:sz w:val="22"/>
        </w:rPr>
        <w:t xml:space="preserve"> month before the commencement of Monthly service.</w:t>
      </w:r>
    </w:p>
    <w:p w14:paraId="06E246FA" w14:textId="77777777" w:rsidR="00C35397" w:rsidRPr="007510FB" w:rsidRDefault="00C35397" w:rsidP="00C35397">
      <w:pPr>
        <w:keepLines w:val="0"/>
        <w:numPr>
          <w:ilvl w:val="1"/>
          <w:numId w:val="47"/>
        </w:numPr>
        <w:tabs>
          <w:tab w:val="clear" w:pos="1350"/>
          <w:tab w:val="num" w:pos="810"/>
        </w:tabs>
        <w:spacing w:before="160" w:after="160" w:line="360" w:lineRule="auto"/>
        <w:ind w:left="810"/>
        <w:contextualSpacing/>
        <w:rPr>
          <w:rFonts w:cs="Arial"/>
          <w:sz w:val="22"/>
        </w:rPr>
      </w:pPr>
      <w:r w:rsidRPr="007510FB">
        <w:rPr>
          <w:rFonts w:cs="Arial"/>
          <w:sz w:val="22"/>
        </w:rPr>
        <w:t xml:space="preserve">For oversubscribed </w:t>
      </w:r>
      <w:proofErr w:type="spellStart"/>
      <w:r w:rsidRPr="007510FB">
        <w:rPr>
          <w:rFonts w:cs="Arial"/>
          <w:sz w:val="22"/>
        </w:rPr>
        <w:t>flowgate</w:t>
      </w:r>
      <w:proofErr w:type="spellEnd"/>
      <w:r w:rsidRPr="007510FB">
        <w:rPr>
          <w:rFonts w:cs="Arial"/>
          <w:sz w:val="22"/>
        </w:rPr>
        <w:t xml:space="preserve"> AFC or </w:t>
      </w:r>
      <w:proofErr w:type="spellStart"/>
      <w:r w:rsidRPr="007510FB">
        <w:rPr>
          <w:rFonts w:cs="Arial"/>
          <w:sz w:val="22"/>
        </w:rPr>
        <w:t>ASFTC</w:t>
      </w:r>
      <w:proofErr w:type="spellEnd"/>
      <w:r w:rsidRPr="007510FB">
        <w:rPr>
          <w:rFonts w:cs="Arial"/>
          <w:sz w:val="22"/>
        </w:rPr>
        <w:t xml:space="preserve"> identified in the initial request evaluation results of the Yearly </w:t>
      </w:r>
      <w:proofErr w:type="spellStart"/>
      <w:r w:rsidRPr="007510FB">
        <w:rPr>
          <w:rFonts w:cs="Arial"/>
          <w:sz w:val="22"/>
        </w:rPr>
        <w:t>TSR</w:t>
      </w:r>
      <w:proofErr w:type="spellEnd"/>
      <w:r w:rsidRPr="007510FB">
        <w:rPr>
          <w:rFonts w:cs="Arial"/>
          <w:sz w:val="22"/>
        </w:rPr>
        <w:t xml:space="preserve"> posted on OASIS, the ITO will preempt Monthly </w:t>
      </w:r>
      <w:r w:rsidR="008D7A0D">
        <w:rPr>
          <w:rFonts w:cs="Arial"/>
          <w:sz w:val="22"/>
        </w:rPr>
        <w:t xml:space="preserve">Firm </w:t>
      </w:r>
      <w:r w:rsidRPr="007510FB">
        <w:rPr>
          <w:rFonts w:cs="Arial"/>
          <w:sz w:val="22"/>
        </w:rPr>
        <w:t xml:space="preserve">service under </w:t>
      </w:r>
      <w:proofErr w:type="spellStart"/>
      <w:r w:rsidR="00A666D1">
        <w:rPr>
          <w:rFonts w:cs="Arial"/>
          <w:sz w:val="22"/>
        </w:rPr>
        <w:t>LG&amp;E</w:t>
      </w:r>
      <w:proofErr w:type="spellEnd"/>
      <w:r w:rsidR="00A666D1">
        <w:rPr>
          <w:rFonts w:cs="Arial"/>
          <w:sz w:val="22"/>
        </w:rPr>
        <w:t xml:space="preserve">/KU </w:t>
      </w:r>
      <w:proofErr w:type="spellStart"/>
      <w:r w:rsidR="008A21C6">
        <w:rPr>
          <w:rFonts w:cs="Arial"/>
          <w:sz w:val="22"/>
        </w:rPr>
        <w:t>OATT</w:t>
      </w:r>
      <w:proofErr w:type="spellEnd"/>
      <w:r w:rsidRPr="007510FB">
        <w:rPr>
          <w:rFonts w:cs="Arial"/>
          <w:sz w:val="22"/>
        </w:rPr>
        <w:t xml:space="preserve"> up to </w:t>
      </w:r>
      <w:r w:rsidR="004D6C4E" w:rsidRPr="007510FB">
        <w:rPr>
          <w:rFonts w:cs="Arial"/>
          <w:sz w:val="22"/>
        </w:rPr>
        <w:t>1</w:t>
      </w:r>
      <w:r w:rsidRPr="007510FB">
        <w:rPr>
          <w:rFonts w:cs="Arial"/>
          <w:sz w:val="22"/>
        </w:rPr>
        <w:t xml:space="preserve"> month before the commencement of monthly service if that Monthly </w:t>
      </w:r>
      <w:proofErr w:type="spellStart"/>
      <w:r w:rsidRPr="007510FB">
        <w:rPr>
          <w:rFonts w:cs="Arial"/>
          <w:sz w:val="22"/>
        </w:rPr>
        <w:t>TSR</w:t>
      </w:r>
      <w:proofErr w:type="spellEnd"/>
      <w:r w:rsidRPr="007510FB">
        <w:rPr>
          <w:rFonts w:cs="Arial"/>
          <w:sz w:val="22"/>
        </w:rPr>
        <w:t xml:space="preserve"> has a significant impact (greater than 5% for </w:t>
      </w:r>
      <w:proofErr w:type="spellStart"/>
      <w:r w:rsidRPr="007510FB">
        <w:rPr>
          <w:rFonts w:cs="Arial"/>
          <w:sz w:val="22"/>
        </w:rPr>
        <w:t>PTDF</w:t>
      </w:r>
      <w:proofErr w:type="spellEnd"/>
      <w:r w:rsidRPr="007510FB">
        <w:rPr>
          <w:rFonts w:cs="Arial"/>
          <w:sz w:val="22"/>
        </w:rPr>
        <w:t xml:space="preserve"> and 3% for </w:t>
      </w:r>
      <w:proofErr w:type="spellStart"/>
      <w:r w:rsidRPr="007510FB">
        <w:rPr>
          <w:rFonts w:cs="Arial"/>
          <w:sz w:val="22"/>
        </w:rPr>
        <w:t>OTDF</w:t>
      </w:r>
      <w:proofErr w:type="spellEnd"/>
      <w:r w:rsidRPr="007510FB">
        <w:rPr>
          <w:rFonts w:cs="Arial"/>
          <w:sz w:val="22"/>
        </w:rPr>
        <w:t xml:space="preserve"> </w:t>
      </w:r>
      <w:proofErr w:type="spellStart"/>
      <w:r w:rsidRPr="007510FB">
        <w:rPr>
          <w:rFonts w:cs="Arial"/>
          <w:sz w:val="22"/>
        </w:rPr>
        <w:t>flowgate</w:t>
      </w:r>
      <w:proofErr w:type="spellEnd"/>
      <w:r w:rsidRPr="007510FB">
        <w:rPr>
          <w:rFonts w:cs="Arial"/>
          <w:sz w:val="22"/>
        </w:rPr>
        <w:t xml:space="preserve">) on the </w:t>
      </w:r>
      <w:r w:rsidR="0001657E" w:rsidRPr="007510FB">
        <w:rPr>
          <w:rFonts w:cs="Arial"/>
          <w:sz w:val="22"/>
        </w:rPr>
        <w:t>oversubscribed</w:t>
      </w:r>
      <w:r w:rsidRPr="007510FB">
        <w:rPr>
          <w:rFonts w:cs="Arial"/>
          <w:sz w:val="22"/>
        </w:rPr>
        <w:t xml:space="preserve"> </w:t>
      </w:r>
      <w:proofErr w:type="spellStart"/>
      <w:r w:rsidRPr="007510FB">
        <w:rPr>
          <w:rFonts w:cs="Arial"/>
          <w:sz w:val="22"/>
        </w:rPr>
        <w:t>flowgate</w:t>
      </w:r>
      <w:proofErr w:type="spellEnd"/>
      <w:r w:rsidRPr="007510FB">
        <w:rPr>
          <w:rFonts w:cs="Arial"/>
          <w:sz w:val="22"/>
        </w:rPr>
        <w:t xml:space="preserve">(s).   </w:t>
      </w:r>
    </w:p>
    <w:p w14:paraId="06E246FB" w14:textId="77777777" w:rsidR="00C35397" w:rsidRPr="007510FB" w:rsidRDefault="00C35397" w:rsidP="00C35397">
      <w:pPr>
        <w:keepLines w:val="0"/>
        <w:numPr>
          <w:ilvl w:val="1"/>
          <w:numId w:val="47"/>
        </w:numPr>
        <w:tabs>
          <w:tab w:val="clear" w:pos="1350"/>
          <w:tab w:val="num" w:pos="810"/>
        </w:tabs>
        <w:spacing w:before="160" w:after="160" w:line="360" w:lineRule="auto"/>
        <w:ind w:left="810"/>
        <w:contextualSpacing/>
        <w:rPr>
          <w:rFonts w:cs="Arial"/>
          <w:sz w:val="22"/>
        </w:rPr>
      </w:pPr>
      <w:r w:rsidRPr="007510FB">
        <w:rPr>
          <w:rFonts w:cs="Arial"/>
          <w:sz w:val="22"/>
        </w:rPr>
        <w:t xml:space="preserve">Upon Customer request, the ITO may preempt the </w:t>
      </w:r>
      <w:r w:rsidR="005150DA" w:rsidRPr="007510FB">
        <w:rPr>
          <w:rFonts w:cs="Arial"/>
          <w:sz w:val="22"/>
        </w:rPr>
        <w:t xml:space="preserve">Customer’s own Monthly </w:t>
      </w:r>
      <w:r w:rsidR="005150DA">
        <w:rPr>
          <w:rFonts w:cs="Arial"/>
          <w:sz w:val="22"/>
        </w:rPr>
        <w:t xml:space="preserve">Firm </w:t>
      </w:r>
      <w:r w:rsidR="005150DA" w:rsidRPr="007510FB">
        <w:rPr>
          <w:rFonts w:cs="Arial"/>
          <w:sz w:val="22"/>
        </w:rPr>
        <w:t>service reservations to accommodate the</w:t>
      </w:r>
      <w:r w:rsidR="005150DA">
        <w:rPr>
          <w:rFonts w:cs="Arial"/>
          <w:sz w:val="22"/>
        </w:rPr>
        <w:t>ir</w:t>
      </w:r>
      <w:r w:rsidR="005150DA" w:rsidRPr="007510FB">
        <w:rPr>
          <w:rFonts w:cs="Arial"/>
          <w:sz w:val="22"/>
        </w:rPr>
        <w:t xml:space="preserve"> Yearly </w:t>
      </w:r>
      <w:r w:rsidR="005150DA">
        <w:rPr>
          <w:rFonts w:cs="Arial"/>
          <w:sz w:val="22"/>
        </w:rPr>
        <w:t xml:space="preserve">Firm </w:t>
      </w:r>
      <w:r w:rsidR="005150DA" w:rsidRPr="007510FB">
        <w:rPr>
          <w:rFonts w:cs="Arial"/>
          <w:sz w:val="22"/>
        </w:rPr>
        <w:t>service</w:t>
      </w:r>
      <w:r w:rsidR="005150DA">
        <w:rPr>
          <w:rFonts w:cs="Arial"/>
          <w:sz w:val="22"/>
        </w:rPr>
        <w:t xml:space="preserve"> </w:t>
      </w:r>
      <w:r w:rsidR="009D2B9C">
        <w:rPr>
          <w:rFonts w:cs="Arial"/>
          <w:sz w:val="22"/>
        </w:rPr>
        <w:t>request</w:t>
      </w:r>
      <w:r w:rsidR="009D2B9C" w:rsidRPr="007510FB">
        <w:rPr>
          <w:rFonts w:cs="Arial"/>
          <w:sz w:val="22"/>
        </w:rPr>
        <w:t xml:space="preserve"> even</w:t>
      </w:r>
      <w:r w:rsidRPr="007510FB">
        <w:rPr>
          <w:rFonts w:cs="Arial"/>
          <w:sz w:val="22"/>
        </w:rPr>
        <w:t xml:space="preserve"> after the conditional reservation deadline</w:t>
      </w:r>
      <w:r w:rsidR="005150DA">
        <w:rPr>
          <w:rFonts w:cs="Arial"/>
          <w:sz w:val="22"/>
        </w:rPr>
        <w:t>.</w:t>
      </w:r>
      <w:r w:rsidRPr="007510FB">
        <w:rPr>
          <w:rFonts w:cs="Arial"/>
          <w:sz w:val="22"/>
        </w:rPr>
        <w:t xml:space="preserve"> In this case, the ITO will post a discretion notice on the OASIS.</w:t>
      </w:r>
    </w:p>
    <w:p w14:paraId="06E246FC" w14:textId="77777777" w:rsidR="00C35397" w:rsidRPr="007510FB" w:rsidRDefault="00C35397" w:rsidP="00C35397">
      <w:pPr>
        <w:keepLines w:val="0"/>
        <w:numPr>
          <w:ilvl w:val="0"/>
          <w:numId w:val="47"/>
        </w:numPr>
        <w:spacing w:before="160" w:after="160" w:line="360" w:lineRule="auto"/>
        <w:contextualSpacing/>
        <w:rPr>
          <w:rFonts w:cs="Arial"/>
          <w:sz w:val="22"/>
        </w:rPr>
      </w:pPr>
      <w:r w:rsidRPr="007510FB">
        <w:rPr>
          <w:rFonts w:cs="Arial"/>
          <w:sz w:val="22"/>
        </w:rPr>
        <w:t xml:space="preserve">Monthly </w:t>
      </w:r>
      <w:r w:rsidR="008D7A0D">
        <w:rPr>
          <w:rFonts w:cs="Arial"/>
          <w:sz w:val="22"/>
        </w:rPr>
        <w:t>Firm r</w:t>
      </w:r>
      <w:r w:rsidRPr="007510FB">
        <w:rPr>
          <w:rFonts w:cs="Arial"/>
          <w:sz w:val="22"/>
        </w:rPr>
        <w:t xml:space="preserve">eservations that are not within 1 </w:t>
      </w:r>
      <w:r w:rsidR="001408A0" w:rsidRPr="007510FB">
        <w:rPr>
          <w:rFonts w:cs="Arial"/>
          <w:sz w:val="22"/>
        </w:rPr>
        <w:t>month of</w:t>
      </w:r>
      <w:r w:rsidRPr="007510FB">
        <w:rPr>
          <w:rFonts w:cs="Arial"/>
          <w:sz w:val="22"/>
        </w:rPr>
        <w:t xml:space="preserve"> starting are conditional and are subject to preemption by annual reservations and pre-confirmed </w:t>
      </w:r>
      <w:r w:rsidR="008D7A0D">
        <w:rPr>
          <w:rFonts w:cs="Arial"/>
          <w:sz w:val="22"/>
        </w:rPr>
        <w:t>M</w:t>
      </w:r>
      <w:r w:rsidRPr="007510FB">
        <w:rPr>
          <w:rFonts w:cs="Arial"/>
          <w:sz w:val="22"/>
        </w:rPr>
        <w:t xml:space="preserve">onthly </w:t>
      </w:r>
      <w:r w:rsidR="008D7A0D">
        <w:rPr>
          <w:rFonts w:cs="Arial"/>
          <w:sz w:val="22"/>
        </w:rPr>
        <w:t xml:space="preserve">Firm </w:t>
      </w:r>
      <w:r w:rsidRPr="007510FB">
        <w:rPr>
          <w:rFonts w:cs="Arial"/>
          <w:sz w:val="22"/>
        </w:rPr>
        <w:t>reservations of longer terms.</w:t>
      </w:r>
    </w:p>
    <w:p w14:paraId="06E246FD" w14:textId="77777777" w:rsidR="00C35397" w:rsidRPr="007510FB" w:rsidRDefault="00C35397" w:rsidP="00C35397">
      <w:pPr>
        <w:keepLines w:val="0"/>
        <w:numPr>
          <w:ilvl w:val="0"/>
          <w:numId w:val="47"/>
        </w:numPr>
        <w:spacing w:before="160" w:after="160" w:line="360" w:lineRule="auto"/>
        <w:contextualSpacing/>
        <w:rPr>
          <w:rFonts w:cs="Arial"/>
          <w:sz w:val="22"/>
        </w:rPr>
      </w:pPr>
      <w:r w:rsidRPr="007510FB">
        <w:rPr>
          <w:rFonts w:cs="Arial"/>
          <w:sz w:val="22"/>
        </w:rPr>
        <w:t xml:space="preserve">Monthly </w:t>
      </w:r>
      <w:r w:rsidR="0055273D">
        <w:rPr>
          <w:rFonts w:cs="Arial"/>
          <w:sz w:val="22"/>
        </w:rPr>
        <w:t>Firm reservations</w:t>
      </w:r>
      <w:r w:rsidRPr="007510FB">
        <w:rPr>
          <w:rFonts w:cs="Arial"/>
          <w:sz w:val="22"/>
        </w:rPr>
        <w:t xml:space="preserve"> will be evaluated for preemption on a “last-in-first-out” basis</w:t>
      </w:r>
      <w:r w:rsidR="004D6C4E" w:rsidRPr="007510FB">
        <w:rPr>
          <w:rFonts w:cs="Arial"/>
          <w:sz w:val="22"/>
        </w:rPr>
        <w:t>.</w:t>
      </w:r>
      <w:r w:rsidRPr="007510FB">
        <w:rPr>
          <w:rFonts w:cs="Arial"/>
          <w:sz w:val="22"/>
        </w:rPr>
        <w:t xml:space="preserve"> </w:t>
      </w:r>
    </w:p>
    <w:p w14:paraId="06E246FE" w14:textId="77777777" w:rsidR="00C35397" w:rsidRPr="000A46AA" w:rsidRDefault="00C35397">
      <w:pPr>
        <w:keepLines w:val="0"/>
        <w:numPr>
          <w:ilvl w:val="0"/>
          <w:numId w:val="47"/>
        </w:numPr>
        <w:spacing w:before="160" w:after="160" w:line="360" w:lineRule="auto"/>
        <w:contextualSpacing/>
        <w:rPr>
          <w:rFonts w:cs="Arial"/>
          <w:sz w:val="22"/>
        </w:rPr>
      </w:pPr>
      <w:r w:rsidRPr="000A46AA">
        <w:rPr>
          <w:rFonts w:cs="Arial"/>
          <w:sz w:val="22"/>
        </w:rPr>
        <w:t xml:space="preserve">For each oversubscribed </w:t>
      </w:r>
      <w:proofErr w:type="spellStart"/>
      <w:r w:rsidRPr="000A46AA">
        <w:rPr>
          <w:rFonts w:cs="Arial"/>
          <w:sz w:val="22"/>
        </w:rPr>
        <w:t>Flowgate</w:t>
      </w:r>
      <w:proofErr w:type="spellEnd"/>
      <w:r w:rsidRPr="000A46AA">
        <w:rPr>
          <w:rFonts w:cs="Arial"/>
          <w:sz w:val="22"/>
        </w:rPr>
        <w:t xml:space="preserve">, the ITO will perform a Distribution Factor analysis to determine the required amount of Monthly </w:t>
      </w:r>
      <w:r w:rsidR="0055273D">
        <w:rPr>
          <w:rFonts w:cs="Arial"/>
          <w:sz w:val="22"/>
        </w:rPr>
        <w:t xml:space="preserve">Firm </w:t>
      </w:r>
      <w:r w:rsidRPr="000A46AA">
        <w:rPr>
          <w:rFonts w:cs="Arial"/>
          <w:sz w:val="22"/>
        </w:rPr>
        <w:t xml:space="preserve">service to be preempted to accommodate the </w:t>
      </w:r>
      <w:r w:rsidR="000A46AA" w:rsidRPr="00E24188">
        <w:rPr>
          <w:rFonts w:cs="Arial"/>
          <w:bCs/>
          <w:sz w:val="22"/>
        </w:rPr>
        <w:t>Long-Term Firm Point-To-Point Transmission Service</w:t>
      </w:r>
      <w:r w:rsidR="000A46AA" w:rsidRPr="000A46AA">
        <w:rPr>
          <w:rFonts w:cs="Arial"/>
          <w:b/>
          <w:bCs/>
          <w:sz w:val="22"/>
        </w:rPr>
        <w:t xml:space="preserve"> </w:t>
      </w:r>
      <w:r w:rsidR="000A46AA" w:rsidRPr="000A46AA">
        <w:rPr>
          <w:rFonts w:cs="Arial"/>
          <w:sz w:val="22"/>
        </w:rPr>
        <w:t xml:space="preserve">under Part II of the </w:t>
      </w:r>
      <w:proofErr w:type="spellStart"/>
      <w:r w:rsidR="0008182E">
        <w:rPr>
          <w:rFonts w:cs="Arial"/>
          <w:sz w:val="22"/>
        </w:rPr>
        <w:t>OATT</w:t>
      </w:r>
      <w:proofErr w:type="spellEnd"/>
      <w:r w:rsidR="000A46AA" w:rsidRPr="000A46AA">
        <w:rPr>
          <w:rFonts w:cs="Arial"/>
          <w:sz w:val="22"/>
        </w:rPr>
        <w:t xml:space="preserve"> with a term of one year or more.  </w:t>
      </w:r>
      <w:r w:rsidRPr="000A46AA">
        <w:rPr>
          <w:rFonts w:cs="Arial"/>
          <w:sz w:val="22"/>
        </w:rPr>
        <w:t>ITO may limit the preempting analysis to the month of August for summer season and to the month of January for the winter season.</w:t>
      </w:r>
    </w:p>
    <w:p w14:paraId="06E246FF" w14:textId="77777777" w:rsidR="00C35397" w:rsidRPr="007510FB" w:rsidRDefault="00C35397" w:rsidP="00C35397">
      <w:pPr>
        <w:keepLines w:val="0"/>
        <w:numPr>
          <w:ilvl w:val="0"/>
          <w:numId w:val="47"/>
        </w:numPr>
        <w:spacing w:before="160" w:after="160" w:line="360" w:lineRule="auto"/>
        <w:contextualSpacing/>
        <w:rPr>
          <w:rFonts w:cs="Arial"/>
          <w:sz w:val="22"/>
        </w:rPr>
      </w:pPr>
      <w:r w:rsidRPr="007510FB">
        <w:rPr>
          <w:rFonts w:cs="Arial"/>
          <w:sz w:val="22"/>
        </w:rPr>
        <w:t xml:space="preserve">ITO will not preempt Monthly </w:t>
      </w:r>
      <w:r w:rsidR="0055273D">
        <w:rPr>
          <w:rFonts w:cs="Arial"/>
          <w:sz w:val="22"/>
        </w:rPr>
        <w:t>Firm reservations</w:t>
      </w:r>
      <w:r w:rsidRPr="007510FB">
        <w:rPr>
          <w:rFonts w:cs="Arial"/>
          <w:sz w:val="22"/>
        </w:rPr>
        <w:t xml:space="preserve"> based on non-posted constraint facilities.</w:t>
      </w:r>
    </w:p>
    <w:p w14:paraId="06E24700" w14:textId="77777777" w:rsidR="00C35397" w:rsidRPr="007510FB" w:rsidRDefault="00C35397" w:rsidP="00C35397">
      <w:pPr>
        <w:keepLines w:val="0"/>
        <w:numPr>
          <w:ilvl w:val="0"/>
          <w:numId w:val="47"/>
        </w:numPr>
        <w:spacing w:before="160" w:after="160" w:line="360" w:lineRule="auto"/>
        <w:contextualSpacing/>
        <w:rPr>
          <w:rFonts w:cs="Arial"/>
          <w:sz w:val="22"/>
        </w:rPr>
      </w:pPr>
      <w:r w:rsidRPr="007510FB">
        <w:rPr>
          <w:rFonts w:cs="Arial"/>
          <w:sz w:val="22"/>
        </w:rPr>
        <w:t xml:space="preserve">The ITO will not preempt if the only candidates for preemption are </w:t>
      </w:r>
      <w:proofErr w:type="spellStart"/>
      <w:r w:rsidRPr="007510FB">
        <w:rPr>
          <w:rFonts w:cs="Arial"/>
          <w:sz w:val="22"/>
        </w:rPr>
        <w:t>TSR’s</w:t>
      </w:r>
      <w:proofErr w:type="spellEnd"/>
      <w:r w:rsidRPr="007510FB">
        <w:rPr>
          <w:rFonts w:cs="Arial"/>
          <w:sz w:val="22"/>
        </w:rPr>
        <w:t xml:space="preserve"> for the same </w:t>
      </w:r>
      <w:r w:rsidR="00AF6A78">
        <w:rPr>
          <w:rFonts w:cs="Arial"/>
          <w:sz w:val="22"/>
        </w:rPr>
        <w:t>Customer</w:t>
      </w:r>
      <w:r w:rsidRPr="007510FB">
        <w:rPr>
          <w:rFonts w:cs="Arial"/>
          <w:sz w:val="22"/>
        </w:rPr>
        <w:t>.</w:t>
      </w:r>
    </w:p>
    <w:p w14:paraId="06E24701" w14:textId="77777777" w:rsidR="00C35397" w:rsidRPr="00325424" w:rsidRDefault="00C35397" w:rsidP="00E24188">
      <w:pPr>
        <w:pStyle w:val="Heading3"/>
        <w:spacing w:before="160" w:after="160" w:line="360" w:lineRule="auto"/>
        <w:ind w:left="630" w:hanging="630"/>
      </w:pPr>
      <w:bookmarkStart w:id="153" w:name="_Toc327528272"/>
      <w:bookmarkStart w:id="154" w:name="_Toc327528368"/>
      <w:bookmarkStart w:id="155" w:name="_Toc327528464"/>
      <w:bookmarkStart w:id="156" w:name="_Toc327529541"/>
      <w:bookmarkStart w:id="157" w:name="_Toc327530210"/>
      <w:bookmarkStart w:id="158" w:name="_Toc327530305"/>
      <w:bookmarkStart w:id="159" w:name="_Toc327528465"/>
      <w:bookmarkStart w:id="160" w:name="_Toc327533673"/>
      <w:bookmarkStart w:id="161" w:name="_Toc330969655"/>
      <w:bookmarkStart w:id="162" w:name="_Toc420562913"/>
      <w:bookmarkEnd w:id="153"/>
      <w:bookmarkEnd w:id="154"/>
      <w:bookmarkEnd w:id="155"/>
      <w:bookmarkEnd w:id="156"/>
      <w:bookmarkEnd w:id="157"/>
      <w:bookmarkEnd w:id="158"/>
      <w:r w:rsidRPr="00325424">
        <w:t>Weekly and Daily Preemption</w:t>
      </w:r>
      <w:bookmarkEnd w:id="159"/>
      <w:bookmarkEnd w:id="160"/>
      <w:bookmarkEnd w:id="161"/>
      <w:bookmarkEnd w:id="162"/>
    </w:p>
    <w:p w14:paraId="06E24702" w14:textId="77777777" w:rsidR="00C35397" w:rsidRPr="007510FB" w:rsidRDefault="00C35397" w:rsidP="00C35397">
      <w:pPr>
        <w:keepLines w:val="0"/>
        <w:spacing w:before="160" w:after="160" w:line="360" w:lineRule="auto"/>
        <w:rPr>
          <w:rFonts w:cs="Arial"/>
          <w:sz w:val="22"/>
        </w:rPr>
      </w:pPr>
      <w:r w:rsidRPr="007510FB">
        <w:rPr>
          <w:rFonts w:cs="Arial"/>
          <w:sz w:val="22"/>
        </w:rPr>
        <w:t xml:space="preserve">Weekly </w:t>
      </w:r>
      <w:r w:rsidR="0055273D">
        <w:rPr>
          <w:rFonts w:cs="Arial"/>
          <w:sz w:val="22"/>
        </w:rPr>
        <w:t xml:space="preserve">Firm </w:t>
      </w:r>
      <w:r w:rsidRPr="007510FB">
        <w:rPr>
          <w:rFonts w:cs="Arial"/>
          <w:sz w:val="22"/>
        </w:rPr>
        <w:t xml:space="preserve">Reservations that are not within 1 week of starting are conditional and are subject to preemption by Annual, Monthly and pre-confirmed </w:t>
      </w:r>
      <w:r w:rsidR="007169CA" w:rsidRPr="007510FB">
        <w:rPr>
          <w:rFonts w:cs="Arial"/>
          <w:sz w:val="22"/>
        </w:rPr>
        <w:t>W</w:t>
      </w:r>
      <w:r w:rsidRPr="007510FB">
        <w:rPr>
          <w:rFonts w:cs="Arial"/>
          <w:sz w:val="22"/>
        </w:rPr>
        <w:t xml:space="preserve">eekly reservations of longer duration.  Daily </w:t>
      </w:r>
      <w:r w:rsidR="0055273D">
        <w:rPr>
          <w:rFonts w:cs="Arial"/>
          <w:sz w:val="22"/>
        </w:rPr>
        <w:t xml:space="preserve">Firm </w:t>
      </w:r>
      <w:r w:rsidRPr="007510FB">
        <w:rPr>
          <w:rFonts w:cs="Arial"/>
          <w:sz w:val="22"/>
        </w:rPr>
        <w:t xml:space="preserve">Reservations are subject to preemption by Annual, Monthly, Weekly and pre-confirmed </w:t>
      </w:r>
      <w:r w:rsidR="007169CA" w:rsidRPr="007510FB">
        <w:rPr>
          <w:rFonts w:cs="Arial"/>
          <w:sz w:val="22"/>
        </w:rPr>
        <w:t>D</w:t>
      </w:r>
      <w:r w:rsidRPr="007510FB">
        <w:rPr>
          <w:rFonts w:cs="Arial"/>
          <w:sz w:val="22"/>
        </w:rPr>
        <w:t>aily of longer duration.</w:t>
      </w:r>
    </w:p>
    <w:p w14:paraId="06E24703" w14:textId="77777777" w:rsidR="00C35397" w:rsidRPr="00325424" w:rsidRDefault="00C35397" w:rsidP="00E24188">
      <w:pPr>
        <w:pStyle w:val="Heading3"/>
        <w:spacing w:before="160" w:after="160" w:line="360" w:lineRule="auto"/>
        <w:ind w:left="630" w:hanging="630"/>
      </w:pPr>
      <w:bookmarkStart w:id="163" w:name="_Toc327528466"/>
      <w:bookmarkStart w:id="164" w:name="_Toc327533674"/>
      <w:bookmarkStart w:id="165" w:name="_Toc330969656"/>
      <w:bookmarkStart w:id="166" w:name="_Toc420562914"/>
      <w:r w:rsidRPr="00325424">
        <w:t>Non-Firm Reservations</w:t>
      </w:r>
      <w:bookmarkEnd w:id="163"/>
      <w:bookmarkEnd w:id="164"/>
      <w:bookmarkEnd w:id="165"/>
      <w:bookmarkEnd w:id="166"/>
    </w:p>
    <w:p w14:paraId="06E24704" w14:textId="77777777" w:rsidR="00C35397" w:rsidRPr="007510FB" w:rsidRDefault="00C35397" w:rsidP="00C35397">
      <w:pPr>
        <w:spacing w:before="160" w:after="160" w:line="360" w:lineRule="auto"/>
        <w:rPr>
          <w:rFonts w:cs="Arial"/>
          <w:sz w:val="22"/>
        </w:rPr>
      </w:pPr>
      <w:r w:rsidRPr="007510FB">
        <w:rPr>
          <w:rFonts w:cs="Arial"/>
          <w:sz w:val="22"/>
        </w:rPr>
        <w:t xml:space="preserve">Preemption of Non-Firm Reservations will not be implemented by the ITO until </w:t>
      </w:r>
      <w:r w:rsidR="007169CA" w:rsidRPr="007510FB">
        <w:rPr>
          <w:rFonts w:cs="Arial"/>
          <w:sz w:val="22"/>
        </w:rPr>
        <w:t>North American Energy Standards Board (</w:t>
      </w:r>
      <w:proofErr w:type="spellStart"/>
      <w:r w:rsidRPr="007510FB">
        <w:rPr>
          <w:rFonts w:cs="Arial"/>
          <w:sz w:val="22"/>
        </w:rPr>
        <w:t>NAESB</w:t>
      </w:r>
      <w:proofErr w:type="spellEnd"/>
      <w:r w:rsidR="007169CA" w:rsidRPr="007510FB">
        <w:rPr>
          <w:rFonts w:cs="Arial"/>
          <w:sz w:val="22"/>
        </w:rPr>
        <w:t>)</w:t>
      </w:r>
      <w:r w:rsidRPr="007510FB">
        <w:rPr>
          <w:rFonts w:cs="Arial"/>
          <w:sz w:val="22"/>
        </w:rPr>
        <w:t xml:space="preserve"> has implemented the </w:t>
      </w:r>
      <w:r w:rsidR="007169CA" w:rsidRPr="007510FB">
        <w:rPr>
          <w:rFonts w:cs="Arial"/>
          <w:sz w:val="22"/>
        </w:rPr>
        <w:t>B</w:t>
      </w:r>
      <w:r w:rsidRPr="007510FB">
        <w:rPr>
          <w:rFonts w:cs="Arial"/>
          <w:sz w:val="22"/>
        </w:rPr>
        <w:t xml:space="preserve">usiness </w:t>
      </w:r>
      <w:r w:rsidR="007169CA" w:rsidRPr="007510FB">
        <w:rPr>
          <w:rFonts w:cs="Arial"/>
          <w:sz w:val="22"/>
        </w:rPr>
        <w:t>P</w:t>
      </w:r>
      <w:r w:rsidRPr="007510FB">
        <w:rPr>
          <w:rFonts w:cs="Arial"/>
          <w:sz w:val="22"/>
        </w:rPr>
        <w:t xml:space="preserve">ractices for Preemption.  </w:t>
      </w:r>
    </w:p>
    <w:p w14:paraId="06E24705" w14:textId="77777777" w:rsidR="00C35397" w:rsidRPr="00325424" w:rsidRDefault="00C35397" w:rsidP="005D62D3">
      <w:pPr>
        <w:pStyle w:val="Heading1"/>
        <w:numPr>
          <w:ilvl w:val="1"/>
          <w:numId w:val="16"/>
        </w:numPr>
        <w:spacing w:before="160" w:after="160" w:line="360" w:lineRule="auto"/>
        <w:ind w:left="630" w:hanging="630"/>
      </w:pPr>
      <w:bookmarkStart w:id="167" w:name="_Toc327528275"/>
      <w:bookmarkStart w:id="168" w:name="_Toc327528371"/>
      <w:bookmarkStart w:id="169" w:name="_Toc327528467"/>
      <w:bookmarkStart w:id="170" w:name="_Toc327529544"/>
      <w:bookmarkStart w:id="171" w:name="_Toc327530213"/>
      <w:bookmarkStart w:id="172" w:name="_Toc327530308"/>
      <w:bookmarkStart w:id="173" w:name="_Toc327528276"/>
      <w:bookmarkStart w:id="174" w:name="_Toc327528372"/>
      <w:bookmarkStart w:id="175" w:name="_Toc327528468"/>
      <w:bookmarkStart w:id="176" w:name="_Toc327529545"/>
      <w:bookmarkStart w:id="177" w:name="_Toc327530214"/>
      <w:bookmarkStart w:id="178" w:name="_Toc327530309"/>
      <w:bookmarkStart w:id="179" w:name="_Toc327528469"/>
      <w:bookmarkStart w:id="180" w:name="_Toc327533675"/>
      <w:bookmarkStart w:id="181" w:name="_Toc330969657"/>
      <w:bookmarkStart w:id="182" w:name="_Toc420562915"/>
      <w:bookmarkEnd w:id="167"/>
      <w:bookmarkEnd w:id="168"/>
      <w:bookmarkEnd w:id="169"/>
      <w:bookmarkEnd w:id="170"/>
      <w:bookmarkEnd w:id="171"/>
      <w:bookmarkEnd w:id="172"/>
      <w:bookmarkEnd w:id="173"/>
      <w:bookmarkEnd w:id="174"/>
      <w:bookmarkEnd w:id="175"/>
      <w:bookmarkEnd w:id="176"/>
      <w:bookmarkEnd w:id="177"/>
      <w:bookmarkEnd w:id="178"/>
      <w:r w:rsidRPr="00325424">
        <w:t>Network In</w:t>
      </w:r>
      <w:r w:rsidR="007169CA" w:rsidRPr="00E24188">
        <w:t>tegrated Transmission Service (</w:t>
      </w:r>
      <w:r w:rsidRPr="00325424">
        <w:t>NITS)</w:t>
      </w:r>
      <w:bookmarkEnd w:id="179"/>
      <w:bookmarkEnd w:id="180"/>
      <w:bookmarkEnd w:id="181"/>
      <w:bookmarkEnd w:id="182"/>
    </w:p>
    <w:p w14:paraId="06E24706" w14:textId="77777777" w:rsidR="00C35397" w:rsidRPr="007510FB" w:rsidRDefault="00C35397" w:rsidP="00E24188">
      <w:pPr>
        <w:spacing w:before="160" w:after="160" w:line="360" w:lineRule="auto"/>
        <w:rPr>
          <w:rFonts w:eastAsia="MS Mincho" w:cs="Arial"/>
          <w:sz w:val="22"/>
        </w:rPr>
      </w:pPr>
      <w:r w:rsidRPr="007510FB">
        <w:rPr>
          <w:rFonts w:eastAsia="MS Mincho" w:cs="Arial"/>
          <w:sz w:val="22"/>
        </w:rPr>
        <w:t xml:space="preserve">NITS is offered in accordance with Part III of the </w:t>
      </w:r>
      <w:proofErr w:type="spellStart"/>
      <w:r w:rsidRPr="007510FB">
        <w:rPr>
          <w:rFonts w:eastAsia="MS Mincho" w:cs="Arial"/>
          <w:sz w:val="22"/>
        </w:rPr>
        <w:t>OATT</w:t>
      </w:r>
      <w:proofErr w:type="spellEnd"/>
      <w:r w:rsidRPr="007510FB">
        <w:rPr>
          <w:rFonts w:eastAsia="MS Mincho" w:cs="Arial"/>
          <w:sz w:val="22"/>
        </w:rPr>
        <w:t xml:space="preserve">.  NITS is available after a load serving </w:t>
      </w:r>
      <w:r w:rsidR="00AF6A78">
        <w:rPr>
          <w:rFonts w:eastAsia="MS Mincho" w:cs="Arial"/>
          <w:sz w:val="22"/>
        </w:rPr>
        <w:t>Customer</w:t>
      </w:r>
      <w:r w:rsidRPr="007510FB">
        <w:rPr>
          <w:rFonts w:eastAsia="MS Mincho" w:cs="Arial"/>
          <w:sz w:val="22"/>
        </w:rPr>
        <w:t xml:space="preserve"> interconnected to the </w:t>
      </w:r>
      <w:proofErr w:type="spellStart"/>
      <w:r w:rsidRPr="007510FB">
        <w:rPr>
          <w:rFonts w:eastAsia="MS Mincho" w:cs="Arial"/>
          <w:sz w:val="22"/>
        </w:rPr>
        <w:t>L</w:t>
      </w:r>
      <w:r w:rsidR="003D2136">
        <w:rPr>
          <w:rFonts w:eastAsia="MS Mincho" w:cs="Arial"/>
          <w:sz w:val="22"/>
        </w:rPr>
        <w:t>G&amp;E</w:t>
      </w:r>
      <w:proofErr w:type="spellEnd"/>
      <w:r w:rsidR="003D2136">
        <w:rPr>
          <w:rFonts w:eastAsia="MS Mincho" w:cs="Arial"/>
          <w:sz w:val="22"/>
        </w:rPr>
        <w:t xml:space="preserve">/KU </w:t>
      </w:r>
      <w:r w:rsidR="0055273D">
        <w:rPr>
          <w:rFonts w:eastAsia="MS Mincho" w:cs="Arial"/>
          <w:sz w:val="22"/>
        </w:rPr>
        <w:t>T</w:t>
      </w:r>
      <w:r w:rsidR="003D2136">
        <w:rPr>
          <w:rFonts w:eastAsia="MS Mincho" w:cs="Arial"/>
          <w:sz w:val="22"/>
        </w:rPr>
        <w:t>ransmission</w:t>
      </w:r>
      <w:r w:rsidRPr="007510FB">
        <w:rPr>
          <w:rFonts w:eastAsia="MS Mincho" w:cs="Arial"/>
          <w:sz w:val="22"/>
        </w:rPr>
        <w:t xml:space="preserve"> </w:t>
      </w:r>
      <w:r w:rsidR="0055273D">
        <w:rPr>
          <w:rFonts w:eastAsia="MS Mincho" w:cs="Arial"/>
          <w:sz w:val="22"/>
        </w:rPr>
        <w:t>S</w:t>
      </w:r>
      <w:r w:rsidRPr="007510FB">
        <w:rPr>
          <w:rFonts w:eastAsia="MS Mincho" w:cs="Arial"/>
          <w:sz w:val="22"/>
        </w:rPr>
        <w:t xml:space="preserve">ystem submits initial </w:t>
      </w:r>
      <w:r w:rsidR="002215BF">
        <w:rPr>
          <w:rFonts w:eastAsia="MS Mincho" w:cs="Arial"/>
          <w:sz w:val="22"/>
        </w:rPr>
        <w:t>request</w:t>
      </w:r>
      <w:r w:rsidR="001F51F1">
        <w:rPr>
          <w:rFonts w:eastAsia="MS Mincho" w:cs="Arial"/>
          <w:sz w:val="22"/>
        </w:rPr>
        <w:t>s</w:t>
      </w:r>
      <w:r w:rsidR="002215BF">
        <w:rPr>
          <w:rFonts w:eastAsia="MS Mincho" w:cs="Arial"/>
          <w:sz w:val="22"/>
        </w:rPr>
        <w:t xml:space="preserve"> on OASIS along with </w:t>
      </w:r>
      <w:r w:rsidR="00C2101E">
        <w:rPr>
          <w:rFonts w:eastAsia="MS Mincho" w:cs="Arial"/>
          <w:sz w:val="22"/>
        </w:rPr>
        <w:t>a completed</w:t>
      </w:r>
      <w:r w:rsidR="002215BF">
        <w:rPr>
          <w:rFonts w:eastAsia="MS Mincho" w:cs="Arial"/>
          <w:sz w:val="22"/>
        </w:rPr>
        <w:t xml:space="preserve"> </w:t>
      </w:r>
      <w:r w:rsidR="00C61D7E">
        <w:rPr>
          <w:rFonts w:eastAsia="MS Mincho" w:cs="Arial"/>
          <w:sz w:val="22"/>
        </w:rPr>
        <w:t>NITS application E</w:t>
      </w:r>
      <w:r w:rsidR="00C2101E">
        <w:rPr>
          <w:rFonts w:eastAsia="MS Mincho" w:cs="Arial"/>
          <w:sz w:val="22"/>
        </w:rPr>
        <w:t>xcel spreadsheet</w:t>
      </w:r>
      <w:r w:rsidRPr="007510FB">
        <w:rPr>
          <w:rFonts w:eastAsia="MS Mincho" w:cs="Arial"/>
          <w:sz w:val="22"/>
        </w:rPr>
        <w:t xml:space="preserve">, including </w:t>
      </w:r>
      <w:r w:rsidR="00FD724D">
        <w:rPr>
          <w:rFonts w:eastAsia="MS Mincho" w:cs="Arial"/>
          <w:sz w:val="22"/>
        </w:rPr>
        <w:t>any</w:t>
      </w:r>
      <w:r w:rsidRPr="007510FB">
        <w:rPr>
          <w:rFonts w:eastAsia="MS Mincho" w:cs="Arial"/>
          <w:sz w:val="22"/>
        </w:rPr>
        <w:t xml:space="preserve"> deposit required by Section 29.2 of the </w:t>
      </w:r>
      <w:proofErr w:type="spellStart"/>
      <w:r w:rsidRPr="007510FB">
        <w:rPr>
          <w:rFonts w:eastAsia="MS Mincho" w:cs="Arial"/>
          <w:sz w:val="22"/>
        </w:rPr>
        <w:t>OATT</w:t>
      </w:r>
      <w:proofErr w:type="spellEnd"/>
      <w:r w:rsidRPr="007510FB">
        <w:rPr>
          <w:rFonts w:eastAsia="MS Mincho" w:cs="Arial"/>
          <w:sz w:val="22"/>
        </w:rPr>
        <w:t xml:space="preserve">, and executes  </w:t>
      </w:r>
      <w:proofErr w:type="spellStart"/>
      <w:r w:rsidR="00285917">
        <w:rPr>
          <w:rFonts w:eastAsia="MS Mincho" w:cs="Arial"/>
          <w:sz w:val="22"/>
        </w:rPr>
        <w:t>OATT</w:t>
      </w:r>
      <w:proofErr w:type="spellEnd"/>
      <w:r w:rsidR="00285917">
        <w:rPr>
          <w:rFonts w:eastAsia="MS Mincho" w:cs="Arial"/>
          <w:sz w:val="22"/>
        </w:rPr>
        <w:t xml:space="preserve"> Attachment G - </w:t>
      </w:r>
      <w:r w:rsidRPr="007510FB">
        <w:rPr>
          <w:rFonts w:eastAsia="MS Mincho" w:cs="Arial"/>
          <w:sz w:val="22"/>
        </w:rPr>
        <w:t>Network Operating Agreement.</w:t>
      </w:r>
      <w:r w:rsidRPr="007510FB">
        <w:rPr>
          <w:rStyle w:val="FootnoteReference"/>
          <w:rFonts w:eastAsia="MS Mincho" w:cs="Arial"/>
          <w:sz w:val="22"/>
        </w:rPr>
        <w:footnoteReference w:id="3"/>
      </w:r>
      <w:r w:rsidRPr="007510FB">
        <w:rPr>
          <w:rFonts w:eastAsia="MS Mincho" w:cs="Arial"/>
          <w:sz w:val="22"/>
        </w:rPr>
        <w:t xml:space="preserve">  The NITS </w:t>
      </w:r>
      <w:r w:rsidR="00C61D7E">
        <w:rPr>
          <w:rFonts w:eastAsia="MS Mincho" w:cs="Arial"/>
          <w:sz w:val="22"/>
        </w:rPr>
        <w:t xml:space="preserve">application </w:t>
      </w:r>
      <w:r w:rsidR="00662DC7">
        <w:rPr>
          <w:rFonts w:eastAsia="MS Mincho" w:cs="Arial"/>
          <w:sz w:val="22"/>
        </w:rPr>
        <w:t>E</w:t>
      </w:r>
      <w:r w:rsidR="00C2101E">
        <w:rPr>
          <w:rFonts w:eastAsia="MS Mincho" w:cs="Arial"/>
          <w:sz w:val="22"/>
        </w:rPr>
        <w:t xml:space="preserve">xcel spreadsheet </w:t>
      </w:r>
      <w:r w:rsidRPr="007510FB">
        <w:rPr>
          <w:rFonts w:eastAsia="MS Mincho" w:cs="Arial"/>
          <w:sz w:val="22"/>
        </w:rPr>
        <w:t xml:space="preserve">can be downloaded from the Customer </w:t>
      </w:r>
      <w:r w:rsidR="00B75CF6">
        <w:rPr>
          <w:rFonts w:eastAsia="MS Mincho" w:cs="Arial"/>
          <w:sz w:val="22"/>
        </w:rPr>
        <w:t xml:space="preserve">Registration and </w:t>
      </w:r>
      <w:r w:rsidRPr="007510FB">
        <w:rPr>
          <w:rFonts w:eastAsia="MS Mincho" w:cs="Arial"/>
          <w:sz w:val="22"/>
        </w:rPr>
        <w:t xml:space="preserve">Application Folder located at </w:t>
      </w:r>
      <w:hyperlink r:id="rId20" w:history="1">
        <w:r w:rsidR="00B75CF6" w:rsidRPr="00B75CF6">
          <w:rPr>
            <w:rStyle w:val="Hyperlink"/>
            <w:rFonts w:cs="Arial"/>
            <w:sz w:val="22"/>
          </w:rPr>
          <w:t>https://</w:t>
        </w:r>
        <w:proofErr w:type="spellStart"/>
        <w:r w:rsidR="00B75CF6" w:rsidRPr="00B75CF6">
          <w:rPr>
            <w:rStyle w:val="Hyperlink"/>
            <w:rFonts w:cs="Arial"/>
            <w:sz w:val="22"/>
          </w:rPr>
          <w:t>www.oasis.oati.com</w:t>
        </w:r>
        <w:proofErr w:type="spellEnd"/>
        <w:r w:rsidR="00B75CF6" w:rsidRPr="00B75CF6">
          <w:rPr>
            <w:rStyle w:val="Hyperlink"/>
            <w:rFonts w:cs="Arial"/>
            <w:sz w:val="22"/>
          </w:rPr>
          <w:t>/</w:t>
        </w:r>
        <w:proofErr w:type="spellStart"/>
        <w:r w:rsidR="00B75CF6" w:rsidRPr="00B75CF6">
          <w:rPr>
            <w:rStyle w:val="Hyperlink"/>
            <w:rFonts w:cs="Arial"/>
            <w:sz w:val="22"/>
          </w:rPr>
          <w:t>LGEE</w:t>
        </w:r>
        <w:proofErr w:type="spellEnd"/>
        <w:r w:rsidR="00B75CF6" w:rsidRPr="00B75CF6">
          <w:rPr>
            <w:rStyle w:val="Hyperlink"/>
            <w:rFonts w:cs="Arial"/>
            <w:sz w:val="22"/>
          </w:rPr>
          <w:t>/</w:t>
        </w:r>
        <w:proofErr w:type="spellStart"/>
        <w:r w:rsidR="00B75CF6" w:rsidRPr="00B75CF6">
          <w:rPr>
            <w:rStyle w:val="Hyperlink"/>
            <w:rFonts w:cs="Arial"/>
            <w:sz w:val="22"/>
          </w:rPr>
          <w:t>index.html</w:t>
        </w:r>
        <w:proofErr w:type="spellEnd"/>
      </w:hyperlink>
      <w:r w:rsidR="007169CA" w:rsidRPr="007510FB">
        <w:rPr>
          <w:rFonts w:cs="Arial"/>
          <w:sz w:val="22"/>
        </w:rPr>
        <w:t>.</w:t>
      </w:r>
    </w:p>
    <w:p w14:paraId="06E24707" w14:textId="77777777" w:rsidR="00C35397" w:rsidRPr="007510FB" w:rsidRDefault="00C35397" w:rsidP="00E24188">
      <w:pPr>
        <w:spacing w:before="160" w:after="160" w:line="360" w:lineRule="auto"/>
        <w:rPr>
          <w:rFonts w:eastAsia="MS Mincho" w:cs="Arial"/>
          <w:sz w:val="22"/>
        </w:rPr>
      </w:pPr>
      <w:r w:rsidRPr="007510FB">
        <w:rPr>
          <w:rFonts w:eastAsia="MS Mincho" w:cs="Arial"/>
          <w:sz w:val="22"/>
        </w:rPr>
        <w:t xml:space="preserve">NITS is available on a </w:t>
      </w:r>
      <w:r w:rsidR="00082661">
        <w:rPr>
          <w:rFonts w:eastAsia="MS Mincho" w:cs="Arial"/>
          <w:sz w:val="22"/>
        </w:rPr>
        <w:t>Firm</w:t>
      </w:r>
      <w:r w:rsidRPr="007510FB">
        <w:rPr>
          <w:rFonts w:eastAsia="MS Mincho" w:cs="Arial"/>
          <w:sz w:val="22"/>
        </w:rPr>
        <w:t xml:space="preserve"> basis for delivery of capacity and energy from </w:t>
      </w:r>
      <w:r w:rsidR="0055273D">
        <w:rPr>
          <w:rFonts w:eastAsia="MS Mincho" w:cs="Arial"/>
          <w:sz w:val="22"/>
        </w:rPr>
        <w:t>Designated Network Resources (</w:t>
      </w:r>
      <w:proofErr w:type="spellStart"/>
      <w:r w:rsidRPr="007510FB">
        <w:rPr>
          <w:rFonts w:eastAsia="MS Mincho" w:cs="Arial"/>
          <w:sz w:val="22"/>
        </w:rPr>
        <w:t>DNR</w:t>
      </w:r>
      <w:proofErr w:type="spellEnd"/>
      <w:r w:rsidR="0055273D">
        <w:rPr>
          <w:rFonts w:eastAsia="MS Mincho" w:cs="Arial"/>
          <w:sz w:val="22"/>
        </w:rPr>
        <w:t>)</w:t>
      </w:r>
      <w:r w:rsidRPr="007510FB">
        <w:rPr>
          <w:rFonts w:eastAsia="MS Mincho" w:cs="Arial"/>
          <w:sz w:val="22"/>
        </w:rPr>
        <w:t xml:space="preserve"> to </w:t>
      </w:r>
      <w:r w:rsidR="0055273D">
        <w:rPr>
          <w:rFonts w:eastAsia="MS Mincho" w:cs="Arial"/>
          <w:sz w:val="22"/>
        </w:rPr>
        <w:t>Designated Network Load (</w:t>
      </w:r>
      <w:proofErr w:type="spellStart"/>
      <w:r w:rsidRPr="007510FB">
        <w:rPr>
          <w:rFonts w:eastAsia="MS Mincho" w:cs="Arial"/>
          <w:sz w:val="22"/>
        </w:rPr>
        <w:t>DNL</w:t>
      </w:r>
      <w:proofErr w:type="spellEnd"/>
      <w:r w:rsidR="0055273D">
        <w:rPr>
          <w:rFonts w:eastAsia="MS Mincho" w:cs="Arial"/>
          <w:sz w:val="22"/>
        </w:rPr>
        <w:t>)</w:t>
      </w:r>
      <w:r w:rsidRPr="007510FB">
        <w:rPr>
          <w:rFonts w:eastAsia="MS Mincho" w:cs="Arial"/>
          <w:sz w:val="22"/>
        </w:rPr>
        <w:t xml:space="preserve"> and on a </w:t>
      </w:r>
      <w:r w:rsidR="00082661">
        <w:rPr>
          <w:rFonts w:eastAsia="MS Mincho" w:cs="Arial"/>
          <w:sz w:val="22"/>
        </w:rPr>
        <w:t>Non-Firm</w:t>
      </w:r>
      <w:r w:rsidRPr="007510FB">
        <w:rPr>
          <w:rFonts w:eastAsia="MS Mincho" w:cs="Arial"/>
          <w:sz w:val="22"/>
        </w:rPr>
        <w:t xml:space="preserve"> basis to deliver energy to Network Load from resources not designated as Network Resources.  </w:t>
      </w:r>
    </w:p>
    <w:p w14:paraId="06E24708" w14:textId="77777777" w:rsidR="00C35397" w:rsidRPr="007510FB" w:rsidRDefault="0024685E" w:rsidP="00E24188">
      <w:pPr>
        <w:spacing w:before="160" w:after="160" w:line="360" w:lineRule="auto"/>
        <w:rPr>
          <w:rFonts w:eastAsia="MS Mincho" w:cs="Arial"/>
          <w:iCs/>
          <w:sz w:val="22"/>
        </w:rPr>
      </w:pPr>
      <w:r>
        <w:rPr>
          <w:rFonts w:eastAsia="MS Mincho" w:cs="Arial"/>
          <w:iCs/>
          <w:sz w:val="22"/>
        </w:rPr>
        <w:t>For the initial request and any subsequent changes, the c</w:t>
      </w:r>
      <w:r w:rsidR="00C35397" w:rsidRPr="007510FB">
        <w:rPr>
          <w:rFonts w:eastAsia="MS Mincho" w:cs="Arial"/>
          <w:iCs/>
          <w:sz w:val="22"/>
        </w:rPr>
        <w:t xml:space="preserve">ustomers must submit a valid </w:t>
      </w:r>
      <w:r>
        <w:rPr>
          <w:rFonts w:eastAsia="MS Mincho" w:cs="Arial"/>
          <w:iCs/>
          <w:sz w:val="22"/>
        </w:rPr>
        <w:t xml:space="preserve">NITS </w:t>
      </w:r>
      <w:r w:rsidR="00C35397" w:rsidRPr="007510FB">
        <w:rPr>
          <w:rFonts w:eastAsia="MS Mincho" w:cs="Arial"/>
          <w:iCs/>
          <w:sz w:val="22"/>
        </w:rPr>
        <w:t xml:space="preserve">request on the OASIS </w:t>
      </w:r>
      <w:r>
        <w:rPr>
          <w:rFonts w:eastAsia="MS Mincho" w:cs="Arial"/>
          <w:iCs/>
          <w:sz w:val="22"/>
        </w:rPr>
        <w:t xml:space="preserve">for each new/modified load delivery point and each new/modified Network Resource, </w:t>
      </w:r>
      <w:r w:rsidR="00C35397" w:rsidRPr="007510FB">
        <w:rPr>
          <w:rFonts w:eastAsia="MS Mincho" w:cs="Arial"/>
          <w:iCs/>
          <w:sz w:val="22"/>
        </w:rPr>
        <w:t xml:space="preserve">along with the </w:t>
      </w:r>
      <w:r>
        <w:rPr>
          <w:rFonts w:eastAsia="MS Mincho" w:cs="Arial"/>
          <w:iCs/>
          <w:sz w:val="22"/>
        </w:rPr>
        <w:t xml:space="preserve">forecast and other information required in the </w:t>
      </w:r>
      <w:r w:rsidR="00C61D7E">
        <w:rPr>
          <w:rFonts w:eastAsia="MS Mincho" w:cs="Arial"/>
          <w:iCs/>
          <w:sz w:val="22"/>
        </w:rPr>
        <w:t xml:space="preserve">NITS application </w:t>
      </w:r>
      <w:r w:rsidR="00662DC7">
        <w:rPr>
          <w:rFonts w:eastAsia="MS Mincho" w:cs="Arial"/>
          <w:iCs/>
          <w:sz w:val="22"/>
        </w:rPr>
        <w:t>E</w:t>
      </w:r>
      <w:r w:rsidR="00C2101E">
        <w:rPr>
          <w:rFonts w:eastAsia="MS Mincho" w:cs="Arial"/>
          <w:iCs/>
          <w:sz w:val="22"/>
        </w:rPr>
        <w:t>xcel spreadsheet</w:t>
      </w:r>
      <w:r w:rsidR="00C61D7E">
        <w:rPr>
          <w:rFonts w:eastAsia="MS Mincho" w:cs="Arial"/>
          <w:iCs/>
          <w:sz w:val="22"/>
        </w:rPr>
        <w:t>.</w:t>
      </w:r>
      <w:r w:rsidR="006A2BAC">
        <w:rPr>
          <w:rFonts w:eastAsia="MS Mincho" w:cs="Arial"/>
          <w:iCs/>
          <w:sz w:val="22"/>
        </w:rPr>
        <w:t xml:space="preserve"> </w:t>
      </w:r>
      <w:r w:rsidR="00C35397" w:rsidRPr="007510FB">
        <w:rPr>
          <w:rFonts w:eastAsia="MS Mincho" w:cs="Arial"/>
          <w:iCs/>
          <w:sz w:val="22"/>
        </w:rPr>
        <w:t>The duration of the request should adhere to the following guidelines.</w:t>
      </w:r>
    </w:p>
    <w:p w14:paraId="06E24709" w14:textId="77777777" w:rsidR="00BF35EA" w:rsidRDefault="00C35397" w:rsidP="00C35397">
      <w:pPr>
        <w:numPr>
          <w:ilvl w:val="0"/>
          <w:numId w:val="38"/>
        </w:numPr>
        <w:spacing w:before="160" w:after="160" w:line="360" w:lineRule="auto"/>
        <w:contextualSpacing/>
        <w:rPr>
          <w:rFonts w:cs="Arial"/>
          <w:iCs/>
          <w:sz w:val="22"/>
        </w:rPr>
      </w:pPr>
      <w:r w:rsidRPr="007510FB">
        <w:rPr>
          <w:rFonts w:cs="Arial"/>
          <w:iCs/>
          <w:sz w:val="22"/>
        </w:rPr>
        <w:t xml:space="preserve">Requests for ongoing service </w:t>
      </w:r>
      <w:r w:rsidR="00233311">
        <w:rPr>
          <w:rFonts w:cs="Arial"/>
          <w:iCs/>
          <w:sz w:val="22"/>
        </w:rPr>
        <w:t>must</w:t>
      </w:r>
      <w:r w:rsidRPr="007510FB">
        <w:rPr>
          <w:rFonts w:cs="Arial"/>
          <w:iCs/>
          <w:sz w:val="22"/>
        </w:rPr>
        <w:t xml:space="preserve"> be submitted for a period of </w:t>
      </w:r>
      <w:r w:rsidR="00233311">
        <w:rPr>
          <w:rFonts w:cs="Arial"/>
          <w:iCs/>
          <w:sz w:val="22"/>
        </w:rPr>
        <w:t>5</w:t>
      </w:r>
      <w:r w:rsidR="007169CA" w:rsidRPr="007510FB">
        <w:rPr>
          <w:rFonts w:cs="Arial"/>
          <w:iCs/>
          <w:sz w:val="22"/>
        </w:rPr>
        <w:t xml:space="preserve"> </w:t>
      </w:r>
      <w:r w:rsidRPr="007510FB">
        <w:rPr>
          <w:rFonts w:cs="Arial"/>
          <w:iCs/>
          <w:sz w:val="22"/>
        </w:rPr>
        <w:t>years or greater</w:t>
      </w:r>
      <w:r w:rsidR="00233311">
        <w:rPr>
          <w:rFonts w:cs="Arial"/>
          <w:iCs/>
          <w:sz w:val="22"/>
        </w:rPr>
        <w:t xml:space="preserve"> to be eligible for rollover</w:t>
      </w:r>
      <w:r w:rsidRPr="007510FB">
        <w:rPr>
          <w:rFonts w:cs="Arial"/>
          <w:iCs/>
          <w:sz w:val="22"/>
        </w:rPr>
        <w:t>.</w:t>
      </w:r>
    </w:p>
    <w:p w14:paraId="06E2470A" w14:textId="77777777" w:rsidR="0024685E" w:rsidRDefault="0024685E" w:rsidP="00C35397">
      <w:pPr>
        <w:numPr>
          <w:ilvl w:val="0"/>
          <w:numId w:val="38"/>
        </w:numPr>
        <w:spacing w:before="160" w:after="160" w:line="360" w:lineRule="auto"/>
        <w:contextualSpacing/>
        <w:rPr>
          <w:rFonts w:cs="Arial"/>
          <w:iCs/>
          <w:sz w:val="22"/>
        </w:rPr>
      </w:pPr>
      <w:r>
        <w:rPr>
          <w:rFonts w:cs="Arial"/>
          <w:iCs/>
          <w:sz w:val="22"/>
        </w:rPr>
        <w:t xml:space="preserve">Request for rollover of existing NITS will be done on OASIS by </w:t>
      </w:r>
      <w:r w:rsidR="006F6124">
        <w:rPr>
          <w:rFonts w:cs="Arial"/>
          <w:iCs/>
          <w:sz w:val="22"/>
        </w:rPr>
        <w:t>submitting a “Modify Service” type request with the new “Start Time” the same as the “Stop Time of the current NITS Application and</w:t>
      </w:r>
      <w:r>
        <w:rPr>
          <w:rFonts w:cs="Arial"/>
          <w:iCs/>
          <w:sz w:val="22"/>
        </w:rPr>
        <w:t xml:space="preserve"> the “St</w:t>
      </w:r>
      <w:r w:rsidR="00E82033">
        <w:rPr>
          <w:rFonts w:cs="Arial"/>
          <w:iCs/>
          <w:sz w:val="22"/>
        </w:rPr>
        <w:t>op Time” of the</w:t>
      </w:r>
      <w:r>
        <w:rPr>
          <w:rFonts w:cs="Arial"/>
          <w:iCs/>
          <w:sz w:val="22"/>
        </w:rPr>
        <w:t xml:space="preserve"> </w:t>
      </w:r>
      <w:r w:rsidR="006F6124">
        <w:rPr>
          <w:rFonts w:cs="Arial"/>
          <w:iCs/>
          <w:sz w:val="22"/>
        </w:rPr>
        <w:t>“Modify Service” request</w:t>
      </w:r>
      <w:r>
        <w:rPr>
          <w:rFonts w:cs="Arial"/>
          <w:iCs/>
          <w:sz w:val="22"/>
        </w:rPr>
        <w:t xml:space="preserve"> at least 5 years from the </w:t>
      </w:r>
      <w:r w:rsidR="000C392A">
        <w:rPr>
          <w:rFonts w:cs="Arial"/>
          <w:iCs/>
          <w:sz w:val="22"/>
        </w:rPr>
        <w:t xml:space="preserve"> </w:t>
      </w:r>
      <w:r w:rsidR="006F6124">
        <w:rPr>
          <w:rFonts w:cs="Arial"/>
          <w:iCs/>
          <w:sz w:val="22"/>
        </w:rPr>
        <w:t>”Start</w:t>
      </w:r>
      <w:r>
        <w:rPr>
          <w:rFonts w:cs="Arial"/>
          <w:iCs/>
          <w:sz w:val="22"/>
        </w:rPr>
        <w:t xml:space="preserve"> Time”</w:t>
      </w:r>
      <w:r w:rsidR="000C392A">
        <w:rPr>
          <w:rFonts w:cs="Arial"/>
          <w:iCs/>
          <w:sz w:val="22"/>
        </w:rPr>
        <w:t xml:space="preserve"> </w:t>
      </w:r>
      <w:r w:rsidR="00DA292A">
        <w:rPr>
          <w:rFonts w:cs="Arial"/>
          <w:iCs/>
          <w:sz w:val="22"/>
        </w:rPr>
        <w:t>of the new request.</w:t>
      </w:r>
    </w:p>
    <w:p w14:paraId="06E2470B" w14:textId="77777777" w:rsidR="00C35397" w:rsidRPr="00325424" w:rsidRDefault="00C35397" w:rsidP="00E24188">
      <w:pPr>
        <w:pStyle w:val="Heading3"/>
        <w:spacing w:before="160" w:after="160" w:line="360" w:lineRule="auto"/>
        <w:ind w:left="630" w:hanging="630"/>
      </w:pPr>
      <w:bookmarkStart w:id="183" w:name="_Toc327528278"/>
      <w:bookmarkStart w:id="184" w:name="_Toc327528374"/>
      <w:bookmarkStart w:id="185" w:name="_Toc327528470"/>
      <w:bookmarkStart w:id="186" w:name="_Toc327529547"/>
      <w:bookmarkStart w:id="187" w:name="_Toc327530216"/>
      <w:bookmarkStart w:id="188" w:name="_Toc327530311"/>
      <w:bookmarkStart w:id="189" w:name="_Toc327528471"/>
      <w:bookmarkStart w:id="190" w:name="_Toc327533676"/>
      <w:bookmarkStart w:id="191" w:name="_Toc330969658"/>
      <w:bookmarkStart w:id="192" w:name="_Toc420562916"/>
      <w:bookmarkEnd w:id="183"/>
      <w:bookmarkEnd w:id="184"/>
      <w:bookmarkEnd w:id="185"/>
      <w:bookmarkEnd w:id="186"/>
      <w:bookmarkEnd w:id="187"/>
      <w:bookmarkEnd w:id="188"/>
      <w:r w:rsidRPr="00325424">
        <w:t>Initial Application for Network Integration Transmission Service</w:t>
      </w:r>
      <w:bookmarkEnd w:id="189"/>
      <w:bookmarkEnd w:id="190"/>
      <w:bookmarkEnd w:id="191"/>
      <w:bookmarkEnd w:id="192"/>
    </w:p>
    <w:p w14:paraId="06E2470C" w14:textId="77777777" w:rsidR="00C35397" w:rsidRPr="007510FB" w:rsidRDefault="00C35397" w:rsidP="00C35397">
      <w:pPr>
        <w:spacing w:before="160" w:after="160" w:line="360" w:lineRule="auto"/>
        <w:rPr>
          <w:rFonts w:eastAsia="MS Mincho" w:cs="Arial"/>
          <w:iCs/>
          <w:sz w:val="22"/>
          <w:szCs w:val="22"/>
        </w:rPr>
      </w:pPr>
      <w:r w:rsidRPr="007510FB">
        <w:rPr>
          <w:rFonts w:eastAsia="MS Mincho" w:cs="Arial"/>
          <w:iCs/>
          <w:sz w:val="22"/>
          <w:szCs w:val="22"/>
        </w:rPr>
        <w:t xml:space="preserve">The initial request for NITS must be submitted no later than 60 days prior to start of service.  The </w:t>
      </w:r>
      <w:r w:rsidR="00AF6A78">
        <w:rPr>
          <w:rFonts w:eastAsia="MS Mincho" w:cs="Arial"/>
          <w:iCs/>
          <w:sz w:val="22"/>
          <w:szCs w:val="22"/>
        </w:rPr>
        <w:t>Customer</w:t>
      </w:r>
      <w:r w:rsidRPr="007510FB">
        <w:rPr>
          <w:rFonts w:eastAsia="MS Mincho" w:cs="Arial"/>
          <w:iCs/>
          <w:sz w:val="22"/>
          <w:szCs w:val="22"/>
        </w:rPr>
        <w:t xml:space="preserve"> must provide</w:t>
      </w:r>
      <w:r w:rsidR="001502A3">
        <w:rPr>
          <w:rFonts w:eastAsia="MS Mincho" w:cs="Arial"/>
          <w:iCs/>
          <w:sz w:val="22"/>
          <w:szCs w:val="22"/>
        </w:rPr>
        <w:t xml:space="preserve">, using the posted NITS application </w:t>
      </w:r>
      <w:r w:rsidR="00C61D7E">
        <w:rPr>
          <w:rFonts w:eastAsia="MS Mincho" w:cs="Arial"/>
          <w:iCs/>
          <w:sz w:val="22"/>
          <w:szCs w:val="22"/>
        </w:rPr>
        <w:t>E</w:t>
      </w:r>
      <w:r w:rsidR="001502A3">
        <w:rPr>
          <w:rFonts w:eastAsia="MS Mincho" w:cs="Arial"/>
          <w:iCs/>
          <w:sz w:val="22"/>
          <w:szCs w:val="22"/>
        </w:rPr>
        <w:t>xcel spreadsheet, the</w:t>
      </w:r>
      <w:r w:rsidRPr="007510FB">
        <w:rPr>
          <w:rFonts w:eastAsia="MS Mincho" w:cs="Arial"/>
          <w:iCs/>
          <w:sz w:val="22"/>
          <w:szCs w:val="22"/>
        </w:rPr>
        <w:t xml:space="preserve"> </w:t>
      </w:r>
      <w:r w:rsidR="001502A3">
        <w:rPr>
          <w:rFonts w:eastAsia="MS Mincho" w:cs="Arial"/>
          <w:iCs/>
          <w:sz w:val="22"/>
          <w:szCs w:val="22"/>
        </w:rPr>
        <w:t>projected load demands for</w:t>
      </w:r>
      <w:r w:rsidRPr="007510FB">
        <w:rPr>
          <w:rFonts w:eastAsia="MS Mincho" w:cs="Arial"/>
          <w:iCs/>
          <w:sz w:val="22"/>
          <w:szCs w:val="22"/>
        </w:rPr>
        <w:t xml:space="preserve"> summer</w:t>
      </w:r>
      <w:r w:rsidR="001502A3">
        <w:rPr>
          <w:rFonts w:eastAsia="MS Mincho" w:cs="Arial"/>
          <w:iCs/>
          <w:sz w:val="22"/>
          <w:szCs w:val="22"/>
        </w:rPr>
        <w:t>, summer shoulder,</w:t>
      </w:r>
      <w:r w:rsidRPr="007510FB">
        <w:rPr>
          <w:rFonts w:eastAsia="MS Mincho" w:cs="Arial"/>
          <w:iCs/>
          <w:sz w:val="22"/>
          <w:szCs w:val="22"/>
        </w:rPr>
        <w:t xml:space="preserve"> </w:t>
      </w:r>
      <w:r w:rsidR="001502A3">
        <w:rPr>
          <w:rFonts w:eastAsia="MS Mincho" w:cs="Arial"/>
          <w:iCs/>
          <w:sz w:val="22"/>
          <w:szCs w:val="22"/>
        </w:rPr>
        <w:t>w</w:t>
      </w:r>
      <w:r w:rsidRPr="007510FB">
        <w:rPr>
          <w:rFonts w:eastAsia="MS Mincho" w:cs="Arial"/>
          <w:iCs/>
          <w:sz w:val="22"/>
          <w:szCs w:val="22"/>
        </w:rPr>
        <w:t>inter</w:t>
      </w:r>
      <w:r w:rsidR="001502A3">
        <w:rPr>
          <w:rFonts w:eastAsia="MS Mincho" w:cs="Arial"/>
          <w:iCs/>
          <w:sz w:val="22"/>
          <w:szCs w:val="22"/>
        </w:rPr>
        <w:t xml:space="preserve"> and spring light load</w:t>
      </w:r>
      <w:r w:rsidRPr="007510FB">
        <w:rPr>
          <w:rFonts w:eastAsia="MS Mincho" w:cs="Arial"/>
          <w:iCs/>
          <w:sz w:val="22"/>
          <w:szCs w:val="22"/>
        </w:rPr>
        <w:t xml:space="preserve"> </w:t>
      </w:r>
      <w:r w:rsidR="001502A3">
        <w:rPr>
          <w:rFonts w:eastAsia="MS Mincho" w:cs="Arial"/>
          <w:iCs/>
          <w:sz w:val="22"/>
          <w:szCs w:val="22"/>
        </w:rPr>
        <w:t xml:space="preserve">time periods, </w:t>
      </w:r>
      <w:r w:rsidR="00265C28">
        <w:rPr>
          <w:rFonts w:eastAsia="MS Mincho" w:cs="Arial"/>
          <w:iCs/>
          <w:sz w:val="22"/>
          <w:szCs w:val="22"/>
        </w:rPr>
        <w:t xml:space="preserve">for </w:t>
      </w:r>
      <w:r w:rsidR="001502A3">
        <w:rPr>
          <w:rFonts w:eastAsia="MS Mincho" w:cs="Arial"/>
          <w:iCs/>
          <w:sz w:val="22"/>
          <w:szCs w:val="22"/>
        </w:rPr>
        <w:t xml:space="preserve">a minimum of </w:t>
      </w:r>
      <w:r w:rsidR="00265C28">
        <w:rPr>
          <w:rFonts w:eastAsia="MS Mincho" w:cs="Arial"/>
          <w:iCs/>
          <w:sz w:val="22"/>
          <w:szCs w:val="22"/>
        </w:rPr>
        <w:t>10 years after the st</w:t>
      </w:r>
      <w:r w:rsidRPr="007510FB">
        <w:rPr>
          <w:rFonts w:eastAsia="MS Mincho" w:cs="Arial"/>
          <w:iCs/>
          <w:sz w:val="22"/>
          <w:szCs w:val="22"/>
        </w:rPr>
        <w:t>a</w:t>
      </w:r>
      <w:r w:rsidR="00265C28">
        <w:rPr>
          <w:rFonts w:eastAsia="MS Mincho" w:cs="Arial"/>
          <w:iCs/>
          <w:sz w:val="22"/>
          <w:szCs w:val="22"/>
        </w:rPr>
        <w:t>rt of service, as</w:t>
      </w:r>
      <w:r w:rsidRPr="007510FB">
        <w:rPr>
          <w:rFonts w:eastAsia="MS Mincho" w:cs="Arial"/>
          <w:iCs/>
          <w:sz w:val="22"/>
          <w:szCs w:val="22"/>
        </w:rPr>
        <w:t xml:space="preserve"> specified in the </w:t>
      </w:r>
      <w:proofErr w:type="spellStart"/>
      <w:r w:rsidRPr="007510FB">
        <w:rPr>
          <w:rFonts w:eastAsia="MS Mincho" w:cs="Arial"/>
          <w:iCs/>
          <w:sz w:val="22"/>
          <w:szCs w:val="22"/>
        </w:rPr>
        <w:t>OATT</w:t>
      </w:r>
      <w:proofErr w:type="spellEnd"/>
      <w:r w:rsidRPr="007510FB">
        <w:rPr>
          <w:rFonts w:eastAsia="MS Mincho" w:cs="Arial"/>
          <w:iCs/>
          <w:sz w:val="22"/>
          <w:szCs w:val="22"/>
        </w:rPr>
        <w:t xml:space="preserve">.  </w:t>
      </w:r>
      <w:r w:rsidR="00265C28">
        <w:rPr>
          <w:rFonts w:eastAsia="MS Mincho" w:cs="Arial"/>
          <w:iCs/>
          <w:sz w:val="22"/>
          <w:szCs w:val="22"/>
        </w:rPr>
        <w:t xml:space="preserve">A list of Network Resources is also required, as further described in the spreadsheet.  </w:t>
      </w:r>
      <w:r w:rsidRPr="007510FB">
        <w:rPr>
          <w:rFonts w:eastAsia="MS Mincho" w:cs="Arial"/>
          <w:iCs/>
          <w:sz w:val="22"/>
          <w:szCs w:val="22"/>
        </w:rPr>
        <w:t>In order to be eligible for roll-over rights, the requested service must be at least 5 years in duration.</w:t>
      </w:r>
    </w:p>
    <w:p w14:paraId="06E2470D" w14:textId="77777777" w:rsidR="00C35397" w:rsidRPr="007510FB" w:rsidRDefault="00C35397" w:rsidP="00C35397">
      <w:pPr>
        <w:spacing w:before="160" w:after="160" w:line="360" w:lineRule="auto"/>
        <w:rPr>
          <w:rFonts w:eastAsia="MS Mincho" w:cs="Arial"/>
          <w:iCs/>
          <w:sz w:val="22"/>
          <w:szCs w:val="22"/>
        </w:rPr>
      </w:pPr>
      <w:r w:rsidRPr="007510FB">
        <w:rPr>
          <w:rFonts w:eastAsia="MS Mincho" w:cs="Arial"/>
          <w:iCs/>
          <w:sz w:val="22"/>
          <w:szCs w:val="22"/>
        </w:rPr>
        <w:t xml:space="preserve">To initiate new NITS, the </w:t>
      </w:r>
      <w:r w:rsidR="00AF6A78">
        <w:rPr>
          <w:rFonts w:eastAsia="MS Mincho" w:cs="Arial"/>
          <w:iCs/>
          <w:sz w:val="22"/>
          <w:szCs w:val="22"/>
        </w:rPr>
        <w:t>Customer</w:t>
      </w:r>
      <w:r w:rsidRPr="007510FB">
        <w:rPr>
          <w:rFonts w:eastAsia="MS Mincho" w:cs="Arial"/>
          <w:iCs/>
          <w:sz w:val="22"/>
          <w:szCs w:val="22"/>
        </w:rPr>
        <w:t xml:space="preserve"> must contact the ITO to request </w:t>
      </w:r>
      <w:r w:rsidR="00265C28">
        <w:rPr>
          <w:rFonts w:eastAsia="MS Mincho" w:cs="Arial"/>
          <w:iCs/>
          <w:sz w:val="22"/>
          <w:szCs w:val="22"/>
        </w:rPr>
        <w:t>Customer and Sink</w:t>
      </w:r>
      <w:r w:rsidRPr="007510FB">
        <w:rPr>
          <w:rFonts w:eastAsia="MS Mincho" w:cs="Arial"/>
          <w:iCs/>
          <w:sz w:val="22"/>
          <w:szCs w:val="22"/>
        </w:rPr>
        <w:t xml:space="preserve"> registration </w:t>
      </w:r>
      <w:r w:rsidR="00265C28">
        <w:rPr>
          <w:rFonts w:eastAsia="MS Mincho" w:cs="Arial"/>
          <w:iCs/>
          <w:sz w:val="22"/>
          <w:szCs w:val="22"/>
        </w:rPr>
        <w:t>be added t</w:t>
      </w:r>
      <w:r w:rsidRPr="007510FB">
        <w:rPr>
          <w:rFonts w:eastAsia="MS Mincho" w:cs="Arial"/>
          <w:iCs/>
          <w:sz w:val="22"/>
          <w:szCs w:val="22"/>
        </w:rPr>
        <w:t>o</w:t>
      </w:r>
      <w:r w:rsidR="00265C28">
        <w:rPr>
          <w:rFonts w:eastAsia="MS Mincho" w:cs="Arial"/>
          <w:iCs/>
          <w:sz w:val="22"/>
          <w:szCs w:val="22"/>
        </w:rPr>
        <w:t xml:space="preserve"> </w:t>
      </w:r>
      <w:r w:rsidRPr="007510FB">
        <w:rPr>
          <w:rFonts w:eastAsia="MS Mincho" w:cs="Arial"/>
          <w:iCs/>
          <w:sz w:val="22"/>
          <w:szCs w:val="22"/>
        </w:rPr>
        <w:t xml:space="preserve">the OASIS and then submit </w:t>
      </w:r>
      <w:r w:rsidR="0055273D">
        <w:rPr>
          <w:rFonts w:eastAsia="MS Mincho" w:cs="Arial"/>
          <w:iCs/>
          <w:sz w:val="22"/>
          <w:szCs w:val="22"/>
        </w:rPr>
        <w:t xml:space="preserve">a </w:t>
      </w:r>
      <w:r w:rsidRPr="007510FB">
        <w:rPr>
          <w:rFonts w:eastAsia="MS Mincho" w:cs="Arial"/>
          <w:iCs/>
          <w:sz w:val="22"/>
          <w:szCs w:val="22"/>
        </w:rPr>
        <w:t xml:space="preserve">written application containing the data specified in Section 29.2 of the </w:t>
      </w:r>
      <w:proofErr w:type="spellStart"/>
      <w:r w:rsidRPr="007510FB">
        <w:rPr>
          <w:rFonts w:eastAsia="MS Mincho" w:cs="Arial"/>
          <w:iCs/>
          <w:sz w:val="22"/>
          <w:szCs w:val="22"/>
        </w:rPr>
        <w:t>OATT</w:t>
      </w:r>
      <w:proofErr w:type="spellEnd"/>
      <w:r w:rsidRPr="007510FB">
        <w:rPr>
          <w:rFonts w:eastAsia="MS Mincho" w:cs="Arial"/>
          <w:iCs/>
          <w:sz w:val="22"/>
          <w:szCs w:val="22"/>
        </w:rPr>
        <w:t xml:space="preserve"> to the ITO.  Pursuant to Section 29.2 of the </w:t>
      </w:r>
      <w:proofErr w:type="spellStart"/>
      <w:r w:rsidRPr="007510FB">
        <w:rPr>
          <w:rFonts w:eastAsia="MS Mincho" w:cs="Arial"/>
          <w:iCs/>
          <w:sz w:val="22"/>
          <w:szCs w:val="22"/>
        </w:rPr>
        <w:t>OATT</w:t>
      </w:r>
      <w:proofErr w:type="spellEnd"/>
      <w:r w:rsidRPr="007510FB">
        <w:rPr>
          <w:rFonts w:eastAsia="MS Mincho" w:cs="Arial"/>
          <w:iCs/>
          <w:sz w:val="22"/>
          <w:szCs w:val="22"/>
        </w:rPr>
        <w:t xml:space="preserve">, </w:t>
      </w:r>
      <w:r w:rsidR="00DA12D8">
        <w:rPr>
          <w:rFonts w:eastAsia="MS Mincho" w:cs="Arial"/>
          <w:iCs/>
          <w:sz w:val="22"/>
          <w:szCs w:val="22"/>
        </w:rPr>
        <w:t>if the Eligible Customer meets the creditworthiness requirements of Attachment L at time of application, then no performance assurance will be required with the application.  If the Eligible Customer does not meet the creditworthiness requirements of Attachment L at the time it submits its application or anytime thereafter, then it must provide performance assurances as detailed in Section 4 of Attachment L.</w:t>
      </w:r>
      <w:r w:rsidRPr="007510FB">
        <w:rPr>
          <w:rFonts w:eastAsia="MS Mincho" w:cs="Arial"/>
          <w:sz w:val="22"/>
          <w:szCs w:val="22"/>
        </w:rPr>
        <w:t xml:space="preserve">  </w:t>
      </w:r>
      <w:r w:rsidRPr="007510FB">
        <w:rPr>
          <w:rFonts w:eastAsia="MS Mincho" w:cs="Arial"/>
          <w:iCs/>
          <w:sz w:val="22"/>
          <w:szCs w:val="22"/>
        </w:rPr>
        <w:t xml:space="preserve">When the application is received and the new </w:t>
      </w:r>
      <w:r w:rsidR="00DA292A">
        <w:rPr>
          <w:rFonts w:eastAsia="MS Mincho" w:cs="Arial"/>
          <w:iCs/>
          <w:sz w:val="22"/>
          <w:szCs w:val="22"/>
        </w:rPr>
        <w:t xml:space="preserve">Customer and </w:t>
      </w:r>
      <w:r w:rsidRPr="007510FB">
        <w:rPr>
          <w:rFonts w:eastAsia="MS Mincho" w:cs="Arial"/>
          <w:iCs/>
          <w:sz w:val="22"/>
          <w:szCs w:val="22"/>
        </w:rPr>
        <w:t xml:space="preserve">Sink created, the </w:t>
      </w:r>
      <w:r w:rsidR="00AF6A78">
        <w:rPr>
          <w:rFonts w:eastAsia="MS Mincho" w:cs="Arial"/>
          <w:iCs/>
          <w:sz w:val="22"/>
          <w:szCs w:val="22"/>
        </w:rPr>
        <w:t>Customer</w:t>
      </w:r>
      <w:r w:rsidRPr="007510FB">
        <w:rPr>
          <w:rFonts w:eastAsia="MS Mincho" w:cs="Arial"/>
          <w:iCs/>
          <w:sz w:val="22"/>
          <w:szCs w:val="22"/>
        </w:rPr>
        <w:t xml:space="preserve"> must submit </w:t>
      </w:r>
      <w:r w:rsidR="00DA292A">
        <w:rPr>
          <w:rFonts w:eastAsia="MS Mincho" w:cs="Arial"/>
          <w:iCs/>
          <w:sz w:val="22"/>
          <w:szCs w:val="22"/>
        </w:rPr>
        <w:t>a NITS application on OASIS by using the “New Application” template located under the “Transactions</w:t>
      </w:r>
      <w:r w:rsidR="00DA292A" w:rsidRPr="00DA292A">
        <w:rPr>
          <w:rFonts w:eastAsia="MS Mincho" w:cs="Arial"/>
          <w:iCs/>
          <w:sz w:val="22"/>
          <w:szCs w:val="22"/>
        </w:rPr>
        <w:sym w:font="Wingdings" w:char="F0E0"/>
      </w:r>
      <w:r w:rsidR="00DA292A">
        <w:rPr>
          <w:rFonts w:eastAsia="MS Mincho" w:cs="Arial"/>
          <w:iCs/>
          <w:sz w:val="22"/>
          <w:szCs w:val="22"/>
        </w:rPr>
        <w:t>NITS</w:t>
      </w:r>
      <w:r w:rsidR="00DA292A" w:rsidRPr="00DA292A">
        <w:rPr>
          <w:rFonts w:eastAsia="MS Mincho" w:cs="Arial"/>
          <w:iCs/>
          <w:sz w:val="22"/>
          <w:szCs w:val="22"/>
        </w:rPr>
        <w:sym w:font="Wingdings" w:char="F0E0"/>
      </w:r>
      <w:r w:rsidR="00DA292A">
        <w:rPr>
          <w:rFonts w:eastAsia="MS Mincho" w:cs="Arial"/>
          <w:iCs/>
          <w:sz w:val="22"/>
          <w:szCs w:val="22"/>
        </w:rPr>
        <w:t>Request Summary” link</w:t>
      </w:r>
      <w:r w:rsidR="00902644">
        <w:rPr>
          <w:rFonts w:eastAsia="MS Mincho" w:cs="Arial"/>
          <w:iCs/>
          <w:sz w:val="22"/>
          <w:szCs w:val="22"/>
        </w:rPr>
        <w:t>, including each load and Network Resource included in the Network Application.</w:t>
      </w:r>
      <w:r w:rsidRPr="007510FB">
        <w:rPr>
          <w:rFonts w:eastAsia="MS Mincho" w:cs="Arial"/>
          <w:iCs/>
          <w:sz w:val="22"/>
          <w:szCs w:val="22"/>
        </w:rPr>
        <w:t xml:space="preserve">   </w:t>
      </w:r>
    </w:p>
    <w:p w14:paraId="06E2470E"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ITO must acknowledge receipt of the request within 10 days (unless the parties agree to another time frame).  If an application fails to meet the requirements of Section 29.2 of the </w:t>
      </w:r>
      <w:proofErr w:type="spellStart"/>
      <w:r w:rsidR="0008182E">
        <w:rPr>
          <w:rFonts w:cs="Arial"/>
          <w:sz w:val="22"/>
          <w:szCs w:val="22"/>
        </w:rPr>
        <w:t>OATT</w:t>
      </w:r>
      <w:proofErr w:type="spellEnd"/>
      <w:r w:rsidRPr="007510FB">
        <w:rPr>
          <w:rFonts w:cs="Arial"/>
          <w:sz w:val="22"/>
          <w:szCs w:val="22"/>
        </w:rPr>
        <w:t xml:space="preserve">, the ITO will notify the </w:t>
      </w:r>
      <w:r w:rsidR="005A2136">
        <w:rPr>
          <w:rFonts w:cs="Arial"/>
          <w:sz w:val="22"/>
          <w:szCs w:val="22"/>
        </w:rPr>
        <w:t>Network Customer</w:t>
      </w:r>
      <w:r w:rsidRPr="007510FB">
        <w:rPr>
          <w:rFonts w:cs="Arial"/>
          <w:sz w:val="22"/>
          <w:szCs w:val="22"/>
        </w:rPr>
        <w:t xml:space="preserve"> requesting service within 15 days of receipt and specify the reasons for such failure.  Whenever possible, the ITO will attempt to remedy deficiencies through informal communications with the </w:t>
      </w:r>
      <w:r w:rsidR="00AF6A78">
        <w:rPr>
          <w:rFonts w:cs="Arial"/>
          <w:sz w:val="22"/>
          <w:szCs w:val="22"/>
        </w:rPr>
        <w:t>Customer</w:t>
      </w:r>
      <w:r w:rsidRPr="007510FB">
        <w:rPr>
          <w:rFonts w:cs="Arial"/>
          <w:sz w:val="22"/>
          <w:szCs w:val="22"/>
        </w:rPr>
        <w:t xml:space="preserve">. </w:t>
      </w:r>
    </w:p>
    <w:p w14:paraId="06E2470F"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Prior to receiving NITS, the TO and Network Customer, or a third party, must complete the technical arrangements set forth in Sections 29.3 and 30.4 of the </w:t>
      </w:r>
      <w:proofErr w:type="spellStart"/>
      <w:r w:rsidR="0008182E">
        <w:rPr>
          <w:rFonts w:cs="Arial"/>
          <w:sz w:val="22"/>
          <w:szCs w:val="22"/>
        </w:rPr>
        <w:t>OATT</w:t>
      </w:r>
      <w:proofErr w:type="spellEnd"/>
      <w:r w:rsidRPr="007510FB">
        <w:rPr>
          <w:rFonts w:cs="Arial"/>
          <w:sz w:val="22"/>
          <w:szCs w:val="22"/>
        </w:rPr>
        <w:t>.  These sections require the completion of equipment installation and any additional requirements.  The Network Customer is responsible for the construction, maintenance, and operation of the facilities on its side of each delivery point or interconnection necessary for reliable delivery of capacity an</w:t>
      </w:r>
      <w:r w:rsidR="007C7286" w:rsidRPr="007510FB">
        <w:rPr>
          <w:rFonts w:cs="Arial"/>
          <w:sz w:val="22"/>
          <w:szCs w:val="22"/>
        </w:rPr>
        <w:t xml:space="preserve">d energy from the </w:t>
      </w:r>
      <w:proofErr w:type="spellStart"/>
      <w:r w:rsidR="007C7286" w:rsidRPr="007510FB">
        <w:rPr>
          <w:rFonts w:cs="Arial"/>
          <w:sz w:val="22"/>
          <w:szCs w:val="22"/>
        </w:rPr>
        <w:t>TO’s</w:t>
      </w:r>
      <w:proofErr w:type="spellEnd"/>
      <w:r w:rsidR="007C7286" w:rsidRPr="007510FB">
        <w:rPr>
          <w:rFonts w:cs="Arial"/>
          <w:sz w:val="22"/>
          <w:szCs w:val="22"/>
        </w:rPr>
        <w:t xml:space="preserve"> T</w:t>
      </w:r>
      <w:r w:rsidRPr="007510FB">
        <w:rPr>
          <w:rFonts w:cs="Arial"/>
          <w:sz w:val="22"/>
          <w:szCs w:val="22"/>
        </w:rPr>
        <w:t xml:space="preserve">ransmission </w:t>
      </w:r>
      <w:r w:rsidR="007C7286" w:rsidRPr="007510FB">
        <w:rPr>
          <w:rFonts w:cs="Arial"/>
          <w:sz w:val="22"/>
          <w:szCs w:val="22"/>
        </w:rPr>
        <w:t>S</w:t>
      </w:r>
      <w:r w:rsidRPr="007510FB">
        <w:rPr>
          <w:rFonts w:cs="Arial"/>
          <w:sz w:val="22"/>
          <w:szCs w:val="22"/>
        </w:rPr>
        <w:t>ystem to the Network Customer.</w:t>
      </w:r>
      <w:r w:rsidR="00265C28">
        <w:rPr>
          <w:rFonts w:cs="Arial"/>
          <w:sz w:val="22"/>
          <w:szCs w:val="22"/>
        </w:rPr>
        <w:t xml:space="preserve"> </w:t>
      </w:r>
    </w:p>
    <w:p w14:paraId="06E24710" w14:textId="77777777" w:rsidR="00C35397" w:rsidRDefault="00C35397" w:rsidP="00C35397">
      <w:pPr>
        <w:spacing w:before="160" w:after="160" w:line="360" w:lineRule="auto"/>
        <w:rPr>
          <w:rFonts w:cs="Arial"/>
          <w:sz w:val="22"/>
          <w:szCs w:val="22"/>
        </w:rPr>
      </w:pPr>
      <w:r w:rsidRPr="007510FB">
        <w:rPr>
          <w:rFonts w:cs="Arial"/>
          <w:sz w:val="22"/>
          <w:szCs w:val="22"/>
        </w:rPr>
        <w:t>NITS shall not commence until all equipment installation and any additional requirements, as specified in the executed NITS agreement, have been completed by the TO and Network Customer or third party.  The TO and Network Customer shall exercise reasonable efforts to complete such arrangements as soon as practicable, taking into consideration the Service Commencement Date.</w:t>
      </w:r>
    </w:p>
    <w:p w14:paraId="06E24711" w14:textId="77777777" w:rsidR="00C35397" w:rsidRPr="007510FB" w:rsidRDefault="005A2136" w:rsidP="00C35397">
      <w:pPr>
        <w:spacing w:before="160" w:after="160" w:line="360" w:lineRule="auto"/>
        <w:rPr>
          <w:rFonts w:cs="Arial"/>
          <w:sz w:val="22"/>
          <w:szCs w:val="22"/>
        </w:rPr>
      </w:pPr>
      <w:r>
        <w:rPr>
          <w:rFonts w:cs="Arial"/>
          <w:sz w:val="22"/>
          <w:szCs w:val="22"/>
        </w:rPr>
        <w:t>Network Customer</w:t>
      </w:r>
      <w:r w:rsidR="00C35397" w:rsidRPr="007510FB">
        <w:rPr>
          <w:rFonts w:cs="Arial"/>
          <w:sz w:val="22"/>
          <w:szCs w:val="22"/>
        </w:rPr>
        <w:t xml:space="preserve">s wishing to make changes to designated loads must submit the desired changes </w:t>
      </w:r>
      <w:r w:rsidR="00265C28">
        <w:rPr>
          <w:rFonts w:cs="Arial"/>
          <w:sz w:val="22"/>
          <w:szCs w:val="22"/>
        </w:rPr>
        <w:t>on</w:t>
      </w:r>
      <w:r w:rsidR="00EB0963">
        <w:rPr>
          <w:rFonts w:cs="Arial"/>
          <w:sz w:val="22"/>
          <w:szCs w:val="22"/>
        </w:rPr>
        <w:t xml:space="preserve"> OASIS</w:t>
      </w:r>
      <w:r w:rsidR="00C35397" w:rsidRPr="007510FB">
        <w:rPr>
          <w:rFonts w:cs="Arial"/>
          <w:sz w:val="22"/>
          <w:szCs w:val="22"/>
        </w:rPr>
        <w:t>.</w:t>
      </w:r>
    </w:p>
    <w:p w14:paraId="06E24712" w14:textId="77777777" w:rsidR="00763795" w:rsidRDefault="005A2136" w:rsidP="00763795">
      <w:pPr>
        <w:spacing w:before="160" w:after="160" w:line="360" w:lineRule="auto"/>
        <w:rPr>
          <w:rFonts w:cs="Arial"/>
          <w:sz w:val="22"/>
          <w:szCs w:val="22"/>
        </w:rPr>
      </w:pPr>
      <w:r>
        <w:rPr>
          <w:rFonts w:cs="Arial"/>
          <w:sz w:val="22"/>
          <w:szCs w:val="22"/>
        </w:rPr>
        <w:t>Network Customer</w:t>
      </w:r>
      <w:r w:rsidR="00C35397" w:rsidRPr="007510FB">
        <w:rPr>
          <w:rFonts w:cs="Arial"/>
          <w:sz w:val="22"/>
          <w:szCs w:val="22"/>
        </w:rPr>
        <w:t xml:space="preserve">s must submit to the ITO the following information:  (1) </w:t>
      </w:r>
      <w:r w:rsidR="005D2EFB">
        <w:rPr>
          <w:rFonts w:cs="Arial"/>
          <w:sz w:val="22"/>
          <w:szCs w:val="22"/>
        </w:rPr>
        <w:t>annual u</w:t>
      </w:r>
      <w:r w:rsidR="00C35397" w:rsidRPr="007510FB">
        <w:rPr>
          <w:rFonts w:cs="Arial"/>
          <w:sz w:val="22"/>
          <w:szCs w:val="22"/>
        </w:rPr>
        <w:t xml:space="preserve">pdates of Network Load and Network Resource </w:t>
      </w:r>
      <w:r w:rsidR="005D2EFB">
        <w:rPr>
          <w:rFonts w:cs="Arial"/>
          <w:sz w:val="22"/>
          <w:szCs w:val="22"/>
        </w:rPr>
        <w:t>f</w:t>
      </w:r>
      <w:r w:rsidR="00C35397" w:rsidRPr="007510FB">
        <w:rPr>
          <w:rFonts w:cs="Arial"/>
          <w:sz w:val="22"/>
          <w:szCs w:val="22"/>
        </w:rPr>
        <w:t xml:space="preserve">orecasts consistent with those included in its NITS Application under Part III of the </w:t>
      </w:r>
      <w:proofErr w:type="spellStart"/>
      <w:r w:rsidR="0055273D">
        <w:rPr>
          <w:rFonts w:cs="Arial"/>
          <w:sz w:val="22"/>
          <w:szCs w:val="22"/>
        </w:rPr>
        <w:t>OATT</w:t>
      </w:r>
      <w:proofErr w:type="spellEnd"/>
      <w:r w:rsidR="00C35397" w:rsidRPr="007510FB">
        <w:rPr>
          <w:rFonts w:cs="Arial"/>
          <w:sz w:val="22"/>
          <w:szCs w:val="22"/>
        </w:rPr>
        <w:t xml:space="preserve">, and (2) </w:t>
      </w:r>
      <w:r w:rsidR="0055273D">
        <w:rPr>
          <w:rFonts w:cs="Arial"/>
          <w:sz w:val="22"/>
          <w:szCs w:val="22"/>
        </w:rPr>
        <w:t>t</w:t>
      </w:r>
      <w:r w:rsidR="00C35397" w:rsidRPr="007510FB">
        <w:rPr>
          <w:rFonts w:cs="Arial"/>
          <w:sz w:val="22"/>
          <w:szCs w:val="22"/>
        </w:rPr>
        <w:t xml:space="preserve">imely written notice of material changes in any other information provided in its Application relating to Network Customer’s Network Load, Network Resources, its Transmission System, or other aspects of its facilities or operations affecting the </w:t>
      </w:r>
      <w:proofErr w:type="spellStart"/>
      <w:r w:rsidR="00C35397" w:rsidRPr="007510FB">
        <w:rPr>
          <w:rFonts w:cs="Arial"/>
          <w:sz w:val="22"/>
          <w:szCs w:val="22"/>
        </w:rPr>
        <w:t>TO’s</w:t>
      </w:r>
      <w:proofErr w:type="spellEnd"/>
      <w:r w:rsidR="00C35397" w:rsidRPr="007510FB">
        <w:rPr>
          <w:rFonts w:cs="Arial"/>
          <w:sz w:val="22"/>
          <w:szCs w:val="22"/>
        </w:rPr>
        <w:t xml:space="preserve"> ability to provide reliable service.</w:t>
      </w:r>
      <w:r w:rsidR="00763795" w:rsidRPr="00763795">
        <w:rPr>
          <w:rFonts w:cs="Arial"/>
          <w:sz w:val="22"/>
          <w:szCs w:val="22"/>
        </w:rPr>
        <w:t xml:space="preserve"> </w:t>
      </w:r>
    </w:p>
    <w:p w14:paraId="06E24713" w14:textId="77777777" w:rsidR="00C35397" w:rsidRDefault="00763795" w:rsidP="00C35397">
      <w:pPr>
        <w:spacing w:before="160" w:after="160" w:line="360" w:lineRule="auto"/>
        <w:rPr>
          <w:ins w:id="193" w:author="Moore, Ashley" w:date="2017-07-24T09:42:00Z"/>
          <w:rFonts w:cs="Arial"/>
          <w:sz w:val="22"/>
          <w:szCs w:val="22"/>
        </w:rPr>
      </w:pPr>
      <w:r w:rsidRPr="007510FB">
        <w:rPr>
          <w:rFonts w:cs="Arial"/>
          <w:sz w:val="22"/>
          <w:szCs w:val="22"/>
        </w:rPr>
        <w:t>The TO is not responsible for charges pursuant to Schedules 1 through 6, 9, or 10 to the extent that the TO takes NITS to serve its bundled load.</w:t>
      </w:r>
    </w:p>
    <w:p w14:paraId="2B6BEF9E" w14:textId="77777777" w:rsidR="00D270EE" w:rsidRDefault="00D270EE" w:rsidP="00D270EE">
      <w:pPr>
        <w:pStyle w:val="Heading4"/>
        <w:ind w:left="630" w:hanging="630"/>
        <w:rPr>
          <w:ins w:id="194" w:author="Moore, Ashley" w:date="2017-07-24T09:43:00Z"/>
        </w:rPr>
      </w:pPr>
      <w:ins w:id="195" w:author="Moore, Ashley" w:date="2017-07-24T09:43:00Z">
        <w:r>
          <w:t>Timing Table for Evaluation of NITS Monthly and Yearly Requests</w:t>
        </w:r>
      </w:ins>
    </w:p>
    <w:tbl>
      <w:tblPr>
        <w:tblW w:w="0" w:type="auto"/>
        <w:tblCellMar>
          <w:left w:w="0" w:type="dxa"/>
          <w:right w:w="0" w:type="dxa"/>
        </w:tblCellMar>
        <w:tblLook w:val="04A0" w:firstRow="1" w:lastRow="0" w:firstColumn="1" w:lastColumn="0" w:noHBand="0" w:noVBand="1"/>
      </w:tblPr>
      <w:tblGrid>
        <w:gridCol w:w="2235"/>
        <w:gridCol w:w="3520"/>
        <w:gridCol w:w="1980"/>
      </w:tblGrid>
      <w:tr w:rsidR="00D270EE" w14:paraId="1E6CCCC2" w14:textId="77777777" w:rsidTr="00D270EE">
        <w:trPr>
          <w:ins w:id="196" w:author="Moore, Ashley" w:date="2017-07-24T09:50:00Z"/>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E331D0" w14:textId="77777777" w:rsidR="00D270EE" w:rsidRDefault="00D270EE">
            <w:pPr>
              <w:rPr>
                <w:ins w:id="197" w:author="Moore, Ashley" w:date="2017-07-24T09:50:00Z"/>
                <w:rFonts w:ascii="Calibri" w:hAnsi="Calibri"/>
              </w:rPr>
            </w:pPr>
            <w:ins w:id="198" w:author="Moore, Ashley" w:date="2017-07-24T09:50:00Z">
              <w:r>
                <w:t>No later than date</w:t>
              </w:r>
            </w:ins>
          </w:p>
        </w:tc>
        <w:tc>
          <w:tcPr>
            <w:tcW w:w="3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FAFB62" w14:textId="77777777" w:rsidR="00D270EE" w:rsidRDefault="00D270EE">
            <w:pPr>
              <w:rPr>
                <w:ins w:id="199" w:author="Moore, Ashley" w:date="2017-07-24T09:50:00Z"/>
                <w:vertAlign w:val="superscript"/>
              </w:rPr>
            </w:pPr>
            <w:ins w:id="200" w:author="Moore, Ashley" w:date="2017-07-24T09:50:00Z">
              <w:r>
                <w:t>Status change/Customer action</w:t>
              </w:r>
            </w:ins>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8AE47F" w14:textId="77777777" w:rsidR="00D270EE" w:rsidRDefault="00D270EE">
            <w:pPr>
              <w:rPr>
                <w:ins w:id="201" w:author="Moore, Ashley" w:date="2017-07-24T09:50:00Z"/>
              </w:rPr>
            </w:pPr>
            <w:ins w:id="202" w:author="Moore, Ashley" w:date="2017-07-24T09:50:00Z">
              <w:r>
                <w:t>Time limit (in days)</w:t>
              </w:r>
            </w:ins>
          </w:p>
        </w:tc>
      </w:tr>
      <w:tr w:rsidR="00D270EE" w14:paraId="3F8C35F9" w14:textId="77777777" w:rsidTr="00D270EE">
        <w:trPr>
          <w:ins w:id="203" w:author="Moore, Ashley" w:date="2017-07-24T09:50:00Z"/>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7E22D" w14:textId="77777777" w:rsidR="00D270EE" w:rsidRDefault="00D270EE">
            <w:pPr>
              <w:rPr>
                <w:ins w:id="204" w:author="Moore, Ashley" w:date="2017-07-24T09:50:00Z"/>
              </w:rPr>
            </w:pPr>
            <w:ins w:id="205" w:author="Moore, Ashley" w:date="2017-07-24T09:50:00Z">
              <w:r>
                <w:t>Day 1</w:t>
              </w:r>
            </w:ins>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14:paraId="16ACBEED" w14:textId="77777777" w:rsidR="00D270EE" w:rsidRDefault="00D270EE">
            <w:pPr>
              <w:rPr>
                <w:ins w:id="206" w:author="Moore, Ashley" w:date="2017-07-24T09:50:00Z"/>
              </w:rPr>
            </w:pPr>
            <w:ins w:id="207" w:author="Moore, Ashley" w:date="2017-07-24T09:50:00Z">
              <w:r>
                <w:t>Queued</w:t>
              </w:r>
            </w:ins>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C25571F" w14:textId="77777777" w:rsidR="00D270EE" w:rsidRDefault="00D270EE">
            <w:pPr>
              <w:rPr>
                <w:ins w:id="208" w:author="Moore, Ashley" w:date="2017-07-24T09:50:00Z"/>
              </w:rPr>
            </w:pPr>
            <w:ins w:id="209" w:author="Moore, Ashley" w:date="2017-07-24T09:50:00Z">
              <w:r>
                <w:t>3 Days</w:t>
              </w:r>
            </w:ins>
          </w:p>
        </w:tc>
      </w:tr>
      <w:tr w:rsidR="00D270EE" w14:paraId="457B64DC" w14:textId="77777777" w:rsidTr="00D270EE">
        <w:trPr>
          <w:ins w:id="210" w:author="Moore, Ashley" w:date="2017-07-24T09:50:00Z"/>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F7916" w14:textId="77777777" w:rsidR="00D270EE" w:rsidRDefault="00D270EE">
            <w:pPr>
              <w:rPr>
                <w:ins w:id="211" w:author="Moore, Ashley" w:date="2017-07-24T09:50:00Z"/>
              </w:rPr>
            </w:pPr>
            <w:ins w:id="212" w:author="Moore, Ashley" w:date="2017-07-24T09:50:00Z">
              <w:r>
                <w:t>Day 4</w:t>
              </w:r>
            </w:ins>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14:paraId="63D4FC7C" w14:textId="77777777" w:rsidR="00D270EE" w:rsidRDefault="00D270EE">
            <w:pPr>
              <w:rPr>
                <w:ins w:id="213" w:author="Moore, Ashley" w:date="2017-07-24T09:50:00Z"/>
              </w:rPr>
            </w:pPr>
            <w:ins w:id="214" w:author="Moore, Ashley" w:date="2017-07-24T09:50:00Z">
              <w:r>
                <w:t>Received</w:t>
              </w:r>
            </w:ins>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CE7036D" w14:textId="77777777" w:rsidR="00D270EE" w:rsidRDefault="00D270EE">
            <w:pPr>
              <w:rPr>
                <w:ins w:id="215" w:author="Moore, Ashley" w:date="2017-07-24T09:50:00Z"/>
              </w:rPr>
            </w:pPr>
            <w:ins w:id="216" w:author="Moore, Ashley" w:date="2017-07-24T09:50:00Z">
              <w:r>
                <w:t>9 Days</w:t>
              </w:r>
            </w:ins>
          </w:p>
        </w:tc>
      </w:tr>
      <w:tr w:rsidR="00D270EE" w14:paraId="7FB1C026" w14:textId="77777777" w:rsidTr="00D270EE">
        <w:trPr>
          <w:ins w:id="217" w:author="Moore, Ashley" w:date="2017-07-24T09:50:00Z"/>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913EE" w14:textId="77777777" w:rsidR="00D270EE" w:rsidRDefault="00D270EE">
            <w:pPr>
              <w:rPr>
                <w:ins w:id="218" w:author="Moore, Ashley" w:date="2017-07-24T09:50:00Z"/>
              </w:rPr>
            </w:pPr>
            <w:ins w:id="219" w:author="Moore, Ashley" w:date="2017-07-24T09:50:00Z">
              <w:r>
                <w:t>Day 13</w:t>
              </w:r>
            </w:ins>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14:paraId="07DE5A4C" w14:textId="77777777" w:rsidR="00D270EE" w:rsidRDefault="00D270EE">
            <w:pPr>
              <w:rPr>
                <w:ins w:id="220" w:author="Moore, Ashley" w:date="2017-07-24T09:50:00Z"/>
                <w:vertAlign w:val="superscript"/>
              </w:rPr>
            </w:pPr>
            <w:ins w:id="221" w:author="Moore, Ashley" w:date="2017-07-24T09:50:00Z">
              <w:r>
                <w:t>Deficient</w:t>
              </w:r>
            </w:ins>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83AB800" w14:textId="77777777" w:rsidR="00D270EE" w:rsidRDefault="00D270EE">
            <w:pPr>
              <w:rPr>
                <w:ins w:id="222" w:author="Moore, Ashley" w:date="2017-07-24T09:50:00Z"/>
              </w:rPr>
            </w:pPr>
            <w:ins w:id="223" w:author="Moore, Ashley" w:date="2017-07-24T09:50:00Z">
              <w:r>
                <w:t>6 Days</w:t>
              </w:r>
            </w:ins>
          </w:p>
        </w:tc>
      </w:tr>
      <w:tr w:rsidR="00D270EE" w14:paraId="1433BA27" w14:textId="77777777" w:rsidTr="00D270EE">
        <w:trPr>
          <w:trHeight w:val="233"/>
          <w:ins w:id="224" w:author="Moore, Ashley" w:date="2017-07-24T09:50:00Z"/>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55E39" w14:textId="77777777" w:rsidR="00D270EE" w:rsidRDefault="00D270EE">
            <w:pPr>
              <w:rPr>
                <w:ins w:id="225" w:author="Moore, Ashley" w:date="2017-07-24T09:50:00Z"/>
              </w:rPr>
            </w:pPr>
            <w:ins w:id="226" w:author="Moore, Ashley" w:date="2017-07-24T09:50:00Z">
              <w:r>
                <w:t>Day 19</w:t>
              </w:r>
            </w:ins>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14:paraId="719CAA9D" w14:textId="77777777" w:rsidR="00D270EE" w:rsidRDefault="00D270EE">
            <w:pPr>
              <w:rPr>
                <w:ins w:id="227" w:author="Moore, Ashley" w:date="2017-07-24T09:50:00Z"/>
                <w:vertAlign w:val="superscript"/>
              </w:rPr>
            </w:pPr>
            <w:ins w:id="228" w:author="Moore, Ashley" w:date="2017-07-24T09:50:00Z">
              <w:r>
                <w:t xml:space="preserve">Cure </w:t>
              </w:r>
              <w:proofErr w:type="spellStart"/>
              <w:r>
                <w:t>deficiency</w:t>
              </w:r>
              <w:r>
                <w:rPr>
                  <w:vertAlign w:val="superscript"/>
                </w:rPr>
                <w:t>1</w:t>
              </w:r>
              <w:proofErr w:type="spellEnd"/>
            </w:ins>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24A372F" w14:textId="77777777" w:rsidR="00D270EE" w:rsidRDefault="00D270EE">
            <w:pPr>
              <w:rPr>
                <w:ins w:id="229" w:author="Moore, Ashley" w:date="2017-07-24T09:50:00Z"/>
              </w:rPr>
            </w:pPr>
          </w:p>
        </w:tc>
      </w:tr>
      <w:tr w:rsidR="00D270EE" w14:paraId="535D40C3" w14:textId="77777777" w:rsidTr="00D270EE">
        <w:trPr>
          <w:ins w:id="230" w:author="Moore, Ashley" w:date="2017-07-24T09:50:00Z"/>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926DD" w14:textId="77777777" w:rsidR="00D270EE" w:rsidRDefault="00D270EE">
            <w:pPr>
              <w:rPr>
                <w:ins w:id="231" w:author="Moore, Ashley" w:date="2017-07-24T09:50:00Z"/>
              </w:rPr>
            </w:pPr>
            <w:ins w:id="232" w:author="Moore, Ashley" w:date="2017-07-24T09:50:00Z">
              <w:r>
                <w:t>Day 30</w:t>
              </w:r>
            </w:ins>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14:paraId="05D4A4B6" w14:textId="77777777" w:rsidR="00D270EE" w:rsidRDefault="00D270EE">
            <w:pPr>
              <w:rPr>
                <w:ins w:id="233" w:author="Moore, Ashley" w:date="2017-07-24T09:50:00Z"/>
              </w:rPr>
            </w:pPr>
            <w:ins w:id="234" w:author="Moore, Ashley" w:date="2017-07-24T09:50:00Z">
              <w:r>
                <w:t>Complete/Decline/Study</w:t>
              </w:r>
            </w:ins>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9BF84FA" w14:textId="77777777" w:rsidR="00D270EE" w:rsidRDefault="00D270EE">
            <w:pPr>
              <w:rPr>
                <w:ins w:id="235" w:author="Moore, Ashley" w:date="2017-07-24T09:50:00Z"/>
              </w:rPr>
            </w:pPr>
          </w:p>
        </w:tc>
      </w:tr>
    </w:tbl>
    <w:p w14:paraId="36BD66AA" w14:textId="77777777" w:rsidR="00985CF4" w:rsidRDefault="00985CF4" w:rsidP="005619DC">
      <w:pPr>
        <w:pStyle w:val="NoSpacing"/>
        <w:rPr>
          <w:ins w:id="236" w:author="Moore, Ashley" w:date="2017-07-24T09:52:00Z"/>
        </w:rPr>
      </w:pPr>
    </w:p>
    <w:p w14:paraId="317D829A" w14:textId="0F51DDC5" w:rsidR="004B77DD" w:rsidDel="00985CF4" w:rsidRDefault="00985CF4" w:rsidP="005619DC">
      <w:pPr>
        <w:pStyle w:val="NoSpacing"/>
        <w:rPr>
          <w:del w:id="237" w:author="Moore, Ashley" w:date="2017-07-24T09:44:00Z"/>
          <w:bCs/>
        </w:rPr>
      </w:pPr>
      <w:proofErr w:type="spellStart"/>
      <w:ins w:id="238" w:author="Moore, Ashley" w:date="2017-07-24T09:51:00Z">
        <w:r>
          <w:t>Footnote:</w:t>
        </w:r>
      </w:ins>
    </w:p>
    <w:p w14:paraId="52B577C7" w14:textId="5AB5F079" w:rsidR="00985CF4" w:rsidRPr="00985CF4" w:rsidRDefault="00985CF4" w:rsidP="005619DC">
      <w:pPr>
        <w:pStyle w:val="NoSpacing"/>
        <w:rPr>
          <w:ins w:id="239" w:author="Moore, Ashley" w:date="2017-07-24T09:52:00Z"/>
        </w:rPr>
      </w:pPr>
      <w:ins w:id="240" w:author="Moore, Ashley" w:date="2017-07-24T09:52:00Z">
        <w:r>
          <w:t>1</w:t>
        </w:r>
        <w:proofErr w:type="spellEnd"/>
        <w:r>
          <w:t>: Customer must cure a deficiency by Day 19 or the request will be declined.</w:t>
        </w:r>
      </w:ins>
    </w:p>
    <w:p w14:paraId="4C2700AD" w14:textId="77777777" w:rsidR="00985CF4" w:rsidRPr="00985CF4" w:rsidRDefault="00985CF4" w:rsidP="005619DC">
      <w:pPr>
        <w:rPr>
          <w:ins w:id="241" w:author="Moore, Ashley" w:date="2017-07-24T09:51:00Z"/>
        </w:rPr>
      </w:pPr>
    </w:p>
    <w:p w14:paraId="3F02C266" w14:textId="77777777" w:rsidR="00D270EE" w:rsidRDefault="00D270EE" w:rsidP="00D270EE">
      <w:pPr>
        <w:rPr>
          <w:ins w:id="242" w:author="Moore, Ashley" w:date="2017-07-24T09:44:00Z"/>
        </w:rPr>
      </w:pPr>
    </w:p>
    <w:p w14:paraId="67E88883" w14:textId="77777777" w:rsidR="00D270EE" w:rsidRDefault="00D270EE" w:rsidP="00D270EE">
      <w:pPr>
        <w:rPr>
          <w:ins w:id="243" w:author="Moore, Ashley" w:date="2017-07-24T09:44:00Z"/>
        </w:rPr>
      </w:pPr>
    </w:p>
    <w:p w14:paraId="5EC9F20A" w14:textId="77777777" w:rsidR="00D270EE" w:rsidRPr="00D270EE" w:rsidRDefault="00D270EE" w:rsidP="00D270EE">
      <w:pPr>
        <w:rPr>
          <w:ins w:id="244" w:author="Moore, Ashley" w:date="2017-07-24T09:44:00Z"/>
        </w:rPr>
      </w:pPr>
    </w:p>
    <w:p w14:paraId="06E24714" w14:textId="77777777" w:rsidR="00C35397" w:rsidRPr="00325424" w:rsidRDefault="00C35397" w:rsidP="00E24188">
      <w:pPr>
        <w:pStyle w:val="Heading3"/>
        <w:spacing w:before="160" w:after="160" w:line="360" w:lineRule="auto"/>
        <w:ind w:left="630" w:hanging="630"/>
      </w:pPr>
      <w:bookmarkStart w:id="245" w:name="_Toc327528280"/>
      <w:bookmarkStart w:id="246" w:name="_Toc327528376"/>
      <w:bookmarkStart w:id="247" w:name="_Toc327528472"/>
      <w:bookmarkStart w:id="248" w:name="_Toc327529549"/>
      <w:bookmarkStart w:id="249" w:name="_Toc327530218"/>
      <w:bookmarkStart w:id="250" w:name="_Toc327530313"/>
      <w:bookmarkStart w:id="251" w:name="_Toc327528473"/>
      <w:bookmarkStart w:id="252" w:name="_Toc327533677"/>
      <w:bookmarkStart w:id="253" w:name="_Toc330969659"/>
      <w:bookmarkStart w:id="254" w:name="_Toc420562917"/>
      <w:bookmarkEnd w:id="245"/>
      <w:bookmarkEnd w:id="246"/>
      <w:bookmarkEnd w:id="247"/>
      <w:bookmarkEnd w:id="248"/>
      <w:bookmarkEnd w:id="249"/>
      <w:bookmarkEnd w:id="250"/>
      <w:r w:rsidRPr="00325424">
        <w:t>Load Delivery Point</w:t>
      </w:r>
      <w:bookmarkEnd w:id="251"/>
      <w:bookmarkEnd w:id="252"/>
      <w:bookmarkEnd w:id="253"/>
      <w:bookmarkEnd w:id="254"/>
    </w:p>
    <w:p w14:paraId="06E24715" w14:textId="77777777" w:rsidR="00C35397" w:rsidRPr="000A46AA" w:rsidRDefault="00C35397" w:rsidP="000A46AA">
      <w:pPr>
        <w:pStyle w:val="Heading4"/>
      </w:pPr>
      <w:r w:rsidRPr="000A46AA">
        <w:t>Requesting New</w:t>
      </w:r>
      <w:r w:rsidR="001B2EDD">
        <w:t xml:space="preserve"> or Modifying</w:t>
      </w:r>
      <w:r w:rsidRPr="000A46AA">
        <w:t xml:space="preserve"> Load Delivery Points</w:t>
      </w:r>
    </w:p>
    <w:p w14:paraId="06E24716"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Requests by existing </w:t>
      </w:r>
      <w:r w:rsidR="00AF6A78">
        <w:rPr>
          <w:rFonts w:cs="Arial"/>
          <w:sz w:val="22"/>
          <w:szCs w:val="22"/>
        </w:rPr>
        <w:t>Customer</w:t>
      </w:r>
      <w:r w:rsidRPr="007510FB">
        <w:rPr>
          <w:rFonts w:cs="Arial"/>
          <w:sz w:val="22"/>
          <w:szCs w:val="22"/>
        </w:rPr>
        <w:t xml:space="preserve">s to add </w:t>
      </w:r>
      <w:r w:rsidR="001B2EDD">
        <w:rPr>
          <w:rFonts w:cs="Arial"/>
          <w:sz w:val="22"/>
          <w:szCs w:val="22"/>
        </w:rPr>
        <w:t xml:space="preserve">or modify </w:t>
      </w:r>
      <w:r w:rsidRPr="007510FB">
        <w:rPr>
          <w:rFonts w:cs="Arial"/>
          <w:sz w:val="22"/>
          <w:szCs w:val="22"/>
        </w:rPr>
        <w:t>load delivery point</w:t>
      </w:r>
      <w:r w:rsidR="001B2EDD">
        <w:rPr>
          <w:rFonts w:cs="Arial"/>
          <w:sz w:val="22"/>
          <w:szCs w:val="22"/>
        </w:rPr>
        <w:t>s</w:t>
      </w:r>
      <w:r w:rsidRPr="007510FB">
        <w:rPr>
          <w:rFonts w:cs="Arial"/>
          <w:sz w:val="22"/>
          <w:szCs w:val="22"/>
        </w:rPr>
        <w:t xml:space="preserve"> may be made by making a</w:t>
      </w:r>
      <w:r w:rsidR="001B2EDD">
        <w:rPr>
          <w:rFonts w:cs="Arial"/>
          <w:sz w:val="22"/>
          <w:szCs w:val="22"/>
        </w:rPr>
        <w:t xml:space="preserve">n </w:t>
      </w:r>
      <w:r w:rsidR="00266507">
        <w:rPr>
          <w:rFonts w:cs="Arial"/>
          <w:sz w:val="22"/>
          <w:szCs w:val="22"/>
        </w:rPr>
        <w:t>“</w:t>
      </w:r>
      <w:r w:rsidR="001B2EDD">
        <w:rPr>
          <w:rFonts w:cs="Arial"/>
          <w:sz w:val="22"/>
          <w:szCs w:val="22"/>
        </w:rPr>
        <w:t>Add/Modify</w:t>
      </w:r>
      <w:r w:rsidR="00266507">
        <w:rPr>
          <w:rFonts w:cs="Arial"/>
          <w:sz w:val="22"/>
          <w:szCs w:val="22"/>
        </w:rPr>
        <w:t>”</w:t>
      </w:r>
      <w:r w:rsidR="001B2EDD">
        <w:rPr>
          <w:rFonts w:cs="Arial"/>
          <w:sz w:val="22"/>
          <w:szCs w:val="22"/>
        </w:rPr>
        <w:t xml:space="preserve"> </w:t>
      </w:r>
      <w:r w:rsidR="00266507">
        <w:rPr>
          <w:rFonts w:cs="Arial"/>
          <w:sz w:val="22"/>
          <w:szCs w:val="22"/>
        </w:rPr>
        <w:t>l</w:t>
      </w:r>
      <w:r w:rsidR="001B2EDD">
        <w:rPr>
          <w:rFonts w:cs="Arial"/>
          <w:sz w:val="22"/>
          <w:szCs w:val="22"/>
        </w:rPr>
        <w:t>oad request</w:t>
      </w:r>
      <w:r w:rsidRPr="007510FB">
        <w:rPr>
          <w:rFonts w:cs="Arial"/>
          <w:sz w:val="22"/>
          <w:szCs w:val="22"/>
        </w:rPr>
        <w:t xml:space="preserve"> on the OASIS to establish priority in the </w:t>
      </w:r>
      <w:proofErr w:type="spellStart"/>
      <w:r w:rsidRPr="007510FB">
        <w:rPr>
          <w:rFonts w:cs="Arial"/>
          <w:sz w:val="22"/>
          <w:szCs w:val="22"/>
        </w:rPr>
        <w:t>TSR</w:t>
      </w:r>
      <w:proofErr w:type="spellEnd"/>
      <w:r w:rsidRPr="007510FB">
        <w:rPr>
          <w:rFonts w:cs="Arial"/>
          <w:sz w:val="22"/>
          <w:szCs w:val="22"/>
        </w:rPr>
        <w:t xml:space="preserve"> Queue, then submitting an updated </w:t>
      </w:r>
      <w:r w:rsidR="001B2EDD">
        <w:rPr>
          <w:rFonts w:cs="Arial"/>
          <w:sz w:val="22"/>
          <w:szCs w:val="22"/>
        </w:rPr>
        <w:t xml:space="preserve">NITS </w:t>
      </w:r>
      <w:r w:rsidRPr="007510FB">
        <w:rPr>
          <w:rFonts w:cs="Arial"/>
          <w:sz w:val="22"/>
          <w:szCs w:val="22"/>
        </w:rPr>
        <w:t xml:space="preserve">application </w:t>
      </w:r>
      <w:r w:rsidR="00E32A6D">
        <w:rPr>
          <w:rFonts w:cs="Arial"/>
          <w:sz w:val="22"/>
          <w:szCs w:val="22"/>
        </w:rPr>
        <w:t>E</w:t>
      </w:r>
      <w:r w:rsidR="000D5C2B">
        <w:rPr>
          <w:rFonts w:cs="Arial"/>
          <w:sz w:val="22"/>
          <w:szCs w:val="22"/>
        </w:rPr>
        <w:t xml:space="preserve">xcel spreadsheet, </w:t>
      </w:r>
      <w:r w:rsidRPr="007510FB">
        <w:rPr>
          <w:rFonts w:cs="Arial"/>
          <w:sz w:val="22"/>
          <w:szCs w:val="22"/>
        </w:rPr>
        <w:t xml:space="preserve">per </w:t>
      </w:r>
      <w:r w:rsidR="00F1133F" w:rsidRPr="007510FB">
        <w:rPr>
          <w:rFonts w:cs="Arial"/>
          <w:sz w:val="22"/>
          <w:szCs w:val="22"/>
        </w:rPr>
        <w:t xml:space="preserve">Section </w:t>
      </w:r>
      <w:r w:rsidRPr="007510FB">
        <w:rPr>
          <w:rFonts w:cs="Arial"/>
          <w:sz w:val="22"/>
          <w:szCs w:val="22"/>
        </w:rPr>
        <w:t xml:space="preserve">29.2 of the </w:t>
      </w:r>
      <w:proofErr w:type="spellStart"/>
      <w:r w:rsidRPr="007510FB">
        <w:rPr>
          <w:rFonts w:cs="Arial"/>
          <w:sz w:val="22"/>
          <w:szCs w:val="22"/>
        </w:rPr>
        <w:t>OATT</w:t>
      </w:r>
      <w:proofErr w:type="spellEnd"/>
      <w:r w:rsidRPr="007510FB">
        <w:rPr>
          <w:rFonts w:cs="Arial"/>
          <w:sz w:val="22"/>
          <w:szCs w:val="22"/>
        </w:rPr>
        <w:t xml:space="preserve"> to the ITO.  The updated application </w:t>
      </w:r>
      <w:r w:rsidR="000D5C2B">
        <w:rPr>
          <w:rFonts w:cs="Arial"/>
          <w:sz w:val="22"/>
          <w:szCs w:val="22"/>
        </w:rPr>
        <w:t>should contain the new or modified projected load as well as the incremental impacts to existing delivery points</w:t>
      </w:r>
      <w:r w:rsidRPr="007510FB">
        <w:rPr>
          <w:rFonts w:cs="Arial"/>
          <w:sz w:val="22"/>
          <w:szCs w:val="22"/>
        </w:rPr>
        <w:t>.</w:t>
      </w:r>
      <w:r w:rsidR="000D5C2B">
        <w:rPr>
          <w:rFonts w:cs="Arial"/>
          <w:sz w:val="22"/>
          <w:szCs w:val="22"/>
        </w:rPr>
        <w:t xml:space="preserve"> Load forecast</w:t>
      </w:r>
      <w:r w:rsidR="00901160">
        <w:rPr>
          <w:rFonts w:cs="Arial"/>
          <w:sz w:val="22"/>
          <w:szCs w:val="22"/>
        </w:rPr>
        <w:t>s</w:t>
      </w:r>
      <w:r w:rsidR="000D5C2B">
        <w:rPr>
          <w:rFonts w:cs="Arial"/>
          <w:sz w:val="22"/>
          <w:szCs w:val="22"/>
        </w:rPr>
        <w:t xml:space="preserve"> </w:t>
      </w:r>
      <w:r w:rsidR="00710DEC">
        <w:rPr>
          <w:rFonts w:cs="Arial"/>
          <w:sz w:val="22"/>
          <w:szCs w:val="22"/>
        </w:rPr>
        <w:t xml:space="preserve">as </w:t>
      </w:r>
      <w:r w:rsidR="000D5C2B">
        <w:rPr>
          <w:rFonts w:cs="Arial"/>
          <w:sz w:val="22"/>
          <w:szCs w:val="22"/>
        </w:rPr>
        <w:t xml:space="preserve">currently approved </w:t>
      </w:r>
      <w:r w:rsidR="00557B6C">
        <w:rPr>
          <w:rFonts w:cs="Arial"/>
          <w:sz w:val="22"/>
          <w:szCs w:val="22"/>
        </w:rPr>
        <w:t>by the ITO are</w:t>
      </w:r>
      <w:r w:rsidR="00710DEC">
        <w:rPr>
          <w:rFonts w:cs="Arial"/>
          <w:sz w:val="22"/>
          <w:szCs w:val="22"/>
        </w:rPr>
        <w:t xml:space="preserve"> </w:t>
      </w:r>
      <w:r w:rsidR="00901160">
        <w:rPr>
          <w:rFonts w:cs="Arial"/>
          <w:sz w:val="22"/>
          <w:szCs w:val="22"/>
        </w:rPr>
        <w:t>also required for each affected delivery point.</w:t>
      </w:r>
      <w:r w:rsidR="00902644">
        <w:rPr>
          <w:rFonts w:cs="Arial"/>
          <w:sz w:val="22"/>
          <w:szCs w:val="22"/>
        </w:rPr>
        <w:t xml:space="preserve">  Requests with a “Stop Date” of 1/1/3000 will have a coordinated date with the “Stop Date” of the Network Application, all others will end at the “Stop Date” of the request. </w:t>
      </w:r>
    </w:p>
    <w:p w14:paraId="06E24717" w14:textId="77777777" w:rsidR="00C35397" w:rsidRPr="000A46AA" w:rsidRDefault="00C35397" w:rsidP="000A46AA">
      <w:pPr>
        <w:pStyle w:val="Heading4"/>
      </w:pPr>
      <w:r w:rsidRPr="000A46AA">
        <w:t xml:space="preserve">Requesting Temporary </w:t>
      </w:r>
      <w:r w:rsidR="00BD560A">
        <w:t xml:space="preserve">Network </w:t>
      </w:r>
      <w:r w:rsidRPr="000A46AA">
        <w:t>Load Delivery Point</w:t>
      </w:r>
    </w:p>
    <w:p w14:paraId="06E24718" w14:textId="77777777" w:rsidR="00C35397" w:rsidRPr="007510FB" w:rsidRDefault="00C35397" w:rsidP="00C35397">
      <w:pPr>
        <w:keepLines w:val="0"/>
        <w:spacing w:before="160" w:after="160" w:line="360" w:lineRule="auto"/>
        <w:rPr>
          <w:rFonts w:cs="Arial"/>
          <w:sz w:val="22"/>
          <w:szCs w:val="22"/>
        </w:rPr>
      </w:pPr>
      <w:r w:rsidRPr="007510FB">
        <w:rPr>
          <w:rFonts w:cs="Arial"/>
          <w:sz w:val="22"/>
          <w:szCs w:val="22"/>
        </w:rPr>
        <w:t>Customers that want to add</w:t>
      </w:r>
      <w:r w:rsidR="00710DEC">
        <w:rPr>
          <w:rFonts w:cs="Arial"/>
          <w:sz w:val="22"/>
          <w:szCs w:val="22"/>
        </w:rPr>
        <w:t xml:space="preserve"> a known</w:t>
      </w:r>
      <w:r w:rsidRPr="007510FB">
        <w:rPr>
          <w:rFonts w:cs="Arial"/>
          <w:sz w:val="22"/>
          <w:szCs w:val="22"/>
        </w:rPr>
        <w:t xml:space="preserve">, or </w:t>
      </w:r>
      <w:r w:rsidR="00710DEC">
        <w:rPr>
          <w:rFonts w:cs="Arial"/>
          <w:sz w:val="22"/>
          <w:szCs w:val="22"/>
        </w:rPr>
        <w:t>p</w:t>
      </w:r>
      <w:r w:rsidRPr="007510FB">
        <w:rPr>
          <w:rFonts w:cs="Arial"/>
          <w:sz w:val="22"/>
          <w:szCs w:val="22"/>
        </w:rPr>
        <w:t>otential</w:t>
      </w:r>
      <w:r w:rsidR="00710DEC">
        <w:rPr>
          <w:rFonts w:cs="Arial"/>
          <w:sz w:val="22"/>
          <w:szCs w:val="22"/>
        </w:rPr>
        <w:t>,</w:t>
      </w:r>
      <w:r w:rsidRPr="007510FB">
        <w:rPr>
          <w:rFonts w:cs="Arial"/>
          <w:sz w:val="22"/>
          <w:szCs w:val="22"/>
        </w:rPr>
        <w:t xml:space="preserve"> location where a </w:t>
      </w:r>
      <w:r w:rsidR="00BD560A">
        <w:rPr>
          <w:rFonts w:cs="Arial"/>
          <w:sz w:val="22"/>
          <w:szCs w:val="22"/>
        </w:rPr>
        <w:t>t</w:t>
      </w:r>
      <w:r w:rsidRPr="007510FB">
        <w:rPr>
          <w:rFonts w:cs="Arial"/>
          <w:sz w:val="22"/>
          <w:szCs w:val="22"/>
        </w:rPr>
        <w:t xml:space="preserve">emporary </w:t>
      </w:r>
      <w:r w:rsidR="00BD560A">
        <w:rPr>
          <w:rFonts w:cs="Arial"/>
          <w:sz w:val="22"/>
          <w:szCs w:val="22"/>
        </w:rPr>
        <w:t xml:space="preserve">Network </w:t>
      </w:r>
      <w:r w:rsidRPr="007510FB">
        <w:rPr>
          <w:rFonts w:cs="Arial"/>
          <w:sz w:val="22"/>
          <w:szCs w:val="22"/>
        </w:rPr>
        <w:t xml:space="preserve">Load </w:t>
      </w:r>
      <w:r w:rsidR="00BD560A">
        <w:rPr>
          <w:rFonts w:cs="Arial"/>
          <w:sz w:val="22"/>
          <w:szCs w:val="22"/>
        </w:rPr>
        <w:t>d</w:t>
      </w:r>
      <w:r w:rsidRPr="007510FB">
        <w:rPr>
          <w:rFonts w:cs="Arial"/>
          <w:sz w:val="22"/>
          <w:szCs w:val="22"/>
        </w:rPr>
        <w:t xml:space="preserve">elivery </w:t>
      </w:r>
      <w:r w:rsidR="00BD560A">
        <w:rPr>
          <w:rFonts w:cs="Arial"/>
          <w:sz w:val="22"/>
          <w:szCs w:val="22"/>
        </w:rPr>
        <w:t>p</w:t>
      </w:r>
      <w:r w:rsidRPr="007510FB">
        <w:rPr>
          <w:rFonts w:cs="Arial"/>
          <w:sz w:val="22"/>
          <w:szCs w:val="22"/>
        </w:rPr>
        <w:t xml:space="preserve">oint could be requested in the future, must notify the ITO of situations where a temporary </w:t>
      </w:r>
      <w:r w:rsidR="00BD560A">
        <w:rPr>
          <w:rFonts w:cs="Arial"/>
          <w:sz w:val="22"/>
          <w:szCs w:val="22"/>
        </w:rPr>
        <w:t xml:space="preserve">Network </w:t>
      </w:r>
      <w:r w:rsidRPr="007510FB">
        <w:rPr>
          <w:rFonts w:cs="Arial"/>
          <w:sz w:val="22"/>
          <w:szCs w:val="22"/>
        </w:rPr>
        <w:t xml:space="preserve">Load could be added and transmission service requested.  An example of temporary load is where Customers may have a Normally Open Interconnection with </w:t>
      </w:r>
      <w:proofErr w:type="spellStart"/>
      <w:r w:rsidRPr="007510FB">
        <w:rPr>
          <w:rFonts w:cs="Arial"/>
          <w:sz w:val="22"/>
          <w:szCs w:val="22"/>
        </w:rPr>
        <w:t>LG&amp;E</w:t>
      </w:r>
      <w:proofErr w:type="spellEnd"/>
      <w:r w:rsidRPr="007510FB">
        <w:rPr>
          <w:rFonts w:cs="Arial"/>
          <w:sz w:val="22"/>
          <w:szCs w:val="22"/>
        </w:rPr>
        <w:t xml:space="preserve">/KU and the ability to shift load by closing the switch and isolating the load </w:t>
      </w:r>
      <w:r w:rsidR="00BD560A">
        <w:rPr>
          <w:rFonts w:cs="Arial"/>
          <w:sz w:val="22"/>
          <w:szCs w:val="22"/>
        </w:rPr>
        <w:t>i</w:t>
      </w:r>
      <w:r w:rsidRPr="007510FB">
        <w:rPr>
          <w:rFonts w:cs="Arial"/>
          <w:sz w:val="22"/>
          <w:szCs w:val="22"/>
        </w:rPr>
        <w:t xml:space="preserve">nto the </w:t>
      </w:r>
      <w:proofErr w:type="spellStart"/>
      <w:r w:rsidRPr="007510FB">
        <w:rPr>
          <w:rFonts w:cs="Arial"/>
          <w:sz w:val="22"/>
          <w:szCs w:val="22"/>
        </w:rPr>
        <w:t>LG&amp;E</w:t>
      </w:r>
      <w:proofErr w:type="spellEnd"/>
      <w:r w:rsidRPr="007510FB">
        <w:rPr>
          <w:rFonts w:cs="Arial"/>
          <w:sz w:val="22"/>
          <w:szCs w:val="22"/>
        </w:rPr>
        <w:t xml:space="preserve">/KU BA.  Each </w:t>
      </w:r>
      <w:r w:rsidR="00BD560A">
        <w:rPr>
          <w:rFonts w:cs="Arial"/>
          <w:sz w:val="22"/>
          <w:szCs w:val="22"/>
        </w:rPr>
        <w:t>t</w:t>
      </w:r>
      <w:r w:rsidRPr="007510FB">
        <w:rPr>
          <w:rFonts w:cs="Arial"/>
          <w:sz w:val="22"/>
          <w:szCs w:val="22"/>
        </w:rPr>
        <w:t xml:space="preserve">emporary </w:t>
      </w:r>
      <w:r w:rsidR="00BD560A">
        <w:rPr>
          <w:rFonts w:cs="Arial"/>
          <w:sz w:val="22"/>
          <w:szCs w:val="22"/>
        </w:rPr>
        <w:t xml:space="preserve">Network </w:t>
      </w:r>
      <w:r w:rsidRPr="007510FB">
        <w:rPr>
          <w:rFonts w:cs="Arial"/>
          <w:sz w:val="22"/>
          <w:szCs w:val="22"/>
        </w:rPr>
        <w:t xml:space="preserve">Load </w:t>
      </w:r>
      <w:r w:rsidR="00BD560A">
        <w:rPr>
          <w:rFonts w:cs="Arial"/>
          <w:sz w:val="22"/>
          <w:szCs w:val="22"/>
        </w:rPr>
        <w:t>d</w:t>
      </w:r>
      <w:r w:rsidRPr="007510FB">
        <w:rPr>
          <w:rFonts w:cs="Arial"/>
          <w:sz w:val="22"/>
          <w:szCs w:val="22"/>
        </w:rPr>
        <w:t xml:space="preserve">elivery </w:t>
      </w:r>
      <w:r w:rsidR="00BD560A">
        <w:rPr>
          <w:rFonts w:cs="Arial"/>
          <w:sz w:val="22"/>
          <w:szCs w:val="22"/>
        </w:rPr>
        <w:t>p</w:t>
      </w:r>
      <w:r w:rsidRPr="007510FB">
        <w:rPr>
          <w:rFonts w:cs="Arial"/>
          <w:sz w:val="22"/>
          <w:szCs w:val="22"/>
        </w:rPr>
        <w:t>oint will require the Customer to have a pre-approved registered Sink and posted ATC.</w:t>
      </w:r>
      <w:r w:rsidR="00655FDC">
        <w:rPr>
          <w:rFonts w:cs="Arial"/>
          <w:sz w:val="22"/>
          <w:szCs w:val="22"/>
        </w:rPr>
        <w:t xml:space="preserve">  These request must also be added to the customer’s application using the </w:t>
      </w:r>
      <w:r w:rsidR="00266507">
        <w:rPr>
          <w:rFonts w:cs="Arial"/>
          <w:sz w:val="22"/>
          <w:szCs w:val="22"/>
        </w:rPr>
        <w:t>“</w:t>
      </w:r>
      <w:r w:rsidR="00655FDC">
        <w:rPr>
          <w:rFonts w:cs="Arial"/>
          <w:sz w:val="22"/>
          <w:szCs w:val="22"/>
        </w:rPr>
        <w:t>Add/Modify Load</w:t>
      </w:r>
      <w:r w:rsidR="00266507">
        <w:rPr>
          <w:rFonts w:cs="Arial"/>
          <w:sz w:val="22"/>
          <w:szCs w:val="22"/>
        </w:rPr>
        <w:t>”</w:t>
      </w:r>
      <w:r w:rsidR="00655FDC">
        <w:rPr>
          <w:rFonts w:cs="Arial"/>
          <w:sz w:val="22"/>
          <w:szCs w:val="22"/>
        </w:rPr>
        <w:t xml:space="preserve"> on OASIS.</w:t>
      </w:r>
    </w:p>
    <w:p w14:paraId="06E24719" w14:textId="77777777" w:rsidR="00C35397" w:rsidRPr="00325424" w:rsidRDefault="00C35397" w:rsidP="00E24188">
      <w:pPr>
        <w:pStyle w:val="Heading3"/>
        <w:spacing w:before="160" w:after="160" w:line="360" w:lineRule="auto"/>
        <w:ind w:left="630" w:hanging="630"/>
      </w:pPr>
      <w:bookmarkStart w:id="255" w:name="_Toc327528282"/>
      <w:bookmarkStart w:id="256" w:name="_Toc327528378"/>
      <w:bookmarkStart w:id="257" w:name="_Toc327528474"/>
      <w:bookmarkStart w:id="258" w:name="_Toc327529551"/>
      <w:bookmarkStart w:id="259" w:name="_Toc327530220"/>
      <w:bookmarkStart w:id="260" w:name="_Toc327530315"/>
      <w:bookmarkStart w:id="261" w:name="_Toc327528475"/>
      <w:bookmarkStart w:id="262" w:name="_Toc327533678"/>
      <w:bookmarkStart w:id="263" w:name="_Toc330969660"/>
      <w:bookmarkStart w:id="264" w:name="_Toc420562918"/>
      <w:bookmarkEnd w:id="255"/>
      <w:bookmarkEnd w:id="256"/>
      <w:bookmarkEnd w:id="257"/>
      <w:bookmarkEnd w:id="258"/>
      <w:bookmarkEnd w:id="259"/>
      <w:bookmarkEnd w:id="260"/>
      <w:r w:rsidRPr="00325424">
        <w:t>Designation</w:t>
      </w:r>
      <w:r w:rsidR="00121074">
        <w:t>/</w:t>
      </w:r>
      <w:proofErr w:type="spellStart"/>
      <w:r w:rsidR="00121074">
        <w:t>Undesignation</w:t>
      </w:r>
      <w:proofErr w:type="spellEnd"/>
      <w:r w:rsidRPr="00325424">
        <w:t xml:space="preserve"> of Network Resources</w:t>
      </w:r>
      <w:bookmarkEnd w:id="261"/>
      <w:bookmarkEnd w:id="262"/>
      <w:bookmarkEnd w:id="263"/>
      <w:bookmarkEnd w:id="264"/>
    </w:p>
    <w:p w14:paraId="06E2471A" w14:textId="77777777" w:rsidR="00C35397" w:rsidRPr="007510FB" w:rsidRDefault="00C35397" w:rsidP="00FE565C">
      <w:pPr>
        <w:spacing w:before="160" w:after="160" w:line="360" w:lineRule="auto"/>
        <w:rPr>
          <w:rFonts w:eastAsia="MS Mincho" w:cs="Arial"/>
          <w:iCs/>
          <w:sz w:val="22"/>
          <w:szCs w:val="22"/>
        </w:rPr>
      </w:pPr>
      <w:r w:rsidRPr="007510FB">
        <w:rPr>
          <w:rFonts w:eastAsia="MS Mincho" w:cs="Arial"/>
          <w:iCs/>
          <w:sz w:val="22"/>
          <w:szCs w:val="22"/>
        </w:rPr>
        <w:t xml:space="preserve">A new request </w:t>
      </w:r>
      <w:r w:rsidR="009255A0">
        <w:rPr>
          <w:rFonts w:eastAsia="MS Mincho" w:cs="Arial"/>
          <w:iCs/>
          <w:sz w:val="22"/>
          <w:szCs w:val="22"/>
        </w:rPr>
        <w:t>to increase</w:t>
      </w:r>
      <w:r w:rsidR="009255A0" w:rsidRPr="007510FB">
        <w:rPr>
          <w:rFonts w:eastAsia="MS Mincho" w:cs="Arial"/>
          <w:iCs/>
          <w:sz w:val="22"/>
          <w:szCs w:val="22"/>
        </w:rPr>
        <w:t xml:space="preserve"> </w:t>
      </w:r>
      <w:r w:rsidRPr="007510FB">
        <w:rPr>
          <w:rFonts w:eastAsia="MS Mincho" w:cs="Arial"/>
          <w:iCs/>
          <w:sz w:val="22"/>
          <w:szCs w:val="22"/>
        </w:rPr>
        <w:t xml:space="preserve">NITS </w:t>
      </w:r>
      <w:r w:rsidR="00BF03B9">
        <w:rPr>
          <w:rFonts w:eastAsia="MS Mincho" w:cs="Arial"/>
          <w:iCs/>
          <w:sz w:val="22"/>
          <w:szCs w:val="22"/>
        </w:rPr>
        <w:t>C</w:t>
      </w:r>
      <w:r w:rsidR="009255A0">
        <w:rPr>
          <w:rFonts w:eastAsia="MS Mincho" w:cs="Arial"/>
          <w:iCs/>
          <w:sz w:val="22"/>
          <w:szCs w:val="22"/>
        </w:rPr>
        <w:t xml:space="preserve">apacity </w:t>
      </w:r>
      <w:r w:rsidRPr="007510FB">
        <w:rPr>
          <w:rFonts w:eastAsia="MS Mincho" w:cs="Arial"/>
          <w:iCs/>
          <w:sz w:val="22"/>
          <w:szCs w:val="22"/>
        </w:rPr>
        <w:t xml:space="preserve">must be submitted on the </w:t>
      </w:r>
      <w:proofErr w:type="spellStart"/>
      <w:r w:rsidRPr="007510FB">
        <w:rPr>
          <w:rFonts w:eastAsia="MS Mincho" w:cs="Arial"/>
          <w:iCs/>
          <w:sz w:val="22"/>
          <w:szCs w:val="22"/>
        </w:rPr>
        <w:t>LG&amp;E</w:t>
      </w:r>
      <w:proofErr w:type="spellEnd"/>
      <w:r w:rsidRPr="007510FB">
        <w:rPr>
          <w:rFonts w:eastAsia="MS Mincho" w:cs="Arial"/>
          <w:iCs/>
          <w:sz w:val="22"/>
          <w:szCs w:val="22"/>
        </w:rPr>
        <w:t xml:space="preserve">/KU OASIS </w:t>
      </w:r>
      <w:r w:rsidR="00072B1E">
        <w:rPr>
          <w:rFonts w:eastAsia="MS Mincho" w:cs="Arial"/>
          <w:iCs/>
          <w:sz w:val="22"/>
          <w:szCs w:val="22"/>
        </w:rPr>
        <w:t xml:space="preserve">using the </w:t>
      </w:r>
      <w:r w:rsidR="00902644">
        <w:rPr>
          <w:rFonts w:eastAsia="MS Mincho" w:cs="Arial"/>
          <w:iCs/>
          <w:sz w:val="22"/>
          <w:szCs w:val="22"/>
        </w:rPr>
        <w:t>“</w:t>
      </w:r>
      <w:r w:rsidR="00072B1E">
        <w:rPr>
          <w:rFonts w:eastAsia="MS Mincho" w:cs="Arial"/>
          <w:iCs/>
          <w:sz w:val="22"/>
          <w:szCs w:val="22"/>
        </w:rPr>
        <w:t xml:space="preserve">Add </w:t>
      </w:r>
      <w:proofErr w:type="spellStart"/>
      <w:r w:rsidR="00072B1E">
        <w:rPr>
          <w:rFonts w:eastAsia="MS Mincho" w:cs="Arial"/>
          <w:iCs/>
          <w:sz w:val="22"/>
          <w:szCs w:val="22"/>
        </w:rPr>
        <w:t>DNR</w:t>
      </w:r>
      <w:proofErr w:type="spellEnd"/>
      <w:r w:rsidR="00902644">
        <w:rPr>
          <w:rFonts w:eastAsia="MS Mincho" w:cs="Arial"/>
          <w:iCs/>
          <w:sz w:val="22"/>
          <w:szCs w:val="22"/>
        </w:rPr>
        <w:t>”</w:t>
      </w:r>
      <w:r w:rsidR="00072B1E">
        <w:rPr>
          <w:rFonts w:eastAsia="MS Mincho" w:cs="Arial"/>
          <w:iCs/>
          <w:sz w:val="22"/>
          <w:szCs w:val="22"/>
        </w:rPr>
        <w:t xml:space="preserve"> request </w:t>
      </w:r>
      <w:r w:rsidRPr="007510FB">
        <w:rPr>
          <w:rFonts w:eastAsia="MS Mincho" w:cs="Arial"/>
          <w:iCs/>
          <w:sz w:val="22"/>
          <w:szCs w:val="22"/>
        </w:rPr>
        <w:t>for each new resource</w:t>
      </w:r>
      <w:r w:rsidR="009255A0">
        <w:rPr>
          <w:rFonts w:eastAsia="MS Mincho" w:cs="Arial"/>
          <w:iCs/>
          <w:sz w:val="22"/>
          <w:szCs w:val="22"/>
        </w:rPr>
        <w:t xml:space="preserve"> or increase in NITS</w:t>
      </w:r>
      <w:r w:rsidR="00BF03B9">
        <w:rPr>
          <w:rFonts w:eastAsia="MS Mincho" w:cs="Arial"/>
          <w:iCs/>
          <w:sz w:val="22"/>
          <w:szCs w:val="22"/>
        </w:rPr>
        <w:t xml:space="preserve"> C</w:t>
      </w:r>
      <w:r w:rsidR="009255A0">
        <w:rPr>
          <w:rFonts w:eastAsia="MS Mincho" w:cs="Arial"/>
          <w:iCs/>
          <w:sz w:val="22"/>
          <w:szCs w:val="22"/>
        </w:rPr>
        <w:t>apacity of an existing resource</w:t>
      </w:r>
      <w:r w:rsidRPr="007510FB">
        <w:rPr>
          <w:rFonts w:eastAsia="MS Mincho" w:cs="Arial"/>
          <w:iCs/>
          <w:sz w:val="22"/>
          <w:szCs w:val="22"/>
        </w:rPr>
        <w:t>.</w:t>
      </w:r>
      <w:r w:rsidR="00C77727">
        <w:rPr>
          <w:rFonts w:eastAsia="MS Mincho" w:cs="Arial"/>
          <w:iCs/>
          <w:sz w:val="22"/>
          <w:szCs w:val="22"/>
        </w:rPr>
        <w:t xml:space="preserve">  </w:t>
      </w:r>
      <w:r w:rsidR="00072B1E">
        <w:rPr>
          <w:rFonts w:eastAsia="MS Mincho" w:cs="Arial"/>
          <w:iCs/>
          <w:sz w:val="22"/>
          <w:szCs w:val="22"/>
        </w:rPr>
        <w:t xml:space="preserve">A request to add additional resources must be submitted on OASIS using the </w:t>
      </w:r>
      <w:r w:rsidR="00902644">
        <w:rPr>
          <w:rFonts w:eastAsia="MS Mincho" w:cs="Arial"/>
          <w:iCs/>
          <w:sz w:val="22"/>
          <w:szCs w:val="22"/>
        </w:rPr>
        <w:t>“</w:t>
      </w:r>
      <w:r w:rsidR="00072B1E">
        <w:rPr>
          <w:rFonts w:eastAsia="MS Mincho" w:cs="Arial"/>
          <w:iCs/>
          <w:sz w:val="22"/>
          <w:szCs w:val="22"/>
        </w:rPr>
        <w:t>Add Resource</w:t>
      </w:r>
      <w:r w:rsidR="00902644">
        <w:rPr>
          <w:rFonts w:eastAsia="MS Mincho" w:cs="Arial"/>
          <w:iCs/>
          <w:sz w:val="22"/>
          <w:szCs w:val="22"/>
        </w:rPr>
        <w:t>”</w:t>
      </w:r>
      <w:r w:rsidR="00072B1E">
        <w:rPr>
          <w:rFonts w:eastAsia="MS Mincho" w:cs="Arial"/>
          <w:iCs/>
          <w:sz w:val="22"/>
          <w:szCs w:val="22"/>
        </w:rPr>
        <w:t xml:space="preserve"> request, prior to requesting </w:t>
      </w:r>
      <w:r w:rsidR="00902644">
        <w:rPr>
          <w:rFonts w:eastAsia="MS Mincho" w:cs="Arial"/>
          <w:iCs/>
          <w:sz w:val="22"/>
          <w:szCs w:val="22"/>
        </w:rPr>
        <w:t>a</w:t>
      </w:r>
      <w:r w:rsidR="000C392A">
        <w:rPr>
          <w:rFonts w:eastAsia="MS Mincho" w:cs="Arial"/>
          <w:iCs/>
          <w:sz w:val="22"/>
          <w:szCs w:val="22"/>
        </w:rPr>
        <w:t>n</w:t>
      </w:r>
      <w:r w:rsidR="00902644">
        <w:rPr>
          <w:rFonts w:eastAsia="MS Mincho" w:cs="Arial"/>
          <w:iCs/>
          <w:sz w:val="22"/>
          <w:szCs w:val="22"/>
        </w:rPr>
        <w:t xml:space="preserve"> “Add </w:t>
      </w:r>
      <w:proofErr w:type="spellStart"/>
      <w:r w:rsidR="00902644">
        <w:rPr>
          <w:rFonts w:eastAsia="MS Mincho" w:cs="Arial"/>
          <w:iCs/>
          <w:sz w:val="22"/>
          <w:szCs w:val="22"/>
        </w:rPr>
        <w:t>DNR</w:t>
      </w:r>
      <w:proofErr w:type="spellEnd"/>
      <w:r w:rsidR="00902644">
        <w:rPr>
          <w:rFonts w:eastAsia="MS Mincho" w:cs="Arial"/>
          <w:iCs/>
          <w:sz w:val="22"/>
          <w:szCs w:val="22"/>
        </w:rPr>
        <w:t>” request</w:t>
      </w:r>
      <w:r w:rsidR="000C392A">
        <w:rPr>
          <w:rFonts w:eastAsia="MS Mincho" w:cs="Arial"/>
          <w:iCs/>
          <w:sz w:val="22"/>
          <w:szCs w:val="22"/>
        </w:rPr>
        <w:t xml:space="preserve"> </w:t>
      </w:r>
      <w:r w:rsidR="00072B1E">
        <w:rPr>
          <w:rFonts w:eastAsia="MS Mincho" w:cs="Arial"/>
          <w:iCs/>
          <w:sz w:val="22"/>
          <w:szCs w:val="22"/>
        </w:rPr>
        <w:t xml:space="preserve">for that resource. </w:t>
      </w:r>
      <w:r w:rsidR="005D2EFB">
        <w:rPr>
          <w:rFonts w:eastAsia="MS Mincho" w:cs="Arial"/>
          <w:iCs/>
          <w:sz w:val="22"/>
          <w:szCs w:val="22"/>
        </w:rPr>
        <w:t xml:space="preserve">The </w:t>
      </w:r>
      <w:r w:rsidR="009D2B9C">
        <w:rPr>
          <w:rFonts w:eastAsia="MS Mincho" w:cs="Arial"/>
          <w:iCs/>
          <w:sz w:val="22"/>
          <w:szCs w:val="22"/>
        </w:rPr>
        <w:t xml:space="preserve">amount </w:t>
      </w:r>
      <w:r w:rsidR="009D2B9C" w:rsidRPr="007510FB">
        <w:rPr>
          <w:rFonts w:eastAsia="MS Mincho" w:cs="Arial"/>
          <w:iCs/>
          <w:sz w:val="22"/>
          <w:szCs w:val="22"/>
        </w:rPr>
        <w:t>requested</w:t>
      </w:r>
      <w:r w:rsidR="00D12ABD" w:rsidRPr="007510FB">
        <w:rPr>
          <w:rFonts w:eastAsia="MS Mincho" w:cs="Arial"/>
          <w:iCs/>
          <w:sz w:val="22"/>
          <w:szCs w:val="22"/>
        </w:rPr>
        <w:t xml:space="preserve"> </w:t>
      </w:r>
      <w:r w:rsidR="009255A0">
        <w:rPr>
          <w:rFonts w:eastAsia="MS Mincho" w:cs="Arial"/>
          <w:iCs/>
          <w:sz w:val="22"/>
          <w:szCs w:val="22"/>
        </w:rPr>
        <w:t xml:space="preserve">(NITS Capacity) </w:t>
      </w:r>
      <w:r w:rsidRPr="007510FB">
        <w:rPr>
          <w:rFonts w:eastAsia="MS Mincho" w:cs="Arial"/>
          <w:iCs/>
          <w:sz w:val="22"/>
          <w:szCs w:val="22"/>
        </w:rPr>
        <w:t xml:space="preserve">should be the </w:t>
      </w:r>
      <w:r w:rsidR="005D2EFB">
        <w:rPr>
          <w:rFonts w:eastAsia="MS Mincho" w:cs="Arial"/>
          <w:iCs/>
          <w:sz w:val="22"/>
          <w:szCs w:val="22"/>
        </w:rPr>
        <w:t xml:space="preserve">transmission </w:t>
      </w:r>
      <w:r w:rsidRPr="007510FB">
        <w:rPr>
          <w:rFonts w:eastAsia="MS Mincho" w:cs="Arial"/>
          <w:iCs/>
          <w:sz w:val="22"/>
          <w:szCs w:val="22"/>
        </w:rPr>
        <w:t xml:space="preserve">capacity being designated </w:t>
      </w:r>
      <w:r w:rsidR="005D2EFB">
        <w:rPr>
          <w:rFonts w:eastAsia="MS Mincho" w:cs="Arial"/>
          <w:iCs/>
          <w:sz w:val="22"/>
          <w:szCs w:val="22"/>
        </w:rPr>
        <w:t>from</w:t>
      </w:r>
      <w:r w:rsidRPr="007510FB">
        <w:rPr>
          <w:rFonts w:eastAsia="MS Mincho" w:cs="Arial"/>
          <w:iCs/>
          <w:sz w:val="22"/>
          <w:szCs w:val="22"/>
        </w:rPr>
        <w:t xml:space="preserve"> the Network Resource to serve the designated Network Load.</w:t>
      </w:r>
      <w:r w:rsidR="005E12EA">
        <w:rPr>
          <w:rFonts w:cs="Arial"/>
          <w:sz w:val="22"/>
          <w:szCs w:val="22"/>
        </w:rPr>
        <w:t xml:space="preserve">  Requests with a “Stop Date” of 1/1/3000 will have a coordinated date with the “Stop Date” of the Network Application, all others will end at the “Stop Date” of the request. Rollover of Network Resource requests must be submitted at least one year </w:t>
      </w:r>
      <w:r w:rsidR="00237057">
        <w:rPr>
          <w:rFonts w:cs="Arial"/>
          <w:sz w:val="22"/>
          <w:szCs w:val="22"/>
        </w:rPr>
        <w:t xml:space="preserve">prior </w:t>
      </w:r>
      <w:r w:rsidR="005E12EA">
        <w:rPr>
          <w:rFonts w:cs="Arial"/>
          <w:sz w:val="22"/>
          <w:szCs w:val="22"/>
        </w:rPr>
        <w:t xml:space="preserve">from the </w:t>
      </w:r>
      <w:r w:rsidR="00237057">
        <w:rPr>
          <w:rFonts w:cs="Arial"/>
          <w:sz w:val="22"/>
          <w:szCs w:val="22"/>
        </w:rPr>
        <w:t xml:space="preserve">current </w:t>
      </w:r>
      <w:r w:rsidR="005E12EA">
        <w:rPr>
          <w:rFonts w:cs="Arial"/>
          <w:sz w:val="22"/>
          <w:szCs w:val="22"/>
        </w:rPr>
        <w:t xml:space="preserve">“Stop Date” </w:t>
      </w:r>
      <w:r w:rsidR="00237057">
        <w:rPr>
          <w:rFonts w:cs="Arial"/>
          <w:sz w:val="22"/>
          <w:szCs w:val="22"/>
        </w:rPr>
        <w:t xml:space="preserve">and have new Stop Date 5 years or more from the Start Date </w:t>
      </w:r>
      <w:r w:rsidR="005E12EA">
        <w:rPr>
          <w:rFonts w:cs="Arial"/>
          <w:sz w:val="22"/>
          <w:szCs w:val="22"/>
        </w:rPr>
        <w:t xml:space="preserve">in order to </w:t>
      </w:r>
      <w:r w:rsidR="006F72AF">
        <w:rPr>
          <w:rFonts w:cs="Arial"/>
          <w:sz w:val="22"/>
          <w:szCs w:val="22"/>
        </w:rPr>
        <w:t>maintain rollover right preference.</w:t>
      </w:r>
    </w:p>
    <w:p w14:paraId="06E2471B" w14:textId="77777777" w:rsidR="00FE7F79" w:rsidRDefault="00C35397" w:rsidP="00353005">
      <w:pPr>
        <w:keepLines w:val="0"/>
        <w:widowControl w:val="0"/>
        <w:autoSpaceDE w:val="0"/>
        <w:autoSpaceDN w:val="0"/>
        <w:adjustRightInd w:val="0"/>
        <w:spacing w:before="160" w:after="160" w:line="360" w:lineRule="auto"/>
        <w:rPr>
          <w:rFonts w:cs="Arial"/>
          <w:sz w:val="22"/>
          <w:szCs w:val="22"/>
        </w:rPr>
      </w:pPr>
      <w:r w:rsidRPr="007510FB">
        <w:rPr>
          <w:rFonts w:eastAsia="MS Mincho" w:cs="Arial"/>
          <w:iCs/>
          <w:sz w:val="22"/>
          <w:szCs w:val="22"/>
        </w:rPr>
        <w:t xml:space="preserve">Network Resources may be designated to serve Network Load for a term of </w:t>
      </w:r>
      <w:r w:rsidR="00F1133F" w:rsidRPr="007510FB">
        <w:rPr>
          <w:rFonts w:eastAsia="MS Mincho" w:cs="Arial"/>
          <w:iCs/>
          <w:sz w:val="22"/>
          <w:szCs w:val="22"/>
        </w:rPr>
        <w:t>1</w:t>
      </w:r>
      <w:r w:rsidRPr="007510FB">
        <w:rPr>
          <w:rFonts w:eastAsia="MS Mincho" w:cs="Arial"/>
          <w:iCs/>
          <w:sz w:val="22"/>
          <w:szCs w:val="22"/>
        </w:rPr>
        <w:t xml:space="preserve"> day or greater</w:t>
      </w:r>
      <w:r w:rsidR="007B03B3">
        <w:rPr>
          <w:rFonts w:eastAsia="MS Mincho" w:cs="Arial"/>
          <w:iCs/>
          <w:sz w:val="22"/>
          <w:szCs w:val="22"/>
        </w:rPr>
        <w:t xml:space="preserve">, using the </w:t>
      </w:r>
      <w:r w:rsidR="00902644">
        <w:rPr>
          <w:rFonts w:eastAsia="MS Mincho" w:cs="Arial"/>
          <w:iCs/>
          <w:sz w:val="22"/>
          <w:szCs w:val="22"/>
        </w:rPr>
        <w:t>“</w:t>
      </w:r>
      <w:r w:rsidR="007B03B3">
        <w:rPr>
          <w:rFonts w:eastAsia="MS Mincho" w:cs="Arial"/>
          <w:iCs/>
          <w:sz w:val="22"/>
          <w:szCs w:val="22"/>
        </w:rPr>
        <w:t xml:space="preserve">Add </w:t>
      </w:r>
      <w:proofErr w:type="spellStart"/>
      <w:r w:rsidR="007B03B3">
        <w:rPr>
          <w:rFonts w:eastAsia="MS Mincho" w:cs="Arial"/>
          <w:iCs/>
          <w:sz w:val="22"/>
          <w:szCs w:val="22"/>
        </w:rPr>
        <w:t>DNR</w:t>
      </w:r>
      <w:proofErr w:type="spellEnd"/>
      <w:r w:rsidR="00902644">
        <w:rPr>
          <w:rFonts w:eastAsia="MS Mincho" w:cs="Arial"/>
          <w:iCs/>
          <w:sz w:val="22"/>
          <w:szCs w:val="22"/>
        </w:rPr>
        <w:t>”</w:t>
      </w:r>
      <w:r w:rsidR="007B03B3">
        <w:rPr>
          <w:rFonts w:eastAsia="MS Mincho" w:cs="Arial"/>
          <w:iCs/>
          <w:sz w:val="22"/>
          <w:szCs w:val="22"/>
        </w:rPr>
        <w:t xml:space="preserve"> request</w:t>
      </w:r>
      <w:r w:rsidRPr="007510FB">
        <w:rPr>
          <w:rFonts w:eastAsia="MS Mincho" w:cs="Arial"/>
          <w:iCs/>
          <w:sz w:val="22"/>
          <w:szCs w:val="22"/>
        </w:rPr>
        <w:t>.  N</w:t>
      </w:r>
      <w:r w:rsidRPr="007510FB">
        <w:rPr>
          <w:rFonts w:cs="Arial"/>
          <w:sz w:val="22"/>
          <w:szCs w:val="22"/>
        </w:rPr>
        <w:t xml:space="preserve">etwork </w:t>
      </w:r>
      <w:r w:rsidR="00AF6A78">
        <w:rPr>
          <w:rFonts w:cs="Arial"/>
          <w:sz w:val="22"/>
          <w:szCs w:val="22"/>
        </w:rPr>
        <w:t>Customer</w:t>
      </w:r>
      <w:r w:rsidRPr="007510FB">
        <w:rPr>
          <w:rFonts w:cs="Arial"/>
          <w:sz w:val="22"/>
          <w:szCs w:val="22"/>
        </w:rPr>
        <w:t xml:space="preserve">s are required to use the </w:t>
      </w:r>
      <w:proofErr w:type="spellStart"/>
      <w:r w:rsidR="0055273D">
        <w:rPr>
          <w:rFonts w:cs="Arial"/>
          <w:sz w:val="22"/>
          <w:szCs w:val="22"/>
        </w:rPr>
        <w:t>LG&amp;E</w:t>
      </w:r>
      <w:proofErr w:type="spellEnd"/>
      <w:r w:rsidR="0055273D">
        <w:rPr>
          <w:rFonts w:cs="Arial"/>
          <w:sz w:val="22"/>
          <w:szCs w:val="22"/>
        </w:rPr>
        <w:t>/KU</w:t>
      </w:r>
      <w:r w:rsidRPr="007510FB">
        <w:rPr>
          <w:rFonts w:cs="Arial"/>
          <w:sz w:val="22"/>
          <w:szCs w:val="22"/>
        </w:rPr>
        <w:t xml:space="preserve"> OASIS to request designation of a new </w:t>
      </w:r>
      <w:r w:rsidR="007B6E57" w:rsidRPr="007510FB">
        <w:rPr>
          <w:rFonts w:cs="Arial"/>
          <w:sz w:val="22"/>
          <w:szCs w:val="22"/>
        </w:rPr>
        <w:t>N</w:t>
      </w:r>
      <w:r w:rsidRPr="007510FB">
        <w:rPr>
          <w:rFonts w:cs="Arial"/>
          <w:sz w:val="22"/>
          <w:szCs w:val="22"/>
        </w:rPr>
        <w:t xml:space="preserve">etwork </w:t>
      </w:r>
      <w:r w:rsidR="007B6E57" w:rsidRPr="007510FB">
        <w:rPr>
          <w:rFonts w:cs="Arial"/>
          <w:sz w:val="22"/>
          <w:szCs w:val="22"/>
        </w:rPr>
        <w:t>R</w:t>
      </w:r>
      <w:r w:rsidRPr="007510FB">
        <w:rPr>
          <w:rFonts w:cs="Arial"/>
          <w:sz w:val="22"/>
          <w:szCs w:val="22"/>
        </w:rPr>
        <w:t xml:space="preserve">esource </w:t>
      </w:r>
      <w:r w:rsidR="007B03B3">
        <w:rPr>
          <w:rFonts w:cs="Arial"/>
          <w:sz w:val="22"/>
          <w:szCs w:val="22"/>
        </w:rPr>
        <w:t>or</w:t>
      </w:r>
      <w:r w:rsidRPr="007510FB">
        <w:rPr>
          <w:rFonts w:cs="Arial"/>
          <w:sz w:val="22"/>
          <w:szCs w:val="22"/>
        </w:rPr>
        <w:t xml:space="preserve"> to </w:t>
      </w:r>
      <w:r w:rsidR="007B03B3">
        <w:rPr>
          <w:rFonts w:cs="Arial"/>
          <w:sz w:val="22"/>
          <w:szCs w:val="22"/>
        </w:rPr>
        <w:t xml:space="preserve">temporarily and permanently </w:t>
      </w:r>
      <w:r w:rsidRPr="007510FB">
        <w:rPr>
          <w:rFonts w:cs="Arial"/>
          <w:sz w:val="22"/>
          <w:szCs w:val="22"/>
        </w:rPr>
        <w:t>terminate</w:t>
      </w:r>
      <w:r w:rsidR="005D2EFB">
        <w:rPr>
          <w:rFonts w:cs="Arial"/>
          <w:sz w:val="22"/>
          <w:szCs w:val="22"/>
        </w:rPr>
        <w:t xml:space="preserve"> (</w:t>
      </w:r>
      <w:proofErr w:type="spellStart"/>
      <w:r w:rsidR="005D2EFB">
        <w:rPr>
          <w:rFonts w:cs="Arial"/>
          <w:sz w:val="22"/>
          <w:szCs w:val="22"/>
        </w:rPr>
        <w:t>undes</w:t>
      </w:r>
      <w:r w:rsidR="000C392A">
        <w:rPr>
          <w:rFonts w:cs="Arial"/>
          <w:sz w:val="22"/>
          <w:szCs w:val="22"/>
        </w:rPr>
        <w:t>ignate</w:t>
      </w:r>
      <w:proofErr w:type="spellEnd"/>
      <w:r w:rsidR="005D2EFB">
        <w:rPr>
          <w:rFonts w:cs="Arial"/>
          <w:sz w:val="22"/>
          <w:szCs w:val="22"/>
        </w:rPr>
        <w:t>)</w:t>
      </w:r>
      <w:r w:rsidRPr="007510FB">
        <w:rPr>
          <w:rFonts w:cs="Arial"/>
          <w:sz w:val="22"/>
          <w:szCs w:val="22"/>
        </w:rPr>
        <w:t xml:space="preserve"> the designation of an existing </w:t>
      </w:r>
      <w:r w:rsidR="007B6E57" w:rsidRPr="007510FB">
        <w:rPr>
          <w:rFonts w:cs="Arial"/>
          <w:sz w:val="22"/>
          <w:szCs w:val="22"/>
        </w:rPr>
        <w:t>N</w:t>
      </w:r>
      <w:r w:rsidRPr="007510FB">
        <w:rPr>
          <w:rFonts w:cs="Arial"/>
          <w:sz w:val="22"/>
          <w:szCs w:val="22"/>
        </w:rPr>
        <w:t xml:space="preserve">etwork </w:t>
      </w:r>
      <w:r w:rsidR="007B6E57" w:rsidRPr="007510FB">
        <w:rPr>
          <w:rFonts w:cs="Arial"/>
          <w:sz w:val="22"/>
          <w:szCs w:val="22"/>
        </w:rPr>
        <w:t>R</w:t>
      </w:r>
      <w:r w:rsidRPr="007510FB">
        <w:rPr>
          <w:rFonts w:cs="Arial"/>
          <w:sz w:val="22"/>
          <w:szCs w:val="22"/>
        </w:rPr>
        <w:t xml:space="preserve">esource.  </w:t>
      </w:r>
    </w:p>
    <w:p w14:paraId="06E2471C" w14:textId="77777777" w:rsidR="00C35397" w:rsidRPr="007510FB" w:rsidRDefault="00FE7F79" w:rsidP="001377A2">
      <w:pPr>
        <w:keepLines w:val="0"/>
        <w:widowControl w:val="0"/>
        <w:autoSpaceDE w:val="0"/>
        <w:autoSpaceDN w:val="0"/>
        <w:adjustRightInd w:val="0"/>
        <w:spacing w:before="160" w:after="160" w:line="360" w:lineRule="auto"/>
        <w:rPr>
          <w:rFonts w:cs="Arial"/>
          <w:sz w:val="22"/>
          <w:szCs w:val="22"/>
        </w:rPr>
      </w:pPr>
      <w:r>
        <w:rPr>
          <w:rFonts w:cs="Arial"/>
          <w:sz w:val="22"/>
          <w:szCs w:val="22"/>
        </w:rPr>
        <w:t xml:space="preserve">The </w:t>
      </w:r>
      <w:r w:rsidR="00C35397" w:rsidRPr="007510FB">
        <w:rPr>
          <w:rFonts w:cs="Arial"/>
          <w:sz w:val="22"/>
          <w:szCs w:val="22"/>
        </w:rPr>
        <w:t>information describing the request</w:t>
      </w:r>
      <w:r>
        <w:rPr>
          <w:rFonts w:cs="Arial"/>
          <w:sz w:val="22"/>
          <w:szCs w:val="22"/>
        </w:rPr>
        <w:t xml:space="preserve"> to be provided by the Customer shall include:</w:t>
      </w:r>
    </w:p>
    <w:p w14:paraId="06E2471D" w14:textId="77777777" w:rsidR="00C35397" w:rsidRPr="00FF3202" w:rsidRDefault="00F1133F" w:rsidP="00FF3202">
      <w:pPr>
        <w:pStyle w:val="ListParagraph"/>
        <w:keepLines w:val="0"/>
        <w:widowControl w:val="0"/>
        <w:numPr>
          <w:ilvl w:val="0"/>
          <w:numId w:val="284"/>
        </w:numPr>
        <w:autoSpaceDE w:val="0"/>
        <w:autoSpaceDN w:val="0"/>
        <w:adjustRightInd w:val="0"/>
        <w:spacing w:before="160" w:after="160" w:line="360" w:lineRule="auto"/>
        <w:contextualSpacing/>
        <w:rPr>
          <w:rFonts w:cs="Arial"/>
          <w:sz w:val="22"/>
          <w:szCs w:val="22"/>
        </w:rPr>
      </w:pPr>
      <w:r w:rsidRPr="00FF3202">
        <w:rPr>
          <w:rFonts w:cs="Arial"/>
          <w:sz w:val="22"/>
          <w:szCs w:val="22"/>
        </w:rPr>
        <w:t>Identification of the resource</w:t>
      </w:r>
    </w:p>
    <w:p w14:paraId="06E2471E" w14:textId="77777777" w:rsidR="00C35397" w:rsidRPr="007510FB" w:rsidRDefault="00C35397" w:rsidP="00C35397">
      <w:pPr>
        <w:keepLines w:val="0"/>
        <w:widowControl w:val="0"/>
        <w:numPr>
          <w:ilvl w:val="0"/>
          <w:numId w:val="24"/>
        </w:numPr>
        <w:autoSpaceDE w:val="0"/>
        <w:autoSpaceDN w:val="0"/>
        <w:adjustRightInd w:val="0"/>
        <w:spacing w:before="160" w:after="160" w:line="360" w:lineRule="auto"/>
        <w:contextualSpacing/>
        <w:rPr>
          <w:rFonts w:cs="Arial"/>
          <w:sz w:val="22"/>
          <w:szCs w:val="22"/>
        </w:rPr>
      </w:pPr>
      <w:r w:rsidRPr="007510FB">
        <w:rPr>
          <w:rFonts w:cs="Arial"/>
          <w:sz w:val="22"/>
          <w:szCs w:val="22"/>
        </w:rPr>
        <w:t>Effective time for the designation or ter</w:t>
      </w:r>
      <w:r w:rsidR="00F1133F" w:rsidRPr="007510FB">
        <w:rPr>
          <w:rFonts w:cs="Arial"/>
          <w:sz w:val="22"/>
          <w:szCs w:val="22"/>
        </w:rPr>
        <w:t>mination</w:t>
      </w:r>
    </w:p>
    <w:p w14:paraId="06E2471F" w14:textId="77777777" w:rsidR="00C35397" w:rsidRPr="007510FB" w:rsidRDefault="00C35397" w:rsidP="00C35397">
      <w:pPr>
        <w:keepLines w:val="0"/>
        <w:widowControl w:val="0"/>
        <w:numPr>
          <w:ilvl w:val="0"/>
          <w:numId w:val="24"/>
        </w:numPr>
        <w:autoSpaceDE w:val="0"/>
        <w:autoSpaceDN w:val="0"/>
        <w:adjustRightInd w:val="0"/>
        <w:spacing w:before="160" w:after="160" w:line="360" w:lineRule="auto"/>
        <w:contextualSpacing/>
        <w:rPr>
          <w:rFonts w:cs="Arial"/>
          <w:sz w:val="22"/>
          <w:szCs w:val="22"/>
        </w:rPr>
      </w:pPr>
      <w:r w:rsidRPr="007510FB">
        <w:rPr>
          <w:rFonts w:cs="Arial"/>
          <w:sz w:val="22"/>
          <w:szCs w:val="22"/>
        </w:rPr>
        <w:t xml:space="preserve">For temporary </w:t>
      </w:r>
      <w:proofErr w:type="spellStart"/>
      <w:r w:rsidRPr="007510FB">
        <w:rPr>
          <w:rFonts w:cs="Arial"/>
          <w:sz w:val="22"/>
          <w:szCs w:val="22"/>
        </w:rPr>
        <w:t>undesignations</w:t>
      </w:r>
      <w:proofErr w:type="spellEnd"/>
      <w:r w:rsidRPr="007510FB">
        <w:rPr>
          <w:rFonts w:cs="Arial"/>
          <w:sz w:val="22"/>
          <w:szCs w:val="22"/>
        </w:rPr>
        <w:t>, the start and</w:t>
      </w:r>
      <w:r w:rsidR="00F1133F" w:rsidRPr="007510FB">
        <w:rPr>
          <w:rFonts w:cs="Arial"/>
          <w:sz w:val="22"/>
          <w:szCs w:val="22"/>
        </w:rPr>
        <w:t xml:space="preserve"> end time for the </w:t>
      </w:r>
      <w:proofErr w:type="spellStart"/>
      <w:r w:rsidR="00F1133F" w:rsidRPr="007510FB">
        <w:rPr>
          <w:rFonts w:cs="Arial"/>
          <w:sz w:val="22"/>
          <w:szCs w:val="22"/>
        </w:rPr>
        <w:t>undesignation</w:t>
      </w:r>
      <w:proofErr w:type="spellEnd"/>
      <w:r w:rsidR="007B03B3">
        <w:rPr>
          <w:rFonts w:cs="Arial"/>
          <w:sz w:val="22"/>
          <w:szCs w:val="22"/>
        </w:rPr>
        <w:t xml:space="preserve"> (termination)</w:t>
      </w:r>
    </w:p>
    <w:p w14:paraId="06E24720" w14:textId="77777777" w:rsidR="00C35397" w:rsidRPr="007510FB" w:rsidRDefault="00C35397" w:rsidP="00C35397">
      <w:pPr>
        <w:keepLines w:val="0"/>
        <w:widowControl w:val="0"/>
        <w:numPr>
          <w:ilvl w:val="0"/>
          <w:numId w:val="24"/>
        </w:numPr>
        <w:autoSpaceDE w:val="0"/>
        <w:autoSpaceDN w:val="0"/>
        <w:adjustRightInd w:val="0"/>
        <w:spacing w:before="160" w:after="160" w:line="360" w:lineRule="auto"/>
        <w:contextualSpacing/>
        <w:rPr>
          <w:rFonts w:cs="Arial"/>
          <w:sz w:val="22"/>
          <w:szCs w:val="22"/>
        </w:rPr>
      </w:pPr>
      <w:r w:rsidRPr="007510FB">
        <w:rPr>
          <w:rFonts w:cs="Arial"/>
          <w:sz w:val="22"/>
          <w:szCs w:val="22"/>
        </w:rPr>
        <w:t>Identification of whethe</w:t>
      </w:r>
      <w:r w:rsidR="007C7286" w:rsidRPr="007510FB">
        <w:rPr>
          <w:rFonts w:cs="Arial"/>
          <w:sz w:val="22"/>
          <w:szCs w:val="22"/>
        </w:rPr>
        <w:t>r the transaction involves the T</w:t>
      </w:r>
      <w:r w:rsidRPr="007510FB">
        <w:rPr>
          <w:rFonts w:cs="Arial"/>
          <w:sz w:val="22"/>
          <w:szCs w:val="22"/>
        </w:rPr>
        <w:t xml:space="preserve">ransmission </w:t>
      </w:r>
      <w:r w:rsidR="007C7286" w:rsidRPr="007510FB">
        <w:rPr>
          <w:rFonts w:cs="Arial"/>
          <w:sz w:val="22"/>
          <w:szCs w:val="22"/>
        </w:rPr>
        <w:t>P</w:t>
      </w:r>
      <w:r w:rsidRPr="007510FB">
        <w:rPr>
          <w:rFonts w:cs="Arial"/>
          <w:sz w:val="22"/>
          <w:szCs w:val="22"/>
        </w:rPr>
        <w:t>rovider’s wholesale mer</w:t>
      </w:r>
      <w:r w:rsidR="00F1133F" w:rsidRPr="007510FB">
        <w:rPr>
          <w:rFonts w:cs="Arial"/>
          <w:sz w:val="22"/>
          <w:szCs w:val="22"/>
        </w:rPr>
        <w:t>chant function or any affiliate</w:t>
      </w:r>
      <w:r w:rsidRPr="007510FB">
        <w:rPr>
          <w:rFonts w:cs="Arial"/>
          <w:sz w:val="22"/>
          <w:szCs w:val="22"/>
        </w:rPr>
        <w:t xml:space="preserve"> </w:t>
      </w:r>
    </w:p>
    <w:p w14:paraId="06E24721" w14:textId="77777777" w:rsidR="00C35397" w:rsidRPr="007510FB" w:rsidRDefault="00C35397" w:rsidP="00C35397">
      <w:pPr>
        <w:keepLines w:val="0"/>
        <w:widowControl w:val="0"/>
        <w:numPr>
          <w:ilvl w:val="0"/>
          <w:numId w:val="24"/>
        </w:numPr>
        <w:autoSpaceDE w:val="0"/>
        <w:autoSpaceDN w:val="0"/>
        <w:adjustRightInd w:val="0"/>
        <w:spacing w:before="160" w:after="160" w:line="360" w:lineRule="auto"/>
        <w:contextualSpacing/>
        <w:rPr>
          <w:rFonts w:cs="Arial"/>
          <w:sz w:val="22"/>
          <w:szCs w:val="22"/>
        </w:rPr>
      </w:pPr>
      <w:r w:rsidRPr="007510FB">
        <w:rPr>
          <w:rFonts w:cs="Arial"/>
          <w:sz w:val="22"/>
          <w:szCs w:val="22"/>
        </w:rPr>
        <w:t>Any othe</w:t>
      </w:r>
      <w:r w:rsidR="00C92196" w:rsidRPr="007510FB">
        <w:rPr>
          <w:rFonts w:cs="Arial"/>
          <w:sz w:val="22"/>
          <w:szCs w:val="22"/>
        </w:rPr>
        <w:t>r relevant terms and conditions</w:t>
      </w:r>
      <w:r w:rsidR="00353005">
        <w:rPr>
          <w:rFonts w:cs="Arial"/>
          <w:sz w:val="22"/>
          <w:szCs w:val="22"/>
        </w:rPr>
        <w:t xml:space="preserve"> </w:t>
      </w:r>
    </w:p>
    <w:p w14:paraId="06E24722" w14:textId="77777777" w:rsidR="00C35397" w:rsidRPr="00325424" w:rsidRDefault="00C35397" w:rsidP="000A46AA">
      <w:pPr>
        <w:pStyle w:val="Heading4"/>
      </w:pPr>
      <w:r w:rsidRPr="000A46AA">
        <w:t>Attestation that Network Resource Qualifies for</w:t>
      </w:r>
      <w:r w:rsidRPr="00325424">
        <w:t xml:space="preserve"> Designation</w:t>
      </w:r>
    </w:p>
    <w:p w14:paraId="06E24723" w14:textId="77777777" w:rsidR="00C35397" w:rsidRPr="007510FB" w:rsidRDefault="00C35397" w:rsidP="00C35397">
      <w:pPr>
        <w:keepLines w:val="0"/>
        <w:spacing w:before="160" w:after="160" w:line="360" w:lineRule="auto"/>
        <w:rPr>
          <w:rFonts w:cs="Arial"/>
          <w:sz w:val="22"/>
          <w:szCs w:val="22"/>
        </w:rPr>
      </w:pPr>
      <w:r w:rsidRPr="007510FB">
        <w:rPr>
          <w:rFonts w:cs="Arial"/>
          <w:sz w:val="22"/>
          <w:szCs w:val="22"/>
        </w:rPr>
        <w:t xml:space="preserve">Network </w:t>
      </w:r>
      <w:r w:rsidR="00AF6A78">
        <w:rPr>
          <w:rFonts w:cs="Arial"/>
          <w:sz w:val="22"/>
          <w:szCs w:val="22"/>
        </w:rPr>
        <w:t>Customer</w:t>
      </w:r>
      <w:r w:rsidRPr="007510FB">
        <w:rPr>
          <w:rFonts w:cs="Arial"/>
          <w:sz w:val="22"/>
          <w:szCs w:val="22"/>
        </w:rPr>
        <w:t>s must include a statement with each application for pre-</w:t>
      </w:r>
      <w:r w:rsidR="00377CEA" w:rsidRPr="007510FB">
        <w:rPr>
          <w:rFonts w:cs="Arial"/>
          <w:sz w:val="22"/>
          <w:szCs w:val="22"/>
        </w:rPr>
        <w:t>con</w:t>
      </w:r>
      <w:r w:rsidR="00377CEA">
        <w:rPr>
          <w:rFonts w:cs="Arial"/>
          <w:sz w:val="22"/>
          <w:szCs w:val="22"/>
        </w:rPr>
        <w:t>firmed</w:t>
      </w:r>
      <w:r w:rsidRPr="007510FB">
        <w:rPr>
          <w:rFonts w:cs="Arial"/>
          <w:sz w:val="22"/>
          <w:szCs w:val="22"/>
        </w:rPr>
        <w:t xml:space="preserve"> requests for network service, or at the time of service </w:t>
      </w:r>
      <w:r w:rsidR="00377CEA" w:rsidRPr="007510FB">
        <w:rPr>
          <w:rFonts w:cs="Arial"/>
          <w:sz w:val="22"/>
          <w:szCs w:val="22"/>
        </w:rPr>
        <w:t>con</w:t>
      </w:r>
      <w:r w:rsidR="00377CEA">
        <w:rPr>
          <w:rFonts w:cs="Arial"/>
          <w:sz w:val="22"/>
          <w:szCs w:val="22"/>
        </w:rPr>
        <w:t>firm</w:t>
      </w:r>
      <w:r w:rsidR="00377CEA" w:rsidRPr="007510FB">
        <w:rPr>
          <w:rFonts w:cs="Arial"/>
          <w:sz w:val="22"/>
          <w:szCs w:val="22"/>
        </w:rPr>
        <w:t>ation</w:t>
      </w:r>
      <w:r w:rsidRPr="007510FB">
        <w:rPr>
          <w:rFonts w:cs="Arial"/>
          <w:sz w:val="22"/>
          <w:szCs w:val="22"/>
        </w:rPr>
        <w:t xml:space="preserve"> on OASIS for non-pre-</w:t>
      </w:r>
      <w:r w:rsidR="00377CEA" w:rsidRPr="007510FB">
        <w:rPr>
          <w:rFonts w:cs="Arial"/>
          <w:sz w:val="22"/>
          <w:szCs w:val="22"/>
        </w:rPr>
        <w:t>con</w:t>
      </w:r>
      <w:r w:rsidR="00377CEA">
        <w:rPr>
          <w:rFonts w:cs="Arial"/>
          <w:sz w:val="22"/>
          <w:szCs w:val="22"/>
        </w:rPr>
        <w:t>firmed</w:t>
      </w:r>
      <w:r w:rsidRPr="007510FB">
        <w:rPr>
          <w:rFonts w:cs="Arial"/>
          <w:sz w:val="22"/>
          <w:szCs w:val="22"/>
        </w:rPr>
        <w:t xml:space="preserve"> network service requests, that attests, for each </w:t>
      </w:r>
      <w:r w:rsidR="007B6E57" w:rsidRPr="007510FB">
        <w:rPr>
          <w:rFonts w:cs="Arial"/>
          <w:sz w:val="22"/>
          <w:szCs w:val="22"/>
        </w:rPr>
        <w:t>N</w:t>
      </w:r>
      <w:r w:rsidRPr="007510FB">
        <w:rPr>
          <w:rFonts w:cs="Arial"/>
          <w:sz w:val="22"/>
          <w:szCs w:val="22"/>
        </w:rPr>
        <w:t xml:space="preserve">etwork </w:t>
      </w:r>
      <w:r w:rsidR="007B6E57" w:rsidRPr="007510FB">
        <w:rPr>
          <w:rFonts w:cs="Arial"/>
          <w:sz w:val="22"/>
          <w:szCs w:val="22"/>
        </w:rPr>
        <w:t>R</w:t>
      </w:r>
      <w:r w:rsidRPr="007510FB">
        <w:rPr>
          <w:rFonts w:cs="Arial"/>
          <w:sz w:val="22"/>
          <w:szCs w:val="22"/>
        </w:rPr>
        <w:t>esource identified that, (1)</w:t>
      </w:r>
      <w:r w:rsidR="00C92196" w:rsidRPr="007510FB">
        <w:rPr>
          <w:rFonts w:cs="Arial"/>
          <w:sz w:val="22"/>
          <w:szCs w:val="22"/>
        </w:rPr>
        <w:t xml:space="preserve"> </w:t>
      </w:r>
      <w:r w:rsidR="00AF2FFD" w:rsidRPr="007510FB">
        <w:rPr>
          <w:rFonts w:cs="Arial"/>
          <w:sz w:val="22"/>
          <w:szCs w:val="22"/>
        </w:rPr>
        <w:t>T</w:t>
      </w:r>
      <w:r w:rsidRPr="007510FB">
        <w:rPr>
          <w:rFonts w:cs="Arial"/>
          <w:sz w:val="22"/>
          <w:szCs w:val="22"/>
        </w:rPr>
        <w:t xml:space="preserve">he Network Customer owns the resource, has committed to purchase generation pursuant to an executed contract, or has committed to purchase generation where execution of a contract is contingent upon the availability of transmission service under Part III of the </w:t>
      </w:r>
      <w:proofErr w:type="spellStart"/>
      <w:r w:rsidR="0055273D">
        <w:rPr>
          <w:rFonts w:cs="Arial"/>
          <w:sz w:val="22"/>
          <w:szCs w:val="22"/>
        </w:rPr>
        <w:t>OATT</w:t>
      </w:r>
      <w:proofErr w:type="spellEnd"/>
      <w:r w:rsidRPr="007510FB">
        <w:rPr>
          <w:rFonts w:cs="Arial"/>
          <w:sz w:val="22"/>
          <w:szCs w:val="22"/>
        </w:rPr>
        <w:t xml:space="preserve">; and (2) The Network Resources do not include any resources, or any portion thereof, that are committed for sale to non-designated third party load or otherwise cannot be called upon to meet the Network Customer's Network Load on a non-interruptible basis.  </w:t>
      </w:r>
      <w:r w:rsidR="006F72AF">
        <w:rPr>
          <w:rFonts w:cs="Arial"/>
          <w:sz w:val="22"/>
          <w:szCs w:val="22"/>
        </w:rPr>
        <w:t xml:space="preserve">This approved attestation statement is already populated in the “Add </w:t>
      </w:r>
      <w:proofErr w:type="spellStart"/>
      <w:r w:rsidR="006F72AF">
        <w:rPr>
          <w:rFonts w:cs="Arial"/>
          <w:sz w:val="22"/>
          <w:szCs w:val="22"/>
        </w:rPr>
        <w:t>DNR</w:t>
      </w:r>
      <w:proofErr w:type="spellEnd"/>
      <w:r w:rsidR="006F72AF">
        <w:rPr>
          <w:rFonts w:cs="Arial"/>
          <w:sz w:val="22"/>
          <w:szCs w:val="22"/>
        </w:rPr>
        <w:t xml:space="preserve">” and “Terminate </w:t>
      </w:r>
      <w:proofErr w:type="spellStart"/>
      <w:r w:rsidR="006F72AF">
        <w:rPr>
          <w:rFonts w:cs="Arial"/>
          <w:sz w:val="22"/>
          <w:szCs w:val="22"/>
        </w:rPr>
        <w:t>DNR</w:t>
      </w:r>
      <w:proofErr w:type="spellEnd"/>
      <w:r w:rsidR="006F72AF">
        <w:rPr>
          <w:rFonts w:cs="Arial"/>
          <w:sz w:val="22"/>
          <w:szCs w:val="22"/>
        </w:rPr>
        <w:t>” templates.</w:t>
      </w:r>
      <w:r w:rsidRPr="007510FB">
        <w:rPr>
          <w:rFonts w:cs="Arial"/>
          <w:sz w:val="22"/>
          <w:szCs w:val="22"/>
        </w:rPr>
        <w:t> </w:t>
      </w:r>
    </w:p>
    <w:p w14:paraId="06E24724" w14:textId="77777777" w:rsidR="00C35397" w:rsidRPr="007510FB" w:rsidRDefault="00C35397" w:rsidP="00C35397">
      <w:pPr>
        <w:keepLines w:val="0"/>
        <w:widowControl w:val="0"/>
        <w:autoSpaceDE w:val="0"/>
        <w:autoSpaceDN w:val="0"/>
        <w:adjustRightInd w:val="0"/>
        <w:spacing w:before="160" w:after="160" w:line="360" w:lineRule="auto"/>
        <w:rPr>
          <w:rFonts w:cs="Arial"/>
          <w:sz w:val="22"/>
          <w:szCs w:val="22"/>
        </w:rPr>
      </w:pPr>
      <w:r w:rsidRPr="007510FB">
        <w:rPr>
          <w:rFonts w:cs="Arial"/>
          <w:iCs/>
          <w:sz w:val="22"/>
          <w:szCs w:val="22"/>
        </w:rPr>
        <w:t xml:space="preserve">A </w:t>
      </w:r>
      <w:r w:rsidR="004E47DF">
        <w:rPr>
          <w:rFonts w:cs="Arial"/>
          <w:iCs/>
          <w:sz w:val="22"/>
          <w:szCs w:val="22"/>
        </w:rPr>
        <w:t>N</w:t>
      </w:r>
      <w:r w:rsidRPr="007510FB">
        <w:rPr>
          <w:rFonts w:cs="Arial"/>
          <w:iCs/>
          <w:sz w:val="22"/>
          <w:szCs w:val="22"/>
        </w:rPr>
        <w:t xml:space="preserve">etwork </w:t>
      </w:r>
      <w:r w:rsidR="00AF6A78">
        <w:rPr>
          <w:rFonts w:cs="Arial"/>
          <w:iCs/>
          <w:sz w:val="22"/>
          <w:szCs w:val="22"/>
        </w:rPr>
        <w:t>Customer</w:t>
      </w:r>
      <w:r w:rsidRPr="007510FB">
        <w:rPr>
          <w:rFonts w:cs="Arial"/>
          <w:iCs/>
          <w:sz w:val="22"/>
          <w:szCs w:val="22"/>
        </w:rPr>
        <w:t xml:space="preserve"> may properly designate resources from system purchases not linked to a specific unit, provided the purchases cannot be interrupted for economic reasons.</w:t>
      </w:r>
      <w:r w:rsidRPr="007510FB">
        <w:rPr>
          <w:rFonts w:cs="Arial"/>
          <w:sz w:val="22"/>
          <w:szCs w:val="22"/>
        </w:rPr>
        <w:t xml:space="preserve"> </w:t>
      </w:r>
    </w:p>
    <w:p w14:paraId="06E24725" w14:textId="77777777" w:rsidR="00C35397" w:rsidRPr="000A46AA" w:rsidRDefault="00C35397" w:rsidP="000A46AA">
      <w:pPr>
        <w:pStyle w:val="Heading4"/>
      </w:pPr>
      <w:r w:rsidRPr="000A46AA">
        <w:t>Power Purchase Agreements</w:t>
      </w:r>
    </w:p>
    <w:p w14:paraId="06E24726" w14:textId="77777777" w:rsidR="00C35397" w:rsidRPr="007510FB" w:rsidRDefault="00C35397" w:rsidP="00C35397">
      <w:pPr>
        <w:keepLines w:val="0"/>
        <w:widowControl w:val="0"/>
        <w:autoSpaceDE w:val="0"/>
        <w:autoSpaceDN w:val="0"/>
        <w:adjustRightInd w:val="0"/>
        <w:spacing w:before="160" w:after="160" w:line="360" w:lineRule="auto"/>
        <w:rPr>
          <w:rFonts w:cs="Arial"/>
          <w:sz w:val="22"/>
          <w:szCs w:val="22"/>
        </w:rPr>
      </w:pPr>
      <w:r w:rsidRPr="007510FB">
        <w:rPr>
          <w:rFonts w:cs="Arial"/>
          <w:sz w:val="22"/>
          <w:szCs w:val="22"/>
        </w:rPr>
        <w:t xml:space="preserve">Power purchase agreements designated as </w:t>
      </w:r>
      <w:r w:rsidR="007B6E57" w:rsidRPr="007510FB">
        <w:rPr>
          <w:rFonts w:cs="Arial"/>
          <w:sz w:val="22"/>
          <w:szCs w:val="22"/>
        </w:rPr>
        <w:t>N</w:t>
      </w:r>
      <w:r w:rsidRPr="007510FB">
        <w:rPr>
          <w:rFonts w:cs="Arial"/>
          <w:sz w:val="22"/>
          <w:szCs w:val="22"/>
        </w:rPr>
        <w:t xml:space="preserve">etwork </w:t>
      </w:r>
      <w:r w:rsidR="007B6E57" w:rsidRPr="007510FB">
        <w:rPr>
          <w:rFonts w:cs="Arial"/>
          <w:sz w:val="22"/>
          <w:szCs w:val="22"/>
        </w:rPr>
        <w:t>R</w:t>
      </w:r>
      <w:r w:rsidRPr="007510FB">
        <w:rPr>
          <w:rFonts w:cs="Arial"/>
          <w:sz w:val="22"/>
          <w:szCs w:val="22"/>
        </w:rPr>
        <w:t xml:space="preserve">esources that include </w:t>
      </w:r>
      <w:r w:rsidR="00377CEA">
        <w:rPr>
          <w:rFonts w:cs="Arial"/>
          <w:sz w:val="22"/>
          <w:szCs w:val="22"/>
        </w:rPr>
        <w:t>Liquidated Damages</w:t>
      </w:r>
      <w:r w:rsidR="0001657E">
        <w:rPr>
          <w:rFonts w:cs="Arial"/>
          <w:sz w:val="22"/>
          <w:szCs w:val="22"/>
        </w:rPr>
        <w:t xml:space="preserve"> </w:t>
      </w:r>
      <w:r w:rsidR="00377CEA">
        <w:rPr>
          <w:rFonts w:cs="Arial"/>
          <w:sz w:val="22"/>
          <w:szCs w:val="22"/>
        </w:rPr>
        <w:t>(</w:t>
      </w:r>
      <w:r w:rsidRPr="007510FB">
        <w:rPr>
          <w:rFonts w:cs="Arial"/>
          <w:sz w:val="22"/>
          <w:szCs w:val="22"/>
        </w:rPr>
        <w:t>LD</w:t>
      </w:r>
      <w:r w:rsidR="00377CEA">
        <w:rPr>
          <w:rFonts w:cs="Arial"/>
          <w:sz w:val="22"/>
          <w:szCs w:val="22"/>
        </w:rPr>
        <w:t>)</w:t>
      </w:r>
      <w:r w:rsidRPr="007510FB">
        <w:rPr>
          <w:rFonts w:cs="Arial"/>
          <w:sz w:val="22"/>
          <w:szCs w:val="22"/>
        </w:rPr>
        <w:t xml:space="preserve"> provisions may only contain LD provisions that are of the “make whole” type.  The “make whole” LD clauses must require the seller to pay the full cost of replacement power.  Power purchase agreements containing LD provisions that provide penalties of a fixed amount, that are capped at a fixed amount, or that otherwise do not require the seller to pay an aggrieved buyer the full cost of replacing interrupted power, are not acceptable as </w:t>
      </w:r>
      <w:proofErr w:type="spellStart"/>
      <w:r w:rsidRPr="007510FB">
        <w:rPr>
          <w:rFonts w:cs="Arial"/>
          <w:sz w:val="22"/>
          <w:szCs w:val="22"/>
        </w:rPr>
        <w:t>DNRs</w:t>
      </w:r>
      <w:proofErr w:type="spellEnd"/>
      <w:r w:rsidRPr="007510FB">
        <w:rPr>
          <w:rFonts w:cs="Arial"/>
          <w:sz w:val="22"/>
          <w:szCs w:val="22"/>
        </w:rPr>
        <w:t xml:space="preserve">.  </w:t>
      </w:r>
    </w:p>
    <w:p w14:paraId="06E24727" w14:textId="77777777" w:rsidR="00C35397" w:rsidRPr="000A46AA" w:rsidRDefault="00C35397" w:rsidP="000A46AA">
      <w:pPr>
        <w:pStyle w:val="Heading4"/>
      </w:pPr>
      <w:r w:rsidRPr="000A46AA">
        <w:t>Civil Penalties</w:t>
      </w:r>
    </w:p>
    <w:p w14:paraId="06E24728" w14:textId="77777777" w:rsidR="00C35397" w:rsidRPr="007510FB" w:rsidRDefault="00C35397" w:rsidP="00C35397">
      <w:pPr>
        <w:keepLines w:val="0"/>
        <w:widowControl w:val="0"/>
        <w:autoSpaceDE w:val="0"/>
        <w:autoSpaceDN w:val="0"/>
        <w:adjustRightInd w:val="0"/>
        <w:spacing w:before="160" w:after="160" w:line="360" w:lineRule="auto"/>
        <w:rPr>
          <w:rFonts w:cs="Arial"/>
          <w:sz w:val="22"/>
          <w:szCs w:val="22"/>
        </w:rPr>
      </w:pPr>
      <w:r w:rsidRPr="007510FB">
        <w:rPr>
          <w:rFonts w:cs="Arial"/>
          <w:sz w:val="22"/>
          <w:szCs w:val="22"/>
        </w:rPr>
        <w:t xml:space="preserve">In the event that the </w:t>
      </w:r>
      <w:r w:rsidR="00377CEA">
        <w:rPr>
          <w:rFonts w:cs="Arial"/>
          <w:sz w:val="22"/>
          <w:szCs w:val="22"/>
        </w:rPr>
        <w:t>T</w:t>
      </w:r>
      <w:r w:rsidRPr="007510FB">
        <w:rPr>
          <w:rFonts w:cs="Arial"/>
          <w:sz w:val="22"/>
          <w:szCs w:val="22"/>
        </w:rPr>
        <w:t xml:space="preserve">ransmission </w:t>
      </w:r>
      <w:r w:rsidR="00377CEA">
        <w:rPr>
          <w:rFonts w:cs="Arial"/>
          <w:sz w:val="22"/>
          <w:szCs w:val="22"/>
        </w:rPr>
        <w:t>P</w:t>
      </w:r>
      <w:r w:rsidRPr="007510FB">
        <w:rPr>
          <w:rFonts w:cs="Arial"/>
          <w:sz w:val="22"/>
          <w:szCs w:val="22"/>
        </w:rPr>
        <w:t xml:space="preserve">rovider or any other </w:t>
      </w:r>
      <w:r w:rsidR="00782D3B">
        <w:rPr>
          <w:rFonts w:cs="Arial"/>
          <w:sz w:val="22"/>
          <w:szCs w:val="22"/>
        </w:rPr>
        <w:t>N</w:t>
      </w:r>
      <w:r w:rsidRPr="007510FB">
        <w:rPr>
          <w:rFonts w:cs="Arial"/>
          <w:sz w:val="22"/>
          <w:szCs w:val="22"/>
        </w:rPr>
        <w:t xml:space="preserve">etwork </w:t>
      </w:r>
      <w:r w:rsidR="00AF6A78">
        <w:rPr>
          <w:rFonts w:cs="Arial"/>
          <w:sz w:val="22"/>
          <w:szCs w:val="22"/>
        </w:rPr>
        <w:t>Customer</w:t>
      </w:r>
      <w:r w:rsidRPr="007510FB">
        <w:rPr>
          <w:rFonts w:cs="Arial"/>
          <w:sz w:val="22"/>
          <w:szCs w:val="22"/>
        </w:rPr>
        <w:t xml:space="preserve"> designates a </w:t>
      </w:r>
      <w:r w:rsidR="007B6E57" w:rsidRPr="007510FB">
        <w:rPr>
          <w:rFonts w:cs="Arial"/>
          <w:sz w:val="22"/>
          <w:szCs w:val="22"/>
        </w:rPr>
        <w:t>N</w:t>
      </w:r>
      <w:r w:rsidRPr="007510FB">
        <w:rPr>
          <w:rFonts w:cs="Arial"/>
          <w:sz w:val="22"/>
          <w:szCs w:val="22"/>
        </w:rPr>
        <w:t xml:space="preserve">etwork </w:t>
      </w:r>
      <w:r w:rsidR="007B6E57" w:rsidRPr="007510FB">
        <w:rPr>
          <w:rFonts w:cs="Arial"/>
          <w:sz w:val="22"/>
          <w:szCs w:val="22"/>
        </w:rPr>
        <w:t>R</w:t>
      </w:r>
      <w:r w:rsidRPr="007510FB">
        <w:rPr>
          <w:rFonts w:cs="Arial"/>
          <w:sz w:val="22"/>
          <w:szCs w:val="22"/>
        </w:rPr>
        <w:t xml:space="preserve">esource that it does not own or that does not comport with the requirements for designated </w:t>
      </w:r>
      <w:r w:rsidR="007B6E57" w:rsidRPr="007510FB">
        <w:rPr>
          <w:rFonts w:cs="Arial"/>
          <w:sz w:val="22"/>
          <w:szCs w:val="22"/>
        </w:rPr>
        <w:t>N</w:t>
      </w:r>
      <w:r w:rsidRPr="007510FB">
        <w:rPr>
          <w:rFonts w:cs="Arial"/>
          <w:sz w:val="22"/>
          <w:szCs w:val="22"/>
        </w:rPr>
        <w:t xml:space="preserve">etwork </w:t>
      </w:r>
      <w:r w:rsidR="007B6E57" w:rsidRPr="007510FB">
        <w:rPr>
          <w:rFonts w:cs="Arial"/>
          <w:sz w:val="22"/>
          <w:szCs w:val="22"/>
        </w:rPr>
        <w:t>R</w:t>
      </w:r>
      <w:r w:rsidRPr="007510FB">
        <w:rPr>
          <w:rFonts w:cs="Arial"/>
          <w:sz w:val="22"/>
          <w:szCs w:val="22"/>
        </w:rPr>
        <w:t xml:space="preserve">esources, the </w:t>
      </w:r>
      <w:r w:rsidR="00782D3B">
        <w:rPr>
          <w:rFonts w:cs="Arial"/>
          <w:sz w:val="22"/>
          <w:szCs w:val="22"/>
        </w:rPr>
        <w:t>N</w:t>
      </w:r>
      <w:r w:rsidRPr="007510FB">
        <w:rPr>
          <w:rFonts w:cs="Arial"/>
          <w:sz w:val="22"/>
          <w:szCs w:val="22"/>
        </w:rPr>
        <w:t xml:space="preserve">etwork </w:t>
      </w:r>
      <w:r w:rsidR="00AF6A78">
        <w:rPr>
          <w:rFonts w:cs="Arial"/>
          <w:sz w:val="22"/>
          <w:szCs w:val="22"/>
        </w:rPr>
        <w:t>Customer</w:t>
      </w:r>
      <w:r w:rsidRPr="007510FB">
        <w:rPr>
          <w:rFonts w:cs="Arial"/>
          <w:sz w:val="22"/>
          <w:szCs w:val="22"/>
        </w:rPr>
        <w:t xml:space="preserve"> will be in violation of the </w:t>
      </w:r>
      <w:proofErr w:type="spellStart"/>
      <w:r w:rsidRPr="007510FB">
        <w:rPr>
          <w:rFonts w:cs="Arial"/>
          <w:sz w:val="22"/>
          <w:szCs w:val="22"/>
        </w:rPr>
        <w:t>OATT</w:t>
      </w:r>
      <w:proofErr w:type="spellEnd"/>
      <w:r w:rsidRPr="007510FB">
        <w:rPr>
          <w:rFonts w:cs="Arial"/>
          <w:sz w:val="22"/>
          <w:szCs w:val="22"/>
        </w:rPr>
        <w:t>, and the Commission may consider assessing civil penalties.</w:t>
      </w:r>
    </w:p>
    <w:p w14:paraId="06E24729" w14:textId="77777777" w:rsidR="00C35397" w:rsidRPr="000A46AA" w:rsidRDefault="00C35397" w:rsidP="000A46AA">
      <w:pPr>
        <w:pStyle w:val="Heading4"/>
      </w:pPr>
      <w:r w:rsidRPr="000A46AA">
        <w:t>Data Required for Designation of Off-System Network Resource</w:t>
      </w:r>
    </w:p>
    <w:p w14:paraId="06E2472A" w14:textId="77777777" w:rsidR="00C35397" w:rsidRPr="007510FB" w:rsidRDefault="00C35397" w:rsidP="00C35397">
      <w:pPr>
        <w:keepLines w:val="0"/>
        <w:widowControl w:val="0"/>
        <w:autoSpaceDE w:val="0"/>
        <w:autoSpaceDN w:val="0"/>
        <w:adjustRightInd w:val="0"/>
        <w:spacing w:before="160" w:after="160" w:line="360" w:lineRule="auto"/>
        <w:rPr>
          <w:rFonts w:cs="Arial"/>
          <w:sz w:val="22"/>
          <w:szCs w:val="22"/>
        </w:rPr>
      </w:pPr>
      <w:r w:rsidRPr="007510FB">
        <w:rPr>
          <w:rFonts w:cs="Arial"/>
          <w:sz w:val="22"/>
          <w:szCs w:val="22"/>
        </w:rPr>
        <w:t xml:space="preserve">To designate an off-system resource, </w:t>
      </w:r>
      <w:r w:rsidR="00782D3B">
        <w:rPr>
          <w:rFonts w:cs="Arial"/>
          <w:sz w:val="22"/>
          <w:szCs w:val="22"/>
        </w:rPr>
        <w:t>N</w:t>
      </w:r>
      <w:r w:rsidRPr="007510FB">
        <w:rPr>
          <w:rFonts w:cs="Arial"/>
          <w:sz w:val="22"/>
          <w:szCs w:val="22"/>
        </w:rPr>
        <w:t xml:space="preserve">etwork </w:t>
      </w:r>
      <w:r w:rsidR="00AF6A78">
        <w:rPr>
          <w:rFonts w:cs="Arial"/>
          <w:sz w:val="22"/>
          <w:szCs w:val="22"/>
        </w:rPr>
        <w:t>Customer</w:t>
      </w:r>
      <w:r w:rsidRPr="007510FB">
        <w:rPr>
          <w:rFonts w:cs="Arial"/>
          <w:sz w:val="22"/>
          <w:szCs w:val="22"/>
        </w:rPr>
        <w:t xml:space="preserve">s must </w:t>
      </w:r>
      <w:r w:rsidR="004E47DF">
        <w:rPr>
          <w:rFonts w:cs="Arial"/>
          <w:sz w:val="22"/>
          <w:szCs w:val="22"/>
        </w:rPr>
        <w:t>submit</w:t>
      </w:r>
      <w:r w:rsidR="00287E17">
        <w:rPr>
          <w:rFonts w:cs="Arial"/>
          <w:sz w:val="22"/>
          <w:szCs w:val="22"/>
        </w:rPr>
        <w:t xml:space="preserve"> </w:t>
      </w:r>
      <w:r w:rsidR="005E12EA">
        <w:rPr>
          <w:rFonts w:cs="Arial"/>
          <w:sz w:val="22"/>
          <w:szCs w:val="22"/>
        </w:rPr>
        <w:t>an “Add Resource” and “</w:t>
      </w:r>
      <w:r w:rsidR="00287E17">
        <w:rPr>
          <w:rFonts w:cs="Arial"/>
          <w:sz w:val="22"/>
          <w:szCs w:val="22"/>
        </w:rPr>
        <w:t xml:space="preserve">Add </w:t>
      </w:r>
      <w:proofErr w:type="spellStart"/>
      <w:r w:rsidR="00287E17">
        <w:rPr>
          <w:rFonts w:cs="Arial"/>
          <w:sz w:val="22"/>
          <w:szCs w:val="22"/>
        </w:rPr>
        <w:t>DNR</w:t>
      </w:r>
      <w:proofErr w:type="spellEnd"/>
      <w:r w:rsidR="005E12EA">
        <w:rPr>
          <w:rFonts w:cs="Arial"/>
          <w:sz w:val="22"/>
          <w:szCs w:val="22"/>
        </w:rPr>
        <w:t>”</w:t>
      </w:r>
      <w:r w:rsidR="00287E17">
        <w:rPr>
          <w:rFonts w:cs="Arial"/>
          <w:sz w:val="22"/>
          <w:szCs w:val="22"/>
        </w:rPr>
        <w:t xml:space="preserve"> type request</w:t>
      </w:r>
      <w:r w:rsidR="005E12EA">
        <w:rPr>
          <w:rFonts w:cs="Arial"/>
          <w:sz w:val="22"/>
          <w:szCs w:val="22"/>
        </w:rPr>
        <w:t>s</w:t>
      </w:r>
      <w:r w:rsidR="00287E17">
        <w:rPr>
          <w:rFonts w:cs="Arial"/>
          <w:sz w:val="22"/>
          <w:szCs w:val="22"/>
        </w:rPr>
        <w:t xml:space="preserve"> on OASIS, </w:t>
      </w:r>
      <w:r w:rsidRPr="007510FB">
        <w:rPr>
          <w:rFonts w:cs="Arial"/>
          <w:sz w:val="22"/>
          <w:szCs w:val="22"/>
        </w:rPr>
        <w:t xml:space="preserve">the following information </w:t>
      </w:r>
      <w:r w:rsidR="00287E17">
        <w:rPr>
          <w:rFonts w:cs="Arial"/>
          <w:sz w:val="22"/>
          <w:szCs w:val="22"/>
        </w:rPr>
        <w:t xml:space="preserve">is needed for this requests. </w:t>
      </w:r>
    </w:p>
    <w:p w14:paraId="06E2472B" w14:textId="77777777" w:rsidR="00C35397" w:rsidRPr="007510FB" w:rsidRDefault="00C35397" w:rsidP="00C35397">
      <w:pPr>
        <w:keepLines w:val="0"/>
        <w:widowControl w:val="0"/>
        <w:numPr>
          <w:ilvl w:val="0"/>
          <w:numId w:val="24"/>
        </w:numPr>
        <w:autoSpaceDE w:val="0"/>
        <w:autoSpaceDN w:val="0"/>
        <w:adjustRightInd w:val="0"/>
        <w:spacing w:before="160" w:after="160" w:line="360" w:lineRule="auto"/>
        <w:contextualSpacing/>
        <w:rPr>
          <w:rFonts w:cs="Arial"/>
          <w:sz w:val="22"/>
          <w:szCs w:val="22"/>
        </w:rPr>
      </w:pPr>
      <w:r w:rsidRPr="007510FB">
        <w:rPr>
          <w:rFonts w:cs="Arial"/>
          <w:sz w:val="22"/>
          <w:szCs w:val="22"/>
        </w:rPr>
        <w:t>Identification of the Network Res</w:t>
      </w:r>
      <w:r w:rsidR="007C7286" w:rsidRPr="007510FB">
        <w:rPr>
          <w:rFonts w:cs="Arial"/>
          <w:sz w:val="22"/>
          <w:szCs w:val="22"/>
        </w:rPr>
        <w:t>ource as an off-system resource</w:t>
      </w:r>
    </w:p>
    <w:p w14:paraId="06E2472C" w14:textId="77777777" w:rsidR="00C35397" w:rsidRPr="007510FB" w:rsidRDefault="00287E17" w:rsidP="00C35397">
      <w:pPr>
        <w:keepLines w:val="0"/>
        <w:widowControl w:val="0"/>
        <w:numPr>
          <w:ilvl w:val="0"/>
          <w:numId w:val="24"/>
        </w:numPr>
        <w:autoSpaceDE w:val="0"/>
        <w:autoSpaceDN w:val="0"/>
        <w:adjustRightInd w:val="0"/>
        <w:spacing w:before="160" w:after="160" w:line="360" w:lineRule="auto"/>
        <w:contextualSpacing/>
        <w:rPr>
          <w:rFonts w:cs="Arial"/>
          <w:sz w:val="22"/>
          <w:szCs w:val="22"/>
        </w:rPr>
      </w:pPr>
      <w:r>
        <w:rPr>
          <w:rFonts w:cs="Arial"/>
          <w:sz w:val="22"/>
          <w:szCs w:val="22"/>
        </w:rPr>
        <w:t xml:space="preserve">The annual maximum </w:t>
      </w:r>
      <w:r w:rsidR="005D2EFB">
        <w:rPr>
          <w:rFonts w:cs="Arial"/>
          <w:sz w:val="22"/>
          <w:szCs w:val="22"/>
        </w:rPr>
        <w:t>capacity</w:t>
      </w:r>
      <w:r w:rsidR="00C35397" w:rsidRPr="007510FB">
        <w:rPr>
          <w:rFonts w:cs="Arial"/>
          <w:sz w:val="22"/>
          <w:szCs w:val="22"/>
        </w:rPr>
        <w:t xml:space="preserve"> t</w:t>
      </w:r>
      <w:r w:rsidR="007C7286" w:rsidRPr="007510FB">
        <w:rPr>
          <w:rFonts w:cs="Arial"/>
          <w:sz w:val="22"/>
          <w:szCs w:val="22"/>
        </w:rPr>
        <w:t xml:space="preserve">o which the </w:t>
      </w:r>
      <w:r w:rsidR="00AF6A78">
        <w:rPr>
          <w:rFonts w:cs="Arial"/>
          <w:sz w:val="22"/>
          <w:szCs w:val="22"/>
        </w:rPr>
        <w:t>Customer</w:t>
      </w:r>
      <w:r w:rsidR="007C7286" w:rsidRPr="007510FB">
        <w:rPr>
          <w:rFonts w:cs="Arial"/>
          <w:sz w:val="22"/>
          <w:szCs w:val="22"/>
        </w:rPr>
        <w:t xml:space="preserve"> has rights</w:t>
      </w:r>
    </w:p>
    <w:p w14:paraId="06E2472D" w14:textId="77777777" w:rsidR="00C35397" w:rsidRPr="007510FB" w:rsidRDefault="00C35397" w:rsidP="00C35397">
      <w:pPr>
        <w:keepLines w:val="0"/>
        <w:widowControl w:val="0"/>
        <w:numPr>
          <w:ilvl w:val="0"/>
          <w:numId w:val="24"/>
        </w:numPr>
        <w:autoSpaceDE w:val="0"/>
        <w:autoSpaceDN w:val="0"/>
        <w:adjustRightInd w:val="0"/>
        <w:spacing w:before="160" w:after="160" w:line="360" w:lineRule="auto"/>
        <w:contextualSpacing/>
        <w:rPr>
          <w:rFonts w:cs="Arial"/>
          <w:sz w:val="22"/>
          <w:szCs w:val="22"/>
        </w:rPr>
      </w:pPr>
      <w:r w:rsidRPr="007510FB">
        <w:rPr>
          <w:rFonts w:cs="Arial"/>
          <w:sz w:val="22"/>
          <w:szCs w:val="22"/>
        </w:rPr>
        <w:t>Identification of the control area(s) from</w:t>
      </w:r>
      <w:r w:rsidR="007C7286" w:rsidRPr="007510FB">
        <w:rPr>
          <w:rFonts w:cs="Arial"/>
          <w:sz w:val="22"/>
          <w:szCs w:val="22"/>
        </w:rPr>
        <w:t xml:space="preserve"> which the </w:t>
      </w:r>
      <w:r w:rsidR="005D2EFB">
        <w:rPr>
          <w:rFonts w:cs="Arial"/>
          <w:sz w:val="22"/>
          <w:szCs w:val="22"/>
        </w:rPr>
        <w:t>capacity and energy</w:t>
      </w:r>
      <w:r w:rsidR="007C7286" w:rsidRPr="007510FB">
        <w:rPr>
          <w:rFonts w:cs="Arial"/>
          <w:sz w:val="22"/>
          <w:szCs w:val="22"/>
        </w:rPr>
        <w:t xml:space="preserve"> will originate</w:t>
      </w:r>
    </w:p>
    <w:p w14:paraId="06E2472E" w14:textId="77777777" w:rsidR="00C35397" w:rsidRPr="007510FB" w:rsidRDefault="00C35397" w:rsidP="00C35397">
      <w:pPr>
        <w:keepLines w:val="0"/>
        <w:widowControl w:val="0"/>
        <w:numPr>
          <w:ilvl w:val="0"/>
          <w:numId w:val="24"/>
        </w:numPr>
        <w:autoSpaceDE w:val="0"/>
        <w:autoSpaceDN w:val="0"/>
        <w:adjustRightInd w:val="0"/>
        <w:spacing w:before="160" w:after="160" w:line="360" w:lineRule="auto"/>
        <w:contextualSpacing/>
        <w:rPr>
          <w:rFonts w:cs="Arial"/>
          <w:sz w:val="22"/>
          <w:szCs w:val="22"/>
        </w:rPr>
      </w:pPr>
      <w:r w:rsidRPr="007510FB">
        <w:rPr>
          <w:rFonts w:cs="Arial"/>
          <w:sz w:val="22"/>
          <w:szCs w:val="22"/>
        </w:rPr>
        <w:t>Delivery points to the Transmission</w:t>
      </w:r>
      <w:r w:rsidR="007C7286" w:rsidRPr="007510FB">
        <w:rPr>
          <w:rFonts w:cs="Arial"/>
          <w:sz w:val="22"/>
          <w:szCs w:val="22"/>
        </w:rPr>
        <w:t xml:space="preserve"> Provider’s Transmission System</w:t>
      </w:r>
      <w:r w:rsidRPr="007510FB">
        <w:rPr>
          <w:rFonts w:cs="Arial"/>
          <w:sz w:val="22"/>
          <w:szCs w:val="22"/>
        </w:rPr>
        <w:t xml:space="preserve"> </w:t>
      </w:r>
    </w:p>
    <w:p w14:paraId="06E2472F" w14:textId="77777777" w:rsidR="00C35397" w:rsidRPr="007510FB" w:rsidRDefault="00C35397" w:rsidP="00E24188">
      <w:pPr>
        <w:keepLines w:val="0"/>
        <w:widowControl w:val="0"/>
        <w:numPr>
          <w:ilvl w:val="0"/>
          <w:numId w:val="24"/>
        </w:numPr>
        <w:autoSpaceDE w:val="0"/>
        <w:autoSpaceDN w:val="0"/>
        <w:adjustRightInd w:val="0"/>
        <w:spacing w:before="160" w:after="160" w:line="360" w:lineRule="auto"/>
        <w:rPr>
          <w:rFonts w:cs="Arial"/>
          <w:sz w:val="22"/>
          <w:szCs w:val="22"/>
        </w:rPr>
      </w:pPr>
      <w:r w:rsidRPr="007510FB">
        <w:rPr>
          <w:rFonts w:cs="Arial"/>
          <w:sz w:val="22"/>
          <w:szCs w:val="22"/>
        </w:rPr>
        <w:t xml:space="preserve">Transmission arrangements on the external </w:t>
      </w:r>
      <w:r w:rsidR="007C7286" w:rsidRPr="007510FB">
        <w:rPr>
          <w:rFonts w:cs="Arial"/>
          <w:sz w:val="22"/>
          <w:szCs w:val="22"/>
        </w:rPr>
        <w:t>T</w:t>
      </w:r>
      <w:r w:rsidRPr="007510FB">
        <w:rPr>
          <w:rFonts w:cs="Arial"/>
          <w:sz w:val="22"/>
          <w:szCs w:val="22"/>
        </w:rPr>
        <w:t xml:space="preserve">ransmission </w:t>
      </w:r>
      <w:r w:rsidR="007C7286" w:rsidRPr="007510FB">
        <w:rPr>
          <w:rFonts w:cs="Arial"/>
          <w:sz w:val="22"/>
          <w:szCs w:val="22"/>
        </w:rPr>
        <w:t>S</w:t>
      </w:r>
      <w:r w:rsidRPr="007510FB">
        <w:rPr>
          <w:rFonts w:cs="Arial"/>
          <w:sz w:val="22"/>
          <w:szCs w:val="22"/>
        </w:rPr>
        <w:t xml:space="preserve">ystem(s). (Firm </w:t>
      </w:r>
      <w:proofErr w:type="spellStart"/>
      <w:r w:rsidRPr="007510FB">
        <w:rPr>
          <w:rFonts w:cs="Arial"/>
          <w:sz w:val="22"/>
          <w:szCs w:val="22"/>
        </w:rPr>
        <w:t>PTP</w:t>
      </w:r>
      <w:proofErr w:type="spellEnd"/>
      <w:r w:rsidRPr="007510FB">
        <w:rPr>
          <w:rFonts w:cs="Arial"/>
          <w:sz w:val="22"/>
          <w:szCs w:val="22"/>
        </w:rPr>
        <w:t xml:space="preserve"> transmission service provided on a </w:t>
      </w:r>
      <w:r w:rsidR="00377CEA">
        <w:rPr>
          <w:rFonts w:cs="Arial"/>
          <w:sz w:val="22"/>
          <w:szCs w:val="22"/>
        </w:rPr>
        <w:t>C</w:t>
      </w:r>
      <w:r w:rsidRPr="007510FB">
        <w:rPr>
          <w:rFonts w:cs="Arial"/>
          <w:sz w:val="22"/>
          <w:szCs w:val="22"/>
        </w:rPr>
        <w:t xml:space="preserve">onditional </w:t>
      </w:r>
      <w:r w:rsidR="00082661">
        <w:rPr>
          <w:rFonts w:cs="Arial"/>
          <w:sz w:val="22"/>
          <w:szCs w:val="22"/>
        </w:rPr>
        <w:t>Firm</w:t>
      </w:r>
      <w:r w:rsidRPr="007510FB">
        <w:rPr>
          <w:rFonts w:cs="Arial"/>
          <w:sz w:val="22"/>
          <w:szCs w:val="22"/>
        </w:rPr>
        <w:t xml:space="preserve"> basis is deemed sufficiently firm to be used to import an off-system designated </w:t>
      </w:r>
      <w:r w:rsidR="007B6E57" w:rsidRPr="007510FB">
        <w:rPr>
          <w:rFonts w:cs="Arial"/>
          <w:sz w:val="22"/>
          <w:szCs w:val="22"/>
        </w:rPr>
        <w:t>N</w:t>
      </w:r>
      <w:r w:rsidRPr="007510FB">
        <w:rPr>
          <w:rFonts w:cs="Arial"/>
          <w:sz w:val="22"/>
          <w:szCs w:val="22"/>
        </w:rPr>
        <w:t xml:space="preserve">etwork </w:t>
      </w:r>
      <w:r w:rsidR="007B6E57" w:rsidRPr="007510FB">
        <w:rPr>
          <w:rFonts w:cs="Arial"/>
          <w:sz w:val="22"/>
          <w:szCs w:val="22"/>
        </w:rPr>
        <w:t>R</w:t>
      </w:r>
      <w:r w:rsidRPr="007510FB">
        <w:rPr>
          <w:rFonts w:cs="Arial"/>
          <w:sz w:val="22"/>
          <w:szCs w:val="22"/>
        </w:rPr>
        <w:t xml:space="preserve">esource.)  </w:t>
      </w:r>
    </w:p>
    <w:p w14:paraId="06E24730" w14:textId="77777777" w:rsidR="00C35397" w:rsidRPr="007510FB" w:rsidRDefault="00C35397" w:rsidP="00E24188">
      <w:pPr>
        <w:keepLines w:val="0"/>
        <w:widowControl w:val="0"/>
        <w:autoSpaceDE w:val="0"/>
        <w:autoSpaceDN w:val="0"/>
        <w:adjustRightInd w:val="0"/>
        <w:spacing w:before="160" w:after="160" w:line="360" w:lineRule="auto"/>
        <w:rPr>
          <w:rFonts w:cs="Arial"/>
          <w:sz w:val="22"/>
          <w:szCs w:val="22"/>
        </w:rPr>
      </w:pPr>
      <w:r w:rsidRPr="007510FB">
        <w:rPr>
          <w:rFonts w:cs="Arial"/>
          <w:sz w:val="22"/>
          <w:szCs w:val="22"/>
        </w:rPr>
        <w:t xml:space="preserve">Network </w:t>
      </w:r>
      <w:r w:rsidR="00AF6A78">
        <w:rPr>
          <w:rFonts w:cs="Arial"/>
          <w:sz w:val="22"/>
          <w:szCs w:val="22"/>
        </w:rPr>
        <w:t>Customer</w:t>
      </w:r>
      <w:r w:rsidRPr="007510FB">
        <w:rPr>
          <w:rFonts w:cs="Arial"/>
          <w:sz w:val="22"/>
          <w:szCs w:val="22"/>
        </w:rPr>
        <w:t xml:space="preserve">s must also </w:t>
      </w:r>
      <w:r w:rsidR="00E660C9">
        <w:rPr>
          <w:rFonts w:cs="Arial"/>
          <w:sz w:val="22"/>
          <w:szCs w:val="22"/>
        </w:rPr>
        <w:t>provide</w:t>
      </w:r>
      <w:r w:rsidRPr="007510FB">
        <w:rPr>
          <w:rFonts w:cs="Arial"/>
          <w:sz w:val="22"/>
          <w:szCs w:val="22"/>
        </w:rPr>
        <w:t xml:space="preserve"> </w:t>
      </w:r>
      <w:r w:rsidR="00BC25A4">
        <w:rPr>
          <w:rFonts w:cs="Arial"/>
          <w:sz w:val="22"/>
          <w:szCs w:val="22"/>
        </w:rPr>
        <w:t xml:space="preserve">a Network Application </w:t>
      </w:r>
      <w:r w:rsidR="009157E3">
        <w:rPr>
          <w:rFonts w:cs="Arial"/>
          <w:sz w:val="22"/>
          <w:szCs w:val="22"/>
        </w:rPr>
        <w:t>E</w:t>
      </w:r>
      <w:r w:rsidR="00BC25A4">
        <w:rPr>
          <w:rFonts w:cs="Arial"/>
          <w:sz w:val="22"/>
          <w:szCs w:val="22"/>
        </w:rPr>
        <w:t xml:space="preserve">xcel spreadsheet with </w:t>
      </w:r>
      <w:r w:rsidRPr="007510FB">
        <w:rPr>
          <w:rFonts w:cs="Arial"/>
          <w:sz w:val="22"/>
          <w:szCs w:val="22"/>
        </w:rPr>
        <w:t>the following information</w:t>
      </w:r>
      <w:r w:rsidR="00BC25A4">
        <w:rPr>
          <w:rFonts w:cs="Arial"/>
          <w:sz w:val="22"/>
          <w:szCs w:val="22"/>
        </w:rPr>
        <w:t>:</w:t>
      </w:r>
      <w:r w:rsidRPr="007510FB">
        <w:rPr>
          <w:rFonts w:cs="Arial"/>
          <w:sz w:val="22"/>
          <w:szCs w:val="22"/>
        </w:rPr>
        <w:t xml:space="preserve"> </w:t>
      </w:r>
    </w:p>
    <w:p w14:paraId="06E24731" w14:textId="77777777" w:rsidR="00BC25A4" w:rsidRDefault="00BC25A4" w:rsidP="00C35397">
      <w:pPr>
        <w:keepLines w:val="0"/>
        <w:widowControl w:val="0"/>
        <w:numPr>
          <w:ilvl w:val="0"/>
          <w:numId w:val="24"/>
        </w:numPr>
        <w:autoSpaceDE w:val="0"/>
        <w:autoSpaceDN w:val="0"/>
        <w:adjustRightInd w:val="0"/>
        <w:spacing w:before="160" w:after="160" w:line="360" w:lineRule="auto"/>
        <w:contextualSpacing/>
        <w:rPr>
          <w:rFonts w:cs="Arial"/>
          <w:sz w:val="22"/>
          <w:szCs w:val="22"/>
        </w:rPr>
      </w:pPr>
      <w:r>
        <w:rPr>
          <w:rFonts w:cs="Arial"/>
          <w:sz w:val="22"/>
          <w:szCs w:val="22"/>
        </w:rPr>
        <w:t xml:space="preserve">Seasonal forecast of the Network Resource for </w:t>
      </w:r>
      <w:r w:rsidR="003A216C">
        <w:rPr>
          <w:rFonts w:cs="Arial"/>
          <w:sz w:val="22"/>
          <w:szCs w:val="22"/>
        </w:rPr>
        <w:t xml:space="preserve">a minimum of 10 years after the start of service </w:t>
      </w:r>
    </w:p>
    <w:p w14:paraId="06E24732" w14:textId="77777777" w:rsidR="00C35397" w:rsidRPr="007510FB" w:rsidRDefault="00C35397" w:rsidP="00C35397">
      <w:pPr>
        <w:keepLines w:val="0"/>
        <w:widowControl w:val="0"/>
        <w:numPr>
          <w:ilvl w:val="0"/>
          <w:numId w:val="24"/>
        </w:numPr>
        <w:autoSpaceDE w:val="0"/>
        <w:autoSpaceDN w:val="0"/>
        <w:adjustRightInd w:val="0"/>
        <w:spacing w:before="160" w:after="160" w:line="360" w:lineRule="auto"/>
        <w:contextualSpacing/>
        <w:rPr>
          <w:rFonts w:cs="Arial"/>
          <w:sz w:val="22"/>
          <w:szCs w:val="22"/>
        </w:rPr>
      </w:pPr>
      <w:r w:rsidRPr="007510FB">
        <w:rPr>
          <w:rFonts w:cs="Arial"/>
          <w:sz w:val="22"/>
          <w:szCs w:val="22"/>
        </w:rPr>
        <w:t>Any operating restrictions (such as any periods of restricted operations throughout the year, maintenance schedules, minimum loading level of unit, normal operating level of unit)</w:t>
      </w:r>
      <w:r w:rsidR="00CE731B" w:rsidRPr="007510FB">
        <w:rPr>
          <w:rFonts w:cs="Arial"/>
          <w:sz w:val="22"/>
          <w:szCs w:val="22"/>
        </w:rPr>
        <w:t>.</w:t>
      </w:r>
    </w:p>
    <w:p w14:paraId="06E24733" w14:textId="77777777" w:rsidR="00C35397" w:rsidRPr="007510FB" w:rsidRDefault="00C35397" w:rsidP="00C35397">
      <w:pPr>
        <w:keepLines w:val="0"/>
        <w:widowControl w:val="0"/>
        <w:numPr>
          <w:ilvl w:val="0"/>
          <w:numId w:val="24"/>
        </w:numPr>
        <w:autoSpaceDE w:val="0"/>
        <w:autoSpaceDN w:val="0"/>
        <w:adjustRightInd w:val="0"/>
        <w:spacing w:before="160" w:after="160" w:line="360" w:lineRule="auto"/>
        <w:contextualSpacing/>
        <w:rPr>
          <w:rFonts w:cs="Arial"/>
          <w:sz w:val="22"/>
          <w:szCs w:val="22"/>
        </w:rPr>
      </w:pPr>
      <w:r w:rsidRPr="007510FB">
        <w:rPr>
          <w:rFonts w:cs="Arial"/>
          <w:sz w:val="22"/>
          <w:szCs w:val="22"/>
        </w:rPr>
        <w:t xml:space="preserve">Approximate variable generating cost ($/MWH) for </w:t>
      </w:r>
      <w:proofErr w:type="spellStart"/>
      <w:r w:rsidRPr="007510FB">
        <w:rPr>
          <w:rFonts w:cs="Arial"/>
          <w:sz w:val="22"/>
          <w:szCs w:val="22"/>
        </w:rPr>
        <w:t>redispatch</w:t>
      </w:r>
      <w:proofErr w:type="spellEnd"/>
      <w:r w:rsidRPr="007510FB">
        <w:rPr>
          <w:rFonts w:cs="Arial"/>
          <w:sz w:val="22"/>
          <w:szCs w:val="22"/>
        </w:rPr>
        <w:t xml:space="preserve"> communications.</w:t>
      </w:r>
    </w:p>
    <w:p w14:paraId="06E24734" w14:textId="77777777" w:rsidR="00C35397" w:rsidRPr="000A46AA" w:rsidRDefault="00C35397" w:rsidP="000A46AA">
      <w:pPr>
        <w:pStyle w:val="Heading4"/>
      </w:pPr>
      <w:proofErr w:type="spellStart"/>
      <w:r w:rsidRPr="000A46AA">
        <w:t>Undesignation</w:t>
      </w:r>
      <w:proofErr w:type="spellEnd"/>
      <w:r w:rsidRPr="000A46AA">
        <w:t xml:space="preserve"> of Network Resource</w:t>
      </w:r>
    </w:p>
    <w:p w14:paraId="06E24735" w14:textId="77777777" w:rsidR="00C35397" w:rsidRPr="007510FB" w:rsidRDefault="007B6E57" w:rsidP="00433C1A">
      <w:pPr>
        <w:keepLines w:val="0"/>
        <w:widowControl w:val="0"/>
        <w:autoSpaceDE w:val="0"/>
        <w:autoSpaceDN w:val="0"/>
        <w:adjustRightInd w:val="0"/>
        <w:spacing w:before="160" w:after="160" w:line="360" w:lineRule="auto"/>
        <w:rPr>
          <w:rFonts w:eastAsia="MS Mincho" w:cs="Arial"/>
          <w:iCs/>
          <w:sz w:val="22"/>
          <w:szCs w:val="22"/>
        </w:rPr>
      </w:pPr>
      <w:r w:rsidRPr="007510FB">
        <w:rPr>
          <w:rFonts w:eastAsia="MS Mincho" w:cs="Arial"/>
          <w:iCs/>
          <w:sz w:val="22"/>
          <w:szCs w:val="22"/>
        </w:rPr>
        <w:t xml:space="preserve">To </w:t>
      </w:r>
      <w:proofErr w:type="spellStart"/>
      <w:r w:rsidRPr="007510FB">
        <w:rPr>
          <w:rFonts w:eastAsia="MS Mincho" w:cs="Arial"/>
          <w:iCs/>
          <w:sz w:val="22"/>
          <w:szCs w:val="22"/>
        </w:rPr>
        <w:t>undesignate</w:t>
      </w:r>
      <w:proofErr w:type="spellEnd"/>
      <w:r w:rsidRPr="007510FB">
        <w:rPr>
          <w:rFonts w:eastAsia="MS Mincho" w:cs="Arial"/>
          <w:iCs/>
          <w:sz w:val="22"/>
          <w:szCs w:val="22"/>
        </w:rPr>
        <w:t xml:space="preserve"> a N</w:t>
      </w:r>
      <w:r w:rsidR="00C35397" w:rsidRPr="007510FB">
        <w:rPr>
          <w:rFonts w:eastAsia="MS Mincho" w:cs="Arial"/>
          <w:iCs/>
          <w:sz w:val="22"/>
          <w:szCs w:val="22"/>
        </w:rPr>
        <w:t xml:space="preserve">etwork </w:t>
      </w:r>
      <w:r w:rsidRPr="007510FB">
        <w:rPr>
          <w:rFonts w:eastAsia="MS Mincho" w:cs="Arial"/>
          <w:iCs/>
          <w:sz w:val="22"/>
          <w:szCs w:val="22"/>
        </w:rPr>
        <w:t>R</w:t>
      </w:r>
      <w:r w:rsidR="00C35397" w:rsidRPr="007510FB">
        <w:rPr>
          <w:rFonts w:eastAsia="MS Mincho" w:cs="Arial"/>
          <w:iCs/>
          <w:sz w:val="22"/>
          <w:szCs w:val="22"/>
        </w:rPr>
        <w:t>esource</w:t>
      </w:r>
      <w:r w:rsidR="006F72AF">
        <w:rPr>
          <w:rFonts w:eastAsia="MS Mincho" w:cs="Arial"/>
          <w:iCs/>
          <w:sz w:val="22"/>
          <w:szCs w:val="22"/>
        </w:rPr>
        <w:t xml:space="preserve"> prior to the “Stop Time” of a request</w:t>
      </w:r>
      <w:r w:rsidR="00C35397" w:rsidRPr="007510FB">
        <w:rPr>
          <w:rFonts w:eastAsia="MS Mincho" w:cs="Arial"/>
          <w:iCs/>
          <w:sz w:val="22"/>
          <w:szCs w:val="22"/>
        </w:rPr>
        <w:t xml:space="preserve">, a representative of the </w:t>
      </w:r>
      <w:r w:rsidR="001D39B3">
        <w:rPr>
          <w:rFonts w:eastAsia="MS Mincho" w:cs="Arial"/>
          <w:iCs/>
          <w:sz w:val="22"/>
          <w:szCs w:val="22"/>
        </w:rPr>
        <w:t>N</w:t>
      </w:r>
      <w:r w:rsidR="00C35397" w:rsidRPr="007510FB">
        <w:rPr>
          <w:rFonts w:eastAsia="MS Mincho" w:cs="Arial"/>
          <w:iCs/>
          <w:sz w:val="22"/>
          <w:szCs w:val="22"/>
        </w:rPr>
        <w:t xml:space="preserve">etwork </w:t>
      </w:r>
      <w:r w:rsidR="00AF6A78">
        <w:rPr>
          <w:rFonts w:eastAsia="MS Mincho" w:cs="Arial"/>
          <w:iCs/>
          <w:sz w:val="22"/>
          <w:szCs w:val="22"/>
        </w:rPr>
        <w:t>Customer</w:t>
      </w:r>
      <w:r w:rsidR="00C35397" w:rsidRPr="007510FB">
        <w:rPr>
          <w:rFonts w:eastAsia="MS Mincho" w:cs="Arial"/>
          <w:iCs/>
          <w:sz w:val="22"/>
          <w:szCs w:val="22"/>
        </w:rPr>
        <w:t xml:space="preserve"> identified on the existing reservation for </w:t>
      </w:r>
      <w:r w:rsidR="00082661">
        <w:rPr>
          <w:rFonts w:eastAsia="MS Mincho" w:cs="Arial"/>
          <w:iCs/>
          <w:sz w:val="22"/>
          <w:szCs w:val="22"/>
        </w:rPr>
        <w:t>Firm</w:t>
      </w:r>
      <w:r w:rsidR="00C35397" w:rsidRPr="007510FB">
        <w:rPr>
          <w:rFonts w:eastAsia="MS Mincho" w:cs="Arial"/>
          <w:iCs/>
          <w:sz w:val="22"/>
          <w:szCs w:val="22"/>
        </w:rPr>
        <w:t xml:space="preserve"> </w:t>
      </w:r>
      <w:r w:rsidR="00377CEA">
        <w:rPr>
          <w:rFonts w:eastAsia="MS Mincho" w:cs="Arial"/>
          <w:iCs/>
          <w:sz w:val="22"/>
          <w:szCs w:val="22"/>
        </w:rPr>
        <w:t>N</w:t>
      </w:r>
      <w:r w:rsidR="00C35397" w:rsidRPr="007510FB">
        <w:rPr>
          <w:rFonts w:eastAsia="MS Mincho" w:cs="Arial"/>
          <w:iCs/>
          <w:sz w:val="22"/>
          <w:szCs w:val="22"/>
        </w:rPr>
        <w:t xml:space="preserve">etwork </w:t>
      </w:r>
      <w:r w:rsidR="00377CEA">
        <w:rPr>
          <w:rFonts w:eastAsia="MS Mincho" w:cs="Arial"/>
          <w:iCs/>
          <w:sz w:val="22"/>
          <w:szCs w:val="22"/>
        </w:rPr>
        <w:t>S</w:t>
      </w:r>
      <w:r w:rsidR="00C35397" w:rsidRPr="007510FB">
        <w:rPr>
          <w:rFonts w:eastAsia="MS Mincho" w:cs="Arial"/>
          <w:iCs/>
          <w:sz w:val="22"/>
          <w:szCs w:val="22"/>
        </w:rPr>
        <w:t xml:space="preserve">ervice must submit </w:t>
      </w:r>
      <w:r w:rsidR="00287E17">
        <w:rPr>
          <w:rFonts w:eastAsia="MS Mincho" w:cs="Arial"/>
          <w:iCs/>
          <w:sz w:val="22"/>
          <w:szCs w:val="22"/>
        </w:rPr>
        <w:t xml:space="preserve">a </w:t>
      </w:r>
      <w:r w:rsidR="005E12EA">
        <w:rPr>
          <w:rFonts w:eastAsia="MS Mincho" w:cs="Arial"/>
          <w:iCs/>
          <w:sz w:val="22"/>
          <w:szCs w:val="22"/>
        </w:rPr>
        <w:t>“</w:t>
      </w:r>
      <w:r w:rsidR="00287E17">
        <w:rPr>
          <w:rFonts w:eastAsia="MS Mincho" w:cs="Arial"/>
          <w:iCs/>
          <w:sz w:val="22"/>
          <w:szCs w:val="22"/>
        </w:rPr>
        <w:t xml:space="preserve">Terminate </w:t>
      </w:r>
      <w:proofErr w:type="spellStart"/>
      <w:r w:rsidR="00287E17">
        <w:rPr>
          <w:rFonts w:eastAsia="MS Mincho" w:cs="Arial"/>
          <w:iCs/>
          <w:sz w:val="22"/>
          <w:szCs w:val="22"/>
        </w:rPr>
        <w:t>DNR</w:t>
      </w:r>
      <w:proofErr w:type="spellEnd"/>
      <w:r w:rsidR="005E12EA">
        <w:rPr>
          <w:rFonts w:eastAsia="MS Mincho" w:cs="Arial"/>
          <w:iCs/>
          <w:sz w:val="22"/>
          <w:szCs w:val="22"/>
        </w:rPr>
        <w:t>”</w:t>
      </w:r>
      <w:r w:rsidR="00287E17">
        <w:rPr>
          <w:rFonts w:eastAsia="MS Mincho" w:cs="Arial"/>
          <w:iCs/>
          <w:sz w:val="22"/>
          <w:szCs w:val="22"/>
        </w:rPr>
        <w:t xml:space="preserve"> type request via OASIS.</w:t>
      </w:r>
      <w:r w:rsidR="001377A2">
        <w:rPr>
          <w:rFonts w:eastAsia="MS Mincho" w:cs="Arial"/>
          <w:iCs/>
          <w:sz w:val="22"/>
          <w:szCs w:val="22"/>
        </w:rPr>
        <w:t xml:space="preserve"> </w:t>
      </w:r>
      <w:r w:rsidR="00C35397" w:rsidRPr="007510FB">
        <w:rPr>
          <w:rFonts w:eastAsia="MS Mincho" w:cs="Arial"/>
          <w:iCs/>
          <w:sz w:val="22"/>
          <w:szCs w:val="22"/>
        </w:rPr>
        <w:t xml:space="preserve"> When the </w:t>
      </w:r>
      <w:r w:rsidRPr="007510FB">
        <w:rPr>
          <w:rFonts w:eastAsia="MS Mincho" w:cs="Arial"/>
          <w:iCs/>
          <w:sz w:val="22"/>
          <w:szCs w:val="22"/>
        </w:rPr>
        <w:t xml:space="preserve">request to </w:t>
      </w:r>
      <w:proofErr w:type="spellStart"/>
      <w:r w:rsidRPr="007510FB">
        <w:rPr>
          <w:rFonts w:eastAsia="MS Mincho" w:cs="Arial"/>
          <w:iCs/>
          <w:sz w:val="22"/>
          <w:szCs w:val="22"/>
        </w:rPr>
        <w:t>undesignate</w:t>
      </w:r>
      <w:proofErr w:type="spellEnd"/>
      <w:r w:rsidRPr="007510FB">
        <w:rPr>
          <w:rFonts w:eastAsia="MS Mincho" w:cs="Arial"/>
          <w:iCs/>
          <w:sz w:val="22"/>
          <w:szCs w:val="22"/>
        </w:rPr>
        <w:t xml:space="preserve"> a N</w:t>
      </w:r>
      <w:r w:rsidR="00C35397" w:rsidRPr="007510FB">
        <w:rPr>
          <w:rFonts w:eastAsia="MS Mincho" w:cs="Arial"/>
          <w:iCs/>
          <w:sz w:val="22"/>
          <w:szCs w:val="22"/>
        </w:rPr>
        <w:t xml:space="preserve">etwork </w:t>
      </w:r>
      <w:r w:rsidRPr="007510FB">
        <w:rPr>
          <w:rFonts w:eastAsia="MS Mincho" w:cs="Arial"/>
          <w:iCs/>
          <w:sz w:val="22"/>
          <w:szCs w:val="22"/>
        </w:rPr>
        <w:t>R</w:t>
      </w:r>
      <w:r w:rsidR="00C35397" w:rsidRPr="007510FB">
        <w:rPr>
          <w:rFonts w:eastAsia="MS Mincho" w:cs="Arial"/>
          <w:iCs/>
          <w:sz w:val="22"/>
          <w:szCs w:val="22"/>
        </w:rPr>
        <w:t xml:space="preserve">esource is </w:t>
      </w:r>
      <w:r w:rsidR="005E12EA">
        <w:rPr>
          <w:rFonts w:eastAsia="MS Mincho" w:cs="Arial"/>
          <w:iCs/>
          <w:sz w:val="22"/>
          <w:szCs w:val="22"/>
        </w:rPr>
        <w:t>confirmed</w:t>
      </w:r>
      <w:r w:rsidR="00C35397" w:rsidRPr="007510FB">
        <w:rPr>
          <w:rFonts w:eastAsia="MS Mincho" w:cs="Arial"/>
          <w:iCs/>
          <w:sz w:val="22"/>
          <w:szCs w:val="22"/>
        </w:rPr>
        <w:t>, the associated capacity will be released for posting on OASIS</w:t>
      </w:r>
      <w:r w:rsidR="001377A2">
        <w:rPr>
          <w:rFonts w:eastAsia="MS Mincho" w:cs="Arial"/>
          <w:iCs/>
          <w:sz w:val="22"/>
          <w:szCs w:val="22"/>
        </w:rPr>
        <w:t>.</w:t>
      </w:r>
    </w:p>
    <w:p w14:paraId="06E24736" w14:textId="77777777" w:rsidR="00C35397" w:rsidRPr="000A46AA" w:rsidRDefault="00325424" w:rsidP="000A46AA">
      <w:pPr>
        <w:pStyle w:val="Heading4"/>
      </w:pPr>
      <w:proofErr w:type="spellStart"/>
      <w:r>
        <w:t>Undesignation</w:t>
      </w:r>
      <w:proofErr w:type="spellEnd"/>
      <w:r>
        <w:t xml:space="preserve"> for Firm Third </w:t>
      </w:r>
      <w:r w:rsidR="00C35397" w:rsidRPr="000A46AA">
        <w:t>Party Sales</w:t>
      </w:r>
    </w:p>
    <w:p w14:paraId="06E24737" w14:textId="77777777" w:rsidR="00C35397" w:rsidRPr="007510FB" w:rsidRDefault="00C35397" w:rsidP="00C35397">
      <w:pPr>
        <w:keepLines w:val="0"/>
        <w:widowControl w:val="0"/>
        <w:autoSpaceDE w:val="0"/>
        <w:autoSpaceDN w:val="0"/>
        <w:adjustRightInd w:val="0"/>
        <w:spacing w:before="160" w:after="160" w:line="360" w:lineRule="auto"/>
        <w:contextualSpacing/>
        <w:rPr>
          <w:rFonts w:cs="Arial"/>
          <w:sz w:val="22"/>
          <w:szCs w:val="22"/>
        </w:rPr>
      </w:pPr>
      <w:r w:rsidRPr="007510FB">
        <w:rPr>
          <w:rFonts w:cs="Arial"/>
          <w:sz w:val="22"/>
          <w:szCs w:val="22"/>
        </w:rPr>
        <w:t xml:space="preserve">Network </w:t>
      </w:r>
      <w:r w:rsidR="00AF6A78">
        <w:rPr>
          <w:rFonts w:cs="Arial"/>
          <w:sz w:val="22"/>
          <w:szCs w:val="22"/>
        </w:rPr>
        <w:t>Customer</w:t>
      </w:r>
      <w:r w:rsidRPr="007510FB">
        <w:rPr>
          <w:rFonts w:cs="Arial"/>
          <w:sz w:val="22"/>
          <w:szCs w:val="22"/>
        </w:rPr>
        <w:t xml:space="preserve">s </w:t>
      </w:r>
      <w:r w:rsidR="007109F9">
        <w:rPr>
          <w:rFonts w:cs="Arial"/>
          <w:sz w:val="22"/>
          <w:szCs w:val="22"/>
        </w:rPr>
        <w:t>(including</w:t>
      </w:r>
      <w:r w:rsidRPr="007510FB">
        <w:rPr>
          <w:rFonts w:cs="Arial"/>
          <w:sz w:val="22"/>
          <w:szCs w:val="22"/>
        </w:rPr>
        <w:t xml:space="preserve"> the </w:t>
      </w:r>
      <w:r w:rsidR="007C7286" w:rsidRPr="007510FB">
        <w:rPr>
          <w:rFonts w:cs="Arial"/>
          <w:sz w:val="22"/>
          <w:szCs w:val="22"/>
        </w:rPr>
        <w:t>T</w:t>
      </w:r>
      <w:r w:rsidRPr="007510FB">
        <w:rPr>
          <w:rFonts w:cs="Arial"/>
          <w:sz w:val="22"/>
          <w:szCs w:val="22"/>
        </w:rPr>
        <w:t xml:space="preserve">ransmission </w:t>
      </w:r>
      <w:r w:rsidR="007C7286" w:rsidRPr="007510FB">
        <w:rPr>
          <w:rFonts w:cs="Arial"/>
          <w:sz w:val="22"/>
          <w:szCs w:val="22"/>
        </w:rPr>
        <w:t>P</w:t>
      </w:r>
      <w:r w:rsidRPr="007510FB">
        <w:rPr>
          <w:rFonts w:cs="Arial"/>
          <w:sz w:val="22"/>
          <w:szCs w:val="22"/>
        </w:rPr>
        <w:t>rovider’s merchant function</w:t>
      </w:r>
      <w:r w:rsidR="007109F9">
        <w:rPr>
          <w:rFonts w:cs="Arial"/>
          <w:sz w:val="22"/>
          <w:szCs w:val="22"/>
        </w:rPr>
        <w:t>)</w:t>
      </w:r>
      <w:r w:rsidRPr="007510FB">
        <w:rPr>
          <w:rFonts w:cs="Arial"/>
          <w:sz w:val="22"/>
          <w:szCs w:val="22"/>
        </w:rPr>
        <w:t xml:space="preserve"> may only enter into a third party power sale from a designate</w:t>
      </w:r>
      <w:r w:rsidR="007B6E57" w:rsidRPr="007510FB">
        <w:rPr>
          <w:rFonts w:cs="Arial"/>
          <w:sz w:val="22"/>
          <w:szCs w:val="22"/>
        </w:rPr>
        <w:t xml:space="preserve">d Network Resource if the third </w:t>
      </w:r>
      <w:r w:rsidRPr="007510FB">
        <w:rPr>
          <w:rFonts w:cs="Arial"/>
          <w:sz w:val="22"/>
          <w:szCs w:val="22"/>
        </w:rPr>
        <w:t xml:space="preserve">party power purchase agreement allows the seller to interrupt power sales to the third party in order to serve the </w:t>
      </w:r>
      <w:r w:rsidR="007109F9">
        <w:rPr>
          <w:rFonts w:cs="Arial"/>
          <w:sz w:val="22"/>
          <w:szCs w:val="22"/>
        </w:rPr>
        <w:t xml:space="preserve">seller’s </w:t>
      </w:r>
      <w:r w:rsidRPr="007510FB">
        <w:rPr>
          <w:rFonts w:cs="Arial"/>
          <w:sz w:val="22"/>
          <w:szCs w:val="22"/>
        </w:rPr>
        <w:t xml:space="preserve">designated </w:t>
      </w:r>
      <w:r w:rsidR="007109F9">
        <w:rPr>
          <w:rFonts w:cs="Arial"/>
          <w:sz w:val="22"/>
          <w:szCs w:val="22"/>
        </w:rPr>
        <w:t>N</w:t>
      </w:r>
      <w:r w:rsidRPr="007510FB">
        <w:rPr>
          <w:rFonts w:cs="Arial"/>
          <w:sz w:val="22"/>
          <w:szCs w:val="22"/>
        </w:rPr>
        <w:t xml:space="preserve">etwork </w:t>
      </w:r>
      <w:r w:rsidR="007109F9">
        <w:rPr>
          <w:rFonts w:cs="Arial"/>
          <w:sz w:val="22"/>
          <w:szCs w:val="22"/>
        </w:rPr>
        <w:t>L</w:t>
      </w:r>
      <w:r w:rsidRPr="007510FB">
        <w:rPr>
          <w:rFonts w:cs="Arial"/>
          <w:sz w:val="22"/>
          <w:szCs w:val="22"/>
        </w:rPr>
        <w:t xml:space="preserve">oad.  Such interruption must be permitted without penalty, to avoid imposing financial incentives that compete with the </w:t>
      </w:r>
      <w:r w:rsidR="007B6E57" w:rsidRPr="007510FB">
        <w:rPr>
          <w:rFonts w:cs="Arial"/>
          <w:sz w:val="22"/>
          <w:szCs w:val="22"/>
        </w:rPr>
        <w:t>N</w:t>
      </w:r>
      <w:r w:rsidRPr="007510FB">
        <w:rPr>
          <w:rFonts w:cs="Arial"/>
          <w:sz w:val="22"/>
          <w:szCs w:val="22"/>
        </w:rPr>
        <w:t xml:space="preserve">etwork </w:t>
      </w:r>
      <w:r w:rsidR="007B6E57" w:rsidRPr="007510FB">
        <w:rPr>
          <w:rFonts w:cs="Arial"/>
          <w:sz w:val="22"/>
          <w:szCs w:val="22"/>
        </w:rPr>
        <w:t>R</w:t>
      </w:r>
      <w:r w:rsidRPr="007510FB">
        <w:rPr>
          <w:rFonts w:cs="Arial"/>
          <w:sz w:val="22"/>
          <w:szCs w:val="22"/>
        </w:rPr>
        <w:t xml:space="preserve">esource’s obligation to serve its </w:t>
      </w:r>
      <w:r w:rsidR="00782D3B">
        <w:rPr>
          <w:rFonts w:cs="Arial"/>
          <w:sz w:val="22"/>
          <w:szCs w:val="22"/>
        </w:rPr>
        <w:t>N</w:t>
      </w:r>
      <w:r w:rsidRPr="007510FB">
        <w:rPr>
          <w:rFonts w:cs="Arial"/>
          <w:sz w:val="22"/>
          <w:szCs w:val="22"/>
        </w:rPr>
        <w:t xml:space="preserve">etwork </w:t>
      </w:r>
      <w:r w:rsidR="00782D3B">
        <w:rPr>
          <w:rFonts w:cs="Arial"/>
          <w:sz w:val="22"/>
          <w:szCs w:val="22"/>
        </w:rPr>
        <w:t>Lo</w:t>
      </w:r>
      <w:r w:rsidRPr="007510FB">
        <w:rPr>
          <w:rFonts w:cs="Arial"/>
          <w:sz w:val="22"/>
          <w:szCs w:val="22"/>
        </w:rPr>
        <w:t>ad.</w:t>
      </w:r>
    </w:p>
    <w:p w14:paraId="06E24738" w14:textId="77777777" w:rsidR="00C35397" w:rsidRPr="007510FB" w:rsidRDefault="00C35397" w:rsidP="00C35397">
      <w:pPr>
        <w:keepLines w:val="0"/>
        <w:widowControl w:val="0"/>
        <w:autoSpaceDE w:val="0"/>
        <w:autoSpaceDN w:val="0"/>
        <w:adjustRightInd w:val="0"/>
        <w:spacing w:before="160" w:after="160" w:line="360" w:lineRule="auto"/>
        <w:contextualSpacing/>
        <w:rPr>
          <w:rFonts w:cs="Arial"/>
          <w:sz w:val="22"/>
          <w:szCs w:val="22"/>
        </w:rPr>
      </w:pPr>
    </w:p>
    <w:p w14:paraId="06E24739" w14:textId="77777777" w:rsidR="00C35397" w:rsidRDefault="00C35397" w:rsidP="00C35397">
      <w:pPr>
        <w:keepLines w:val="0"/>
        <w:widowControl w:val="0"/>
        <w:autoSpaceDE w:val="0"/>
        <w:autoSpaceDN w:val="0"/>
        <w:adjustRightInd w:val="0"/>
        <w:spacing w:before="160" w:after="160" w:line="360" w:lineRule="auto"/>
        <w:contextualSpacing/>
        <w:rPr>
          <w:rFonts w:cs="Arial"/>
          <w:sz w:val="22"/>
          <w:szCs w:val="22"/>
        </w:rPr>
      </w:pPr>
      <w:r w:rsidRPr="007510FB">
        <w:rPr>
          <w:rFonts w:cs="Arial"/>
          <w:sz w:val="22"/>
          <w:szCs w:val="22"/>
        </w:rPr>
        <w:t xml:space="preserve">Network </w:t>
      </w:r>
      <w:r w:rsidR="00AF6A78">
        <w:rPr>
          <w:rFonts w:cs="Arial"/>
          <w:sz w:val="22"/>
          <w:szCs w:val="22"/>
        </w:rPr>
        <w:t>Customer</w:t>
      </w:r>
      <w:r w:rsidRPr="007510FB">
        <w:rPr>
          <w:rFonts w:cs="Arial"/>
          <w:sz w:val="22"/>
          <w:szCs w:val="22"/>
        </w:rPr>
        <w:t xml:space="preserve">s </w:t>
      </w:r>
      <w:r w:rsidR="007109F9">
        <w:rPr>
          <w:rFonts w:cs="Arial"/>
          <w:sz w:val="22"/>
          <w:szCs w:val="22"/>
        </w:rPr>
        <w:t>(including</w:t>
      </w:r>
      <w:r w:rsidRPr="007510FB">
        <w:rPr>
          <w:rFonts w:cs="Arial"/>
          <w:sz w:val="22"/>
          <w:szCs w:val="22"/>
        </w:rPr>
        <w:t xml:space="preserve"> the </w:t>
      </w:r>
      <w:r w:rsidR="007C7286" w:rsidRPr="007510FB">
        <w:rPr>
          <w:rFonts w:cs="Arial"/>
          <w:sz w:val="22"/>
          <w:szCs w:val="22"/>
        </w:rPr>
        <w:t>T</w:t>
      </w:r>
      <w:r w:rsidRPr="007510FB">
        <w:rPr>
          <w:rFonts w:cs="Arial"/>
          <w:sz w:val="22"/>
          <w:szCs w:val="22"/>
        </w:rPr>
        <w:t xml:space="preserve">ransmission </w:t>
      </w:r>
      <w:r w:rsidR="007C7286" w:rsidRPr="007510FB">
        <w:rPr>
          <w:rFonts w:cs="Arial"/>
          <w:sz w:val="22"/>
          <w:szCs w:val="22"/>
        </w:rPr>
        <w:t>P</w:t>
      </w:r>
      <w:r w:rsidRPr="007510FB">
        <w:rPr>
          <w:rFonts w:cs="Arial"/>
          <w:sz w:val="22"/>
          <w:szCs w:val="22"/>
        </w:rPr>
        <w:t>rovider’s merchant function</w:t>
      </w:r>
      <w:r w:rsidR="007109F9">
        <w:rPr>
          <w:rFonts w:cs="Arial"/>
          <w:sz w:val="22"/>
          <w:szCs w:val="22"/>
        </w:rPr>
        <w:t>)</w:t>
      </w:r>
      <w:r w:rsidRPr="007510FB">
        <w:rPr>
          <w:rFonts w:cs="Arial"/>
          <w:sz w:val="22"/>
          <w:szCs w:val="22"/>
        </w:rPr>
        <w:t xml:space="preserve"> must </w:t>
      </w:r>
      <w:proofErr w:type="spellStart"/>
      <w:r w:rsidRPr="007510FB">
        <w:rPr>
          <w:rFonts w:cs="Arial"/>
          <w:sz w:val="22"/>
          <w:szCs w:val="22"/>
        </w:rPr>
        <w:t>undesignate</w:t>
      </w:r>
      <w:proofErr w:type="spellEnd"/>
      <w:r w:rsidRPr="007510FB">
        <w:rPr>
          <w:rFonts w:cs="Arial"/>
          <w:sz w:val="22"/>
          <w:szCs w:val="22"/>
        </w:rPr>
        <w:t xml:space="preserve"> </w:t>
      </w:r>
      <w:r w:rsidR="007B6E57" w:rsidRPr="007510FB">
        <w:rPr>
          <w:rFonts w:cs="Arial"/>
          <w:sz w:val="22"/>
          <w:szCs w:val="22"/>
        </w:rPr>
        <w:t>N</w:t>
      </w:r>
      <w:r w:rsidRPr="007510FB">
        <w:rPr>
          <w:rFonts w:cs="Arial"/>
          <w:sz w:val="22"/>
          <w:szCs w:val="22"/>
        </w:rPr>
        <w:t xml:space="preserve">etwork </w:t>
      </w:r>
      <w:r w:rsidR="007B6E57" w:rsidRPr="007510FB">
        <w:rPr>
          <w:rFonts w:cs="Arial"/>
          <w:sz w:val="22"/>
          <w:szCs w:val="22"/>
        </w:rPr>
        <w:t>R</w:t>
      </w:r>
      <w:r w:rsidRPr="007510FB">
        <w:rPr>
          <w:rFonts w:cs="Arial"/>
          <w:sz w:val="22"/>
          <w:szCs w:val="22"/>
        </w:rPr>
        <w:t>esources, or portions thereof, in or</w:t>
      </w:r>
      <w:r w:rsidR="007B6E57" w:rsidRPr="007510FB">
        <w:rPr>
          <w:rFonts w:cs="Arial"/>
          <w:sz w:val="22"/>
          <w:szCs w:val="22"/>
        </w:rPr>
        <w:t xml:space="preserve">der to make certain firm, third </w:t>
      </w:r>
      <w:r w:rsidRPr="007510FB">
        <w:rPr>
          <w:rFonts w:cs="Arial"/>
          <w:sz w:val="22"/>
          <w:szCs w:val="22"/>
        </w:rPr>
        <w:t xml:space="preserve">party sales from those resources.  Network </w:t>
      </w:r>
      <w:r w:rsidR="00AF6A78">
        <w:rPr>
          <w:rFonts w:cs="Arial"/>
          <w:sz w:val="22"/>
          <w:szCs w:val="22"/>
        </w:rPr>
        <w:t>Customer</w:t>
      </w:r>
      <w:r w:rsidRPr="007510FB">
        <w:rPr>
          <w:rFonts w:cs="Arial"/>
          <w:sz w:val="22"/>
          <w:szCs w:val="22"/>
        </w:rPr>
        <w:t>s are n</w:t>
      </w:r>
      <w:r w:rsidR="007B6E57" w:rsidRPr="007510FB">
        <w:rPr>
          <w:rFonts w:cs="Arial"/>
          <w:sz w:val="22"/>
          <w:szCs w:val="22"/>
        </w:rPr>
        <w:t xml:space="preserve">ot permitted to make firm third </w:t>
      </w:r>
      <w:r w:rsidRPr="007510FB">
        <w:rPr>
          <w:rFonts w:cs="Arial"/>
          <w:sz w:val="22"/>
          <w:szCs w:val="22"/>
        </w:rPr>
        <w:t xml:space="preserve">party sales from any </w:t>
      </w:r>
      <w:proofErr w:type="spellStart"/>
      <w:r w:rsidR="00377CEA">
        <w:rPr>
          <w:rFonts w:cs="Arial"/>
          <w:sz w:val="22"/>
          <w:szCs w:val="22"/>
        </w:rPr>
        <w:t>DNR</w:t>
      </w:r>
      <w:proofErr w:type="spellEnd"/>
      <w:r w:rsidRPr="007510FB">
        <w:rPr>
          <w:rFonts w:cs="Arial"/>
          <w:sz w:val="22"/>
          <w:szCs w:val="22"/>
        </w:rPr>
        <w:t xml:space="preserve"> without (1) </w:t>
      </w:r>
      <w:proofErr w:type="spellStart"/>
      <w:r w:rsidR="00377CEA">
        <w:rPr>
          <w:rFonts w:cs="Arial"/>
          <w:sz w:val="22"/>
          <w:szCs w:val="22"/>
        </w:rPr>
        <w:t>u</w:t>
      </w:r>
      <w:r w:rsidRPr="007510FB">
        <w:rPr>
          <w:rFonts w:cs="Arial"/>
          <w:sz w:val="22"/>
          <w:szCs w:val="22"/>
        </w:rPr>
        <w:t>ndesignating</w:t>
      </w:r>
      <w:proofErr w:type="spellEnd"/>
      <w:r w:rsidRPr="007510FB">
        <w:rPr>
          <w:rFonts w:cs="Arial"/>
          <w:sz w:val="22"/>
          <w:szCs w:val="22"/>
        </w:rPr>
        <w:t xml:space="preserve"> that resource for the period of the third</w:t>
      </w:r>
      <w:r w:rsidR="007B6E57" w:rsidRPr="007510FB">
        <w:rPr>
          <w:rFonts w:cs="Arial"/>
          <w:sz w:val="22"/>
          <w:szCs w:val="22"/>
        </w:rPr>
        <w:t xml:space="preserve"> </w:t>
      </w:r>
      <w:r w:rsidRPr="007510FB">
        <w:rPr>
          <w:rFonts w:cs="Arial"/>
          <w:sz w:val="22"/>
          <w:szCs w:val="22"/>
        </w:rPr>
        <w:t xml:space="preserve">party sale pursuant to </w:t>
      </w:r>
      <w:r w:rsidR="00377CEA">
        <w:rPr>
          <w:rFonts w:cs="Arial"/>
          <w:sz w:val="22"/>
          <w:szCs w:val="22"/>
        </w:rPr>
        <w:t xml:space="preserve">the </w:t>
      </w:r>
      <w:proofErr w:type="spellStart"/>
      <w:r w:rsidR="00377CEA">
        <w:rPr>
          <w:rFonts w:cs="Arial"/>
          <w:sz w:val="22"/>
          <w:szCs w:val="22"/>
        </w:rPr>
        <w:t>LG&amp;E</w:t>
      </w:r>
      <w:proofErr w:type="spellEnd"/>
      <w:r w:rsidR="00377CEA">
        <w:rPr>
          <w:rFonts w:cs="Arial"/>
          <w:sz w:val="22"/>
          <w:szCs w:val="22"/>
        </w:rPr>
        <w:t>/KU</w:t>
      </w:r>
      <w:r w:rsidRPr="007510FB">
        <w:rPr>
          <w:rFonts w:cs="Arial"/>
          <w:sz w:val="22"/>
          <w:szCs w:val="22"/>
        </w:rPr>
        <w:t xml:space="preserve"> </w:t>
      </w:r>
      <w:proofErr w:type="spellStart"/>
      <w:r w:rsidRPr="007510FB">
        <w:rPr>
          <w:rFonts w:cs="Arial"/>
          <w:sz w:val="22"/>
          <w:szCs w:val="22"/>
        </w:rPr>
        <w:t>OATT</w:t>
      </w:r>
      <w:proofErr w:type="spellEnd"/>
      <w:r w:rsidR="007B6E57" w:rsidRPr="007510FB">
        <w:rPr>
          <w:rFonts w:cs="Arial"/>
          <w:sz w:val="22"/>
          <w:szCs w:val="22"/>
        </w:rPr>
        <w:t xml:space="preserve"> Section 30.3 and (2) </w:t>
      </w:r>
      <w:r w:rsidR="00377CEA">
        <w:rPr>
          <w:rFonts w:cs="Arial"/>
          <w:sz w:val="22"/>
          <w:szCs w:val="22"/>
        </w:rPr>
        <w:t>p</w:t>
      </w:r>
      <w:r w:rsidRPr="007510FB">
        <w:rPr>
          <w:rFonts w:cs="Arial"/>
          <w:sz w:val="22"/>
          <w:szCs w:val="22"/>
        </w:rPr>
        <w:t xml:space="preserve">roviding notice of such </w:t>
      </w:r>
      <w:proofErr w:type="spellStart"/>
      <w:r w:rsidRPr="007510FB">
        <w:rPr>
          <w:rFonts w:cs="Arial"/>
          <w:sz w:val="22"/>
          <w:szCs w:val="22"/>
        </w:rPr>
        <w:t>undesignation</w:t>
      </w:r>
      <w:proofErr w:type="spellEnd"/>
      <w:r w:rsidRPr="007510FB">
        <w:rPr>
          <w:rFonts w:cs="Arial"/>
          <w:sz w:val="22"/>
          <w:szCs w:val="22"/>
        </w:rPr>
        <w:t xml:space="preserve"> before the firm scheduling deadline (10</w:t>
      </w:r>
      <w:r w:rsidR="007B6E57" w:rsidRPr="007510FB">
        <w:rPr>
          <w:rFonts w:cs="Arial"/>
          <w:sz w:val="22"/>
          <w:szCs w:val="22"/>
        </w:rPr>
        <w:t>:00</w:t>
      </w:r>
      <w:r w:rsidRPr="007510FB">
        <w:rPr>
          <w:rFonts w:cs="Arial"/>
          <w:sz w:val="22"/>
          <w:szCs w:val="22"/>
        </w:rPr>
        <w:t xml:space="preserve"> </w:t>
      </w:r>
      <w:r w:rsidR="007B6E57" w:rsidRPr="007510FB">
        <w:rPr>
          <w:rFonts w:cs="Arial"/>
          <w:sz w:val="22"/>
          <w:szCs w:val="22"/>
        </w:rPr>
        <w:t>AM</w:t>
      </w:r>
      <w:r w:rsidRPr="007510FB">
        <w:rPr>
          <w:rFonts w:cs="Arial"/>
          <w:sz w:val="22"/>
          <w:szCs w:val="22"/>
        </w:rPr>
        <w:t xml:space="preserve"> </w:t>
      </w:r>
      <w:r w:rsidR="00270A62">
        <w:rPr>
          <w:rFonts w:cs="Arial"/>
          <w:sz w:val="22"/>
          <w:szCs w:val="22"/>
        </w:rPr>
        <w:t>EST</w:t>
      </w:r>
      <w:r w:rsidR="006F1063">
        <w:rPr>
          <w:rFonts w:cs="Arial"/>
          <w:sz w:val="22"/>
          <w:szCs w:val="22"/>
        </w:rPr>
        <w:t xml:space="preserve"> </w:t>
      </w:r>
      <w:r w:rsidRPr="007510FB">
        <w:rPr>
          <w:rFonts w:cs="Arial"/>
          <w:sz w:val="22"/>
          <w:szCs w:val="22"/>
        </w:rPr>
        <w:t xml:space="preserve">the day before service commences).  </w:t>
      </w:r>
    </w:p>
    <w:p w14:paraId="06E2473A" w14:textId="77777777" w:rsidR="00A32CBB" w:rsidRPr="007510FB" w:rsidRDefault="00A32CBB" w:rsidP="00C35397">
      <w:pPr>
        <w:keepLines w:val="0"/>
        <w:widowControl w:val="0"/>
        <w:autoSpaceDE w:val="0"/>
        <w:autoSpaceDN w:val="0"/>
        <w:adjustRightInd w:val="0"/>
        <w:spacing w:before="160" w:after="160" w:line="360" w:lineRule="auto"/>
        <w:contextualSpacing/>
        <w:rPr>
          <w:rFonts w:cs="Arial"/>
          <w:sz w:val="22"/>
          <w:szCs w:val="22"/>
        </w:rPr>
      </w:pPr>
    </w:p>
    <w:p w14:paraId="06E2473B" w14:textId="77777777" w:rsidR="00C35397" w:rsidRPr="007510FB" w:rsidRDefault="00C35397" w:rsidP="00E24188">
      <w:pPr>
        <w:keepLines w:val="0"/>
        <w:autoSpaceDE w:val="0"/>
        <w:autoSpaceDN w:val="0"/>
        <w:adjustRightInd w:val="0"/>
        <w:spacing w:before="160" w:after="160" w:line="360" w:lineRule="auto"/>
        <w:rPr>
          <w:rFonts w:cs="Arial"/>
          <w:i/>
          <w:sz w:val="22"/>
          <w:szCs w:val="22"/>
        </w:rPr>
      </w:pPr>
      <w:r w:rsidRPr="007510FB">
        <w:rPr>
          <w:rFonts w:cs="Arial"/>
          <w:sz w:val="22"/>
          <w:szCs w:val="22"/>
        </w:rPr>
        <w:t>Firm third</w:t>
      </w:r>
      <w:r w:rsidR="007B6E57" w:rsidRPr="007510FB">
        <w:rPr>
          <w:rFonts w:cs="Arial"/>
          <w:sz w:val="22"/>
          <w:szCs w:val="22"/>
        </w:rPr>
        <w:t xml:space="preserve"> </w:t>
      </w:r>
      <w:r w:rsidRPr="007510FB">
        <w:rPr>
          <w:rFonts w:cs="Arial"/>
          <w:sz w:val="22"/>
          <w:szCs w:val="22"/>
        </w:rPr>
        <w:t xml:space="preserve">party sales may be made from an undesignated portion of a </w:t>
      </w:r>
      <w:r w:rsidR="00782D3B">
        <w:rPr>
          <w:rFonts w:cs="Arial"/>
          <w:sz w:val="22"/>
          <w:szCs w:val="22"/>
        </w:rPr>
        <w:t>N</w:t>
      </w:r>
      <w:r w:rsidRPr="007510FB">
        <w:rPr>
          <w:rFonts w:cs="Arial"/>
          <w:sz w:val="22"/>
          <w:szCs w:val="22"/>
        </w:rPr>
        <w:t xml:space="preserve">etwork </w:t>
      </w:r>
      <w:r w:rsidR="00AF6A78">
        <w:rPr>
          <w:rFonts w:cs="Arial"/>
          <w:sz w:val="22"/>
          <w:szCs w:val="22"/>
        </w:rPr>
        <w:t>Customer</w:t>
      </w:r>
      <w:r w:rsidRPr="007510FB">
        <w:rPr>
          <w:rFonts w:cs="Arial"/>
          <w:sz w:val="22"/>
          <w:szCs w:val="22"/>
        </w:rPr>
        <w:t xml:space="preserve">’s </w:t>
      </w:r>
      <w:r w:rsidR="007B6E57" w:rsidRPr="007510FB">
        <w:rPr>
          <w:rFonts w:cs="Arial"/>
          <w:sz w:val="22"/>
          <w:szCs w:val="22"/>
        </w:rPr>
        <w:t>N</w:t>
      </w:r>
      <w:r w:rsidRPr="007510FB">
        <w:rPr>
          <w:rFonts w:cs="Arial"/>
          <w:sz w:val="22"/>
          <w:szCs w:val="22"/>
        </w:rPr>
        <w:t xml:space="preserve">etwork </w:t>
      </w:r>
      <w:r w:rsidR="007B6E57" w:rsidRPr="007510FB">
        <w:rPr>
          <w:rFonts w:cs="Arial"/>
          <w:sz w:val="22"/>
          <w:szCs w:val="22"/>
        </w:rPr>
        <w:t>R</w:t>
      </w:r>
      <w:r w:rsidRPr="007510FB">
        <w:rPr>
          <w:rFonts w:cs="Arial"/>
          <w:sz w:val="22"/>
          <w:szCs w:val="22"/>
        </w:rPr>
        <w:t xml:space="preserve">esources (i.e., a “slice-of-system” sale), </w:t>
      </w:r>
      <w:r w:rsidR="00377CEA">
        <w:rPr>
          <w:rFonts w:cs="Arial"/>
          <w:sz w:val="22"/>
          <w:szCs w:val="22"/>
        </w:rPr>
        <w:t>as</w:t>
      </w:r>
      <w:r w:rsidRPr="007510FB">
        <w:rPr>
          <w:rFonts w:cs="Arial"/>
          <w:sz w:val="22"/>
          <w:szCs w:val="22"/>
        </w:rPr>
        <w:t xml:space="preserve"> long as all of the applicable requirements are met.  In particular, the </w:t>
      </w:r>
      <w:r w:rsidR="00782D3B">
        <w:rPr>
          <w:rFonts w:cs="Arial"/>
          <w:sz w:val="22"/>
          <w:szCs w:val="22"/>
        </w:rPr>
        <w:t>N</w:t>
      </w:r>
      <w:r w:rsidRPr="007510FB">
        <w:rPr>
          <w:rFonts w:cs="Arial"/>
          <w:sz w:val="22"/>
          <w:szCs w:val="22"/>
        </w:rPr>
        <w:t xml:space="preserve">etwork </w:t>
      </w:r>
      <w:r w:rsidR="00AF6A78">
        <w:rPr>
          <w:rFonts w:cs="Arial"/>
          <w:sz w:val="22"/>
          <w:szCs w:val="22"/>
        </w:rPr>
        <w:t>Customer</w:t>
      </w:r>
      <w:r w:rsidRPr="007510FB">
        <w:rPr>
          <w:rFonts w:cs="Arial"/>
          <w:sz w:val="22"/>
          <w:szCs w:val="22"/>
        </w:rPr>
        <w:t xml:space="preserve"> must submit </w:t>
      </w:r>
      <w:proofErr w:type="spellStart"/>
      <w:r w:rsidRPr="007510FB">
        <w:rPr>
          <w:rFonts w:cs="Arial"/>
          <w:sz w:val="22"/>
          <w:szCs w:val="22"/>
        </w:rPr>
        <w:t>undesignations</w:t>
      </w:r>
      <w:proofErr w:type="spellEnd"/>
      <w:r w:rsidRPr="007510FB">
        <w:rPr>
          <w:rFonts w:cs="Arial"/>
          <w:sz w:val="22"/>
          <w:szCs w:val="22"/>
        </w:rPr>
        <w:t xml:space="preserve"> for each portion of each resource supporting the third</w:t>
      </w:r>
      <w:r w:rsidR="007B6E57" w:rsidRPr="007510FB">
        <w:rPr>
          <w:rFonts w:cs="Arial"/>
          <w:sz w:val="22"/>
          <w:szCs w:val="22"/>
        </w:rPr>
        <w:t xml:space="preserve"> </w:t>
      </w:r>
      <w:r w:rsidRPr="007510FB">
        <w:rPr>
          <w:rFonts w:cs="Arial"/>
          <w:sz w:val="22"/>
          <w:szCs w:val="22"/>
        </w:rPr>
        <w:t xml:space="preserve">party sale.  The </w:t>
      </w:r>
      <w:r w:rsidR="00782D3B">
        <w:rPr>
          <w:rFonts w:cs="Arial"/>
          <w:sz w:val="22"/>
          <w:szCs w:val="22"/>
        </w:rPr>
        <w:t>N</w:t>
      </w:r>
      <w:r w:rsidRPr="007510FB">
        <w:rPr>
          <w:rFonts w:cs="Arial"/>
          <w:sz w:val="22"/>
          <w:szCs w:val="22"/>
        </w:rPr>
        <w:t xml:space="preserve">etwork </w:t>
      </w:r>
      <w:r w:rsidR="00AF6A78">
        <w:rPr>
          <w:rFonts w:cs="Arial"/>
          <w:sz w:val="22"/>
          <w:szCs w:val="22"/>
        </w:rPr>
        <w:t>Customer</w:t>
      </w:r>
      <w:r w:rsidRPr="007510FB">
        <w:rPr>
          <w:rFonts w:cs="Arial"/>
          <w:sz w:val="22"/>
          <w:szCs w:val="22"/>
        </w:rPr>
        <w:t xml:space="preserve"> does not need to </w:t>
      </w:r>
      <w:proofErr w:type="spellStart"/>
      <w:r w:rsidRPr="007510FB">
        <w:rPr>
          <w:rFonts w:cs="Arial"/>
          <w:sz w:val="22"/>
          <w:szCs w:val="22"/>
        </w:rPr>
        <w:t>undesignate</w:t>
      </w:r>
      <w:proofErr w:type="spellEnd"/>
      <w:r w:rsidRPr="007510FB">
        <w:rPr>
          <w:rFonts w:cs="Arial"/>
          <w:sz w:val="22"/>
          <w:szCs w:val="22"/>
        </w:rPr>
        <w:t xml:space="preserve"> portions of each resource and may simply </w:t>
      </w:r>
      <w:proofErr w:type="spellStart"/>
      <w:r w:rsidRPr="007510FB">
        <w:rPr>
          <w:rFonts w:cs="Arial"/>
          <w:sz w:val="22"/>
          <w:szCs w:val="22"/>
        </w:rPr>
        <w:t>undesignate</w:t>
      </w:r>
      <w:proofErr w:type="spellEnd"/>
      <w:r w:rsidRPr="007510FB">
        <w:rPr>
          <w:rFonts w:cs="Arial"/>
          <w:sz w:val="22"/>
          <w:szCs w:val="22"/>
        </w:rPr>
        <w:t xml:space="preserve"> an equivalent amount of resources if the buyer will designate the purchase as a Network Resource. </w:t>
      </w:r>
      <w:r w:rsidRPr="007510FB">
        <w:rPr>
          <w:rFonts w:cs="Arial"/>
          <w:i/>
          <w:sz w:val="22"/>
          <w:szCs w:val="22"/>
        </w:rPr>
        <w:t xml:space="preserve">Note: </w:t>
      </w:r>
      <w:r w:rsidR="00377CEA">
        <w:rPr>
          <w:rFonts w:cs="Arial"/>
          <w:i/>
          <w:sz w:val="22"/>
          <w:szCs w:val="22"/>
        </w:rPr>
        <w:t xml:space="preserve">FERC </w:t>
      </w:r>
      <w:r w:rsidRPr="000E69FA">
        <w:rPr>
          <w:rFonts w:cs="Arial"/>
          <w:i/>
          <w:sz w:val="22"/>
          <w:szCs w:val="22"/>
        </w:rPr>
        <w:t xml:space="preserve">Order No. 890-A provided that portions of a seller’s individual </w:t>
      </w:r>
      <w:r w:rsidR="007B6E57" w:rsidRPr="000E69FA">
        <w:rPr>
          <w:rFonts w:cs="Arial"/>
          <w:i/>
          <w:sz w:val="22"/>
          <w:szCs w:val="22"/>
        </w:rPr>
        <w:t>N</w:t>
      </w:r>
      <w:r w:rsidRPr="000E69FA">
        <w:rPr>
          <w:rFonts w:cs="Arial"/>
          <w:i/>
          <w:sz w:val="22"/>
          <w:szCs w:val="22"/>
        </w:rPr>
        <w:t xml:space="preserve">etwork </w:t>
      </w:r>
      <w:r w:rsidR="007B6E57" w:rsidRPr="000E69FA">
        <w:rPr>
          <w:rFonts w:cs="Arial"/>
          <w:i/>
          <w:sz w:val="22"/>
          <w:szCs w:val="22"/>
        </w:rPr>
        <w:t>R</w:t>
      </w:r>
      <w:r w:rsidRPr="000E69FA">
        <w:rPr>
          <w:rFonts w:cs="Arial"/>
          <w:i/>
          <w:sz w:val="22"/>
          <w:szCs w:val="22"/>
        </w:rPr>
        <w:t xml:space="preserve">esources supporting a sale of system power need not be undesignated as long as the system sale itself is designated as a </w:t>
      </w:r>
      <w:r w:rsidR="00377CEA">
        <w:rPr>
          <w:rFonts w:cs="Arial"/>
          <w:i/>
          <w:sz w:val="22"/>
          <w:szCs w:val="22"/>
        </w:rPr>
        <w:t>N</w:t>
      </w:r>
      <w:r w:rsidRPr="000E69FA">
        <w:rPr>
          <w:rFonts w:cs="Arial"/>
          <w:i/>
          <w:sz w:val="22"/>
          <w:szCs w:val="22"/>
        </w:rPr>
        <w:t xml:space="preserve">etwork </w:t>
      </w:r>
      <w:r w:rsidR="00377CEA">
        <w:rPr>
          <w:rFonts w:cs="Arial"/>
          <w:i/>
          <w:sz w:val="22"/>
          <w:szCs w:val="22"/>
        </w:rPr>
        <w:t>R</w:t>
      </w:r>
      <w:r w:rsidRPr="000E69FA">
        <w:rPr>
          <w:rFonts w:cs="Arial"/>
          <w:i/>
          <w:sz w:val="22"/>
          <w:szCs w:val="22"/>
        </w:rPr>
        <w:t xml:space="preserve">esource by the buyer. Rather, the seller should </w:t>
      </w:r>
      <w:proofErr w:type="spellStart"/>
      <w:r w:rsidRPr="000E69FA">
        <w:rPr>
          <w:rFonts w:cs="Arial"/>
          <w:i/>
          <w:sz w:val="22"/>
          <w:szCs w:val="22"/>
        </w:rPr>
        <w:t>undesignate</w:t>
      </w:r>
      <w:proofErr w:type="spellEnd"/>
      <w:r w:rsidRPr="000E69FA">
        <w:rPr>
          <w:rFonts w:cs="Arial"/>
          <w:i/>
          <w:sz w:val="22"/>
          <w:szCs w:val="22"/>
        </w:rPr>
        <w:t xml:space="preserve"> a portion of its system equal to the amount of the system sale, but which is not attributed to any specific generators. However, if the system sale is not designated as a </w:t>
      </w:r>
      <w:r w:rsidR="00377CEA">
        <w:rPr>
          <w:rFonts w:cs="Arial"/>
          <w:i/>
          <w:sz w:val="22"/>
          <w:szCs w:val="22"/>
        </w:rPr>
        <w:t>N</w:t>
      </w:r>
      <w:r w:rsidRPr="000E69FA">
        <w:rPr>
          <w:rFonts w:cs="Arial"/>
          <w:i/>
          <w:sz w:val="22"/>
          <w:szCs w:val="22"/>
        </w:rPr>
        <w:t xml:space="preserve">etwork </w:t>
      </w:r>
      <w:r w:rsidR="00377CEA">
        <w:rPr>
          <w:rFonts w:cs="Arial"/>
          <w:i/>
          <w:sz w:val="22"/>
          <w:szCs w:val="22"/>
        </w:rPr>
        <w:t>R</w:t>
      </w:r>
      <w:r w:rsidRPr="000E69FA">
        <w:rPr>
          <w:rFonts w:cs="Arial"/>
          <w:i/>
          <w:sz w:val="22"/>
          <w:szCs w:val="22"/>
        </w:rPr>
        <w:t xml:space="preserve">esource by the buyer, then the seller must submit </w:t>
      </w:r>
      <w:proofErr w:type="spellStart"/>
      <w:r w:rsidRPr="000E69FA">
        <w:rPr>
          <w:rFonts w:cs="Arial"/>
          <w:i/>
          <w:sz w:val="22"/>
          <w:szCs w:val="22"/>
        </w:rPr>
        <w:t>undesignations</w:t>
      </w:r>
      <w:proofErr w:type="spellEnd"/>
      <w:r w:rsidRPr="000E69FA">
        <w:rPr>
          <w:rFonts w:cs="Arial"/>
          <w:i/>
          <w:sz w:val="22"/>
          <w:szCs w:val="22"/>
        </w:rPr>
        <w:t xml:space="preserve"> for each portion of each resource supporting the third party sale.</w:t>
      </w:r>
    </w:p>
    <w:p w14:paraId="06E2473C" w14:textId="77777777" w:rsidR="00C35397" w:rsidRPr="007510FB" w:rsidRDefault="00C35397">
      <w:pPr>
        <w:keepLines w:val="0"/>
        <w:widowControl w:val="0"/>
        <w:autoSpaceDE w:val="0"/>
        <w:autoSpaceDN w:val="0"/>
        <w:adjustRightInd w:val="0"/>
        <w:spacing w:before="160" w:after="160" w:line="360" w:lineRule="auto"/>
        <w:rPr>
          <w:rFonts w:cs="Arial"/>
          <w:sz w:val="22"/>
          <w:szCs w:val="22"/>
        </w:rPr>
      </w:pPr>
      <w:r w:rsidRPr="007510FB">
        <w:rPr>
          <w:rFonts w:cs="Arial"/>
          <w:sz w:val="22"/>
          <w:szCs w:val="22"/>
        </w:rPr>
        <w:t xml:space="preserve">Upon approval, the </w:t>
      </w:r>
      <w:r w:rsidR="00AF6A78">
        <w:rPr>
          <w:rFonts w:cs="Arial"/>
          <w:sz w:val="22"/>
          <w:szCs w:val="22"/>
        </w:rPr>
        <w:t>Customer</w:t>
      </w:r>
      <w:r w:rsidRPr="007510FB">
        <w:rPr>
          <w:rFonts w:cs="Arial"/>
          <w:sz w:val="22"/>
          <w:szCs w:val="22"/>
        </w:rPr>
        <w:t xml:space="preserve"> must submit an OASIS request for transmission service to accommodate the third party sale.</w:t>
      </w:r>
    </w:p>
    <w:p w14:paraId="06E2473D" w14:textId="77777777" w:rsidR="00C35397" w:rsidRPr="000A46AA" w:rsidRDefault="00C35397" w:rsidP="000A46AA">
      <w:pPr>
        <w:pStyle w:val="Heading4"/>
      </w:pPr>
      <w:r w:rsidRPr="000A46AA">
        <w:t xml:space="preserve">Temporary and Indefinite </w:t>
      </w:r>
      <w:proofErr w:type="spellStart"/>
      <w:r w:rsidRPr="000A46AA">
        <w:t>Undesignations</w:t>
      </w:r>
      <w:proofErr w:type="spellEnd"/>
    </w:p>
    <w:p w14:paraId="06E2473E" w14:textId="77777777" w:rsidR="00C35397" w:rsidRPr="007510FB" w:rsidRDefault="00C35397" w:rsidP="008C3732">
      <w:pPr>
        <w:keepLines w:val="0"/>
        <w:widowControl w:val="0"/>
        <w:autoSpaceDE w:val="0"/>
        <w:autoSpaceDN w:val="0"/>
        <w:adjustRightInd w:val="0"/>
        <w:spacing w:before="160" w:after="160" w:line="360" w:lineRule="auto"/>
        <w:contextualSpacing/>
        <w:rPr>
          <w:rFonts w:cs="Arial"/>
          <w:sz w:val="22"/>
          <w:szCs w:val="22"/>
        </w:rPr>
      </w:pPr>
      <w:r w:rsidRPr="007510FB">
        <w:rPr>
          <w:rFonts w:cs="Arial"/>
          <w:sz w:val="22"/>
          <w:szCs w:val="22"/>
        </w:rPr>
        <w:t xml:space="preserve">Requests to </w:t>
      </w:r>
      <w:r w:rsidR="005F5FCF">
        <w:rPr>
          <w:rFonts w:cs="Arial"/>
          <w:sz w:val="22"/>
          <w:szCs w:val="22"/>
        </w:rPr>
        <w:t>terminate</w:t>
      </w:r>
      <w:r w:rsidRPr="007510FB">
        <w:rPr>
          <w:rFonts w:cs="Arial"/>
          <w:sz w:val="22"/>
          <w:szCs w:val="22"/>
        </w:rPr>
        <w:t xml:space="preserve"> </w:t>
      </w:r>
      <w:r w:rsidR="00377CEA">
        <w:rPr>
          <w:rFonts w:cs="Arial"/>
          <w:sz w:val="22"/>
          <w:szCs w:val="22"/>
        </w:rPr>
        <w:t>Network Resources</w:t>
      </w:r>
      <w:r w:rsidRPr="007510FB">
        <w:rPr>
          <w:rFonts w:cs="Arial"/>
          <w:sz w:val="22"/>
          <w:szCs w:val="22"/>
        </w:rPr>
        <w:t xml:space="preserve"> that are submitted </w:t>
      </w:r>
      <w:r w:rsidR="005F5FCF">
        <w:rPr>
          <w:rFonts w:cs="Arial"/>
          <w:sz w:val="22"/>
          <w:szCs w:val="22"/>
        </w:rPr>
        <w:t>on OASIS as temporary terminations are evaluated only for the period of termination, the Network Resource will automatically be available to the cust</w:t>
      </w:r>
      <w:r w:rsidR="00121DDE">
        <w:rPr>
          <w:rFonts w:cs="Arial"/>
          <w:sz w:val="22"/>
          <w:szCs w:val="22"/>
        </w:rPr>
        <w:t>omer at the stop time of the te</w:t>
      </w:r>
      <w:r w:rsidR="005F5FCF">
        <w:rPr>
          <w:rFonts w:cs="Arial"/>
          <w:sz w:val="22"/>
          <w:szCs w:val="22"/>
        </w:rPr>
        <w:t xml:space="preserve">mporary termination request.  A request of type </w:t>
      </w:r>
      <w:r w:rsidR="00266507">
        <w:rPr>
          <w:rFonts w:cs="Arial"/>
          <w:sz w:val="22"/>
          <w:szCs w:val="22"/>
        </w:rPr>
        <w:t>“</w:t>
      </w:r>
      <w:r w:rsidR="005F5FCF">
        <w:rPr>
          <w:rFonts w:cs="Arial"/>
          <w:sz w:val="22"/>
          <w:szCs w:val="22"/>
        </w:rPr>
        <w:t xml:space="preserve">Terminate </w:t>
      </w:r>
      <w:proofErr w:type="spellStart"/>
      <w:r w:rsidR="005F5FCF">
        <w:rPr>
          <w:rFonts w:cs="Arial"/>
          <w:sz w:val="22"/>
          <w:szCs w:val="22"/>
        </w:rPr>
        <w:t>DNR</w:t>
      </w:r>
      <w:proofErr w:type="spellEnd"/>
      <w:r w:rsidR="00266507">
        <w:rPr>
          <w:rFonts w:cs="Arial"/>
          <w:sz w:val="22"/>
          <w:szCs w:val="22"/>
        </w:rPr>
        <w:t>”</w:t>
      </w:r>
      <w:r w:rsidR="005F5FCF">
        <w:rPr>
          <w:rFonts w:cs="Arial"/>
          <w:sz w:val="22"/>
          <w:szCs w:val="22"/>
        </w:rPr>
        <w:t xml:space="preserve"> must be entered as a negative amount of capacity. </w:t>
      </w:r>
    </w:p>
    <w:p w14:paraId="06E2473F" w14:textId="77777777" w:rsidR="00C35397" w:rsidRPr="007510FB" w:rsidRDefault="00C35397" w:rsidP="00C35397">
      <w:pPr>
        <w:keepLines w:val="0"/>
        <w:widowControl w:val="0"/>
        <w:autoSpaceDE w:val="0"/>
        <w:autoSpaceDN w:val="0"/>
        <w:adjustRightInd w:val="0"/>
        <w:spacing w:before="160" w:after="160" w:line="360" w:lineRule="auto"/>
        <w:contextualSpacing/>
        <w:rPr>
          <w:rFonts w:cs="Arial"/>
          <w:sz w:val="22"/>
          <w:szCs w:val="22"/>
        </w:rPr>
      </w:pPr>
    </w:p>
    <w:p w14:paraId="06E24740" w14:textId="77777777" w:rsidR="00C35397" w:rsidRPr="007510FB" w:rsidRDefault="005F5FCF" w:rsidP="00C35397">
      <w:pPr>
        <w:keepLines w:val="0"/>
        <w:widowControl w:val="0"/>
        <w:autoSpaceDE w:val="0"/>
        <w:autoSpaceDN w:val="0"/>
        <w:adjustRightInd w:val="0"/>
        <w:spacing w:before="160" w:after="160" w:line="360" w:lineRule="auto"/>
        <w:contextualSpacing/>
        <w:rPr>
          <w:rFonts w:cs="Arial"/>
          <w:sz w:val="22"/>
          <w:szCs w:val="22"/>
        </w:rPr>
      </w:pPr>
      <w:r>
        <w:rPr>
          <w:rFonts w:cs="Arial"/>
          <w:sz w:val="22"/>
          <w:szCs w:val="22"/>
        </w:rPr>
        <w:t xml:space="preserve">A request to permanently </w:t>
      </w:r>
      <w:proofErr w:type="spellStart"/>
      <w:r>
        <w:rPr>
          <w:rFonts w:cs="Arial"/>
          <w:sz w:val="22"/>
          <w:szCs w:val="22"/>
        </w:rPr>
        <w:t>undesignate</w:t>
      </w:r>
      <w:proofErr w:type="spellEnd"/>
      <w:r>
        <w:rPr>
          <w:rFonts w:cs="Arial"/>
          <w:sz w:val="22"/>
          <w:szCs w:val="22"/>
        </w:rPr>
        <w:t xml:space="preserve"> a Network Resource </w:t>
      </w:r>
      <w:r w:rsidR="00114B30">
        <w:rPr>
          <w:rFonts w:cs="Arial"/>
          <w:sz w:val="22"/>
          <w:szCs w:val="22"/>
        </w:rPr>
        <w:t xml:space="preserve">that has not reached its “Stop Time”, </w:t>
      </w:r>
      <w:r>
        <w:rPr>
          <w:rFonts w:cs="Arial"/>
          <w:sz w:val="22"/>
          <w:szCs w:val="22"/>
        </w:rPr>
        <w:t xml:space="preserve">due to a generating resource retiring or cancellation of a power purchase agreement, should be submitted on OASIS as </w:t>
      </w:r>
      <w:r w:rsidR="006F72AF">
        <w:rPr>
          <w:rFonts w:cs="Arial"/>
          <w:sz w:val="22"/>
          <w:szCs w:val="22"/>
        </w:rPr>
        <w:t>a “</w:t>
      </w:r>
      <w:r>
        <w:rPr>
          <w:rFonts w:cs="Arial"/>
          <w:sz w:val="22"/>
          <w:szCs w:val="22"/>
        </w:rPr>
        <w:t xml:space="preserve">Terminate </w:t>
      </w:r>
      <w:proofErr w:type="spellStart"/>
      <w:r>
        <w:rPr>
          <w:rFonts w:cs="Arial"/>
          <w:sz w:val="22"/>
          <w:szCs w:val="22"/>
        </w:rPr>
        <w:t>DNR</w:t>
      </w:r>
      <w:proofErr w:type="spellEnd"/>
      <w:r w:rsidR="006F72AF">
        <w:rPr>
          <w:rFonts w:cs="Arial"/>
          <w:sz w:val="22"/>
          <w:szCs w:val="22"/>
        </w:rPr>
        <w:t>”</w:t>
      </w:r>
      <w:r>
        <w:rPr>
          <w:rFonts w:cs="Arial"/>
          <w:sz w:val="22"/>
          <w:szCs w:val="22"/>
        </w:rPr>
        <w:t xml:space="preserve"> type request with a </w:t>
      </w:r>
      <w:proofErr w:type="spellStart"/>
      <w:r>
        <w:rPr>
          <w:rFonts w:cs="Arial"/>
          <w:sz w:val="22"/>
          <w:szCs w:val="22"/>
        </w:rPr>
        <w:t>DNR</w:t>
      </w:r>
      <w:proofErr w:type="spellEnd"/>
      <w:r>
        <w:rPr>
          <w:rFonts w:cs="Arial"/>
          <w:sz w:val="22"/>
          <w:szCs w:val="22"/>
        </w:rPr>
        <w:t xml:space="preserve"> Action type Indefinite Termination. </w:t>
      </w:r>
      <w:r w:rsidR="005F492B">
        <w:rPr>
          <w:rFonts w:eastAsia="MS Mincho" w:cs="Arial"/>
          <w:iCs/>
          <w:sz w:val="22"/>
          <w:szCs w:val="22"/>
        </w:rPr>
        <w:t xml:space="preserve">  </w:t>
      </w:r>
      <w:r w:rsidR="00C35397" w:rsidRPr="007510FB">
        <w:rPr>
          <w:rFonts w:cs="Arial"/>
          <w:sz w:val="22"/>
          <w:szCs w:val="22"/>
        </w:rPr>
        <w:t>After an indefinite termination of a resource</w:t>
      </w:r>
      <w:r w:rsidR="00DA2EDB">
        <w:rPr>
          <w:rFonts w:cs="Arial"/>
          <w:sz w:val="22"/>
          <w:szCs w:val="22"/>
        </w:rPr>
        <w:t xml:space="preserve"> has been confirmed</w:t>
      </w:r>
      <w:r w:rsidR="00C35397" w:rsidRPr="007510FB">
        <w:rPr>
          <w:rFonts w:cs="Arial"/>
          <w:sz w:val="22"/>
          <w:szCs w:val="22"/>
        </w:rPr>
        <w:t xml:space="preserve">, the </w:t>
      </w:r>
      <w:r w:rsidR="00782D3B">
        <w:rPr>
          <w:rFonts w:cs="Arial"/>
          <w:sz w:val="22"/>
          <w:szCs w:val="22"/>
        </w:rPr>
        <w:t>N</w:t>
      </w:r>
      <w:r w:rsidR="00C35397" w:rsidRPr="007510FB">
        <w:rPr>
          <w:rFonts w:cs="Arial"/>
          <w:sz w:val="22"/>
          <w:szCs w:val="22"/>
        </w:rPr>
        <w:t xml:space="preserve">etwork </w:t>
      </w:r>
      <w:r w:rsidR="00AF6A78">
        <w:rPr>
          <w:rFonts w:cs="Arial"/>
          <w:sz w:val="22"/>
          <w:szCs w:val="22"/>
        </w:rPr>
        <w:t>Customer</w:t>
      </w:r>
      <w:r w:rsidR="00C35397" w:rsidRPr="007510FB">
        <w:rPr>
          <w:rFonts w:cs="Arial"/>
          <w:sz w:val="22"/>
          <w:szCs w:val="22"/>
        </w:rPr>
        <w:t xml:space="preserve"> has no continuing rights to the use of such resource and future requests to designate that resource would be processed as a designation of new </w:t>
      </w:r>
      <w:r w:rsidR="0008182E">
        <w:rPr>
          <w:rFonts w:cs="Arial"/>
          <w:sz w:val="22"/>
          <w:szCs w:val="22"/>
        </w:rPr>
        <w:t>N</w:t>
      </w:r>
      <w:r w:rsidR="00C35397" w:rsidRPr="007510FB">
        <w:rPr>
          <w:rFonts w:cs="Arial"/>
          <w:sz w:val="22"/>
          <w:szCs w:val="22"/>
        </w:rPr>
        <w:t xml:space="preserve">etwork </w:t>
      </w:r>
      <w:r w:rsidR="0008182E">
        <w:rPr>
          <w:rFonts w:cs="Arial"/>
          <w:sz w:val="22"/>
          <w:szCs w:val="22"/>
        </w:rPr>
        <w:t>R</w:t>
      </w:r>
      <w:r w:rsidR="00C35397" w:rsidRPr="007510FB">
        <w:rPr>
          <w:rFonts w:cs="Arial"/>
          <w:sz w:val="22"/>
          <w:szCs w:val="22"/>
        </w:rPr>
        <w:t xml:space="preserve">esource. </w:t>
      </w:r>
    </w:p>
    <w:p w14:paraId="06E24741" w14:textId="77777777" w:rsidR="00C35397" w:rsidRPr="000A46AA" w:rsidRDefault="00C35397" w:rsidP="000A46AA">
      <w:pPr>
        <w:pStyle w:val="Heading4"/>
      </w:pPr>
      <w:r w:rsidRPr="000A46AA">
        <w:t>Secondary NITS</w:t>
      </w:r>
    </w:p>
    <w:p w14:paraId="06E24742" w14:textId="77777777" w:rsidR="00C35397" w:rsidRDefault="00C35397" w:rsidP="00C35397">
      <w:pPr>
        <w:spacing w:before="160" w:after="160" w:line="360" w:lineRule="auto"/>
        <w:contextualSpacing/>
        <w:rPr>
          <w:rFonts w:cs="Arial"/>
          <w:sz w:val="22"/>
          <w:szCs w:val="22"/>
        </w:rPr>
      </w:pPr>
      <w:r w:rsidRPr="007510FB">
        <w:rPr>
          <w:rFonts w:eastAsia="MS Mincho" w:cs="Arial"/>
          <w:iCs/>
          <w:sz w:val="22"/>
          <w:szCs w:val="22"/>
        </w:rPr>
        <w:t xml:space="preserve">A request for NITS from non-designated Network Resources must be submitted on the </w:t>
      </w:r>
      <w:proofErr w:type="spellStart"/>
      <w:r w:rsidRPr="007510FB">
        <w:rPr>
          <w:rFonts w:eastAsia="MS Mincho" w:cs="Arial"/>
          <w:iCs/>
          <w:sz w:val="22"/>
          <w:szCs w:val="22"/>
        </w:rPr>
        <w:t>LG&amp;E</w:t>
      </w:r>
      <w:proofErr w:type="spellEnd"/>
      <w:r w:rsidRPr="007510FB">
        <w:rPr>
          <w:rFonts w:eastAsia="MS Mincho" w:cs="Arial"/>
          <w:iCs/>
          <w:sz w:val="22"/>
          <w:szCs w:val="22"/>
        </w:rPr>
        <w:t xml:space="preserve">/KU OASIS </w:t>
      </w:r>
      <w:r w:rsidR="0080354B">
        <w:rPr>
          <w:rFonts w:eastAsia="MS Mincho" w:cs="Arial"/>
          <w:iCs/>
          <w:sz w:val="22"/>
          <w:szCs w:val="22"/>
        </w:rPr>
        <w:t xml:space="preserve">using the </w:t>
      </w:r>
      <w:r w:rsidR="006F72AF">
        <w:rPr>
          <w:rFonts w:eastAsia="MS Mincho" w:cs="Arial"/>
          <w:iCs/>
          <w:sz w:val="22"/>
          <w:szCs w:val="22"/>
        </w:rPr>
        <w:t>“</w:t>
      </w:r>
      <w:r w:rsidR="0080354B">
        <w:rPr>
          <w:rFonts w:eastAsia="MS Mincho" w:cs="Arial"/>
          <w:iCs/>
          <w:sz w:val="22"/>
          <w:szCs w:val="22"/>
        </w:rPr>
        <w:t>Add Secondary</w:t>
      </w:r>
      <w:r w:rsidR="006F72AF">
        <w:rPr>
          <w:rFonts w:eastAsia="MS Mincho" w:cs="Arial"/>
          <w:iCs/>
          <w:sz w:val="22"/>
          <w:szCs w:val="22"/>
        </w:rPr>
        <w:t>”</w:t>
      </w:r>
      <w:r w:rsidR="0080354B">
        <w:rPr>
          <w:rFonts w:eastAsia="MS Mincho" w:cs="Arial"/>
          <w:iCs/>
          <w:sz w:val="22"/>
          <w:szCs w:val="22"/>
        </w:rPr>
        <w:t xml:space="preserve"> type request </w:t>
      </w:r>
      <w:r w:rsidRPr="007510FB">
        <w:rPr>
          <w:rFonts w:eastAsia="MS Mincho" w:cs="Arial"/>
          <w:iCs/>
          <w:sz w:val="22"/>
          <w:szCs w:val="22"/>
        </w:rPr>
        <w:t xml:space="preserve">for each resource not designated to serve the </w:t>
      </w:r>
      <w:r w:rsidR="00AF6A78">
        <w:rPr>
          <w:rFonts w:eastAsia="MS Mincho" w:cs="Arial"/>
          <w:iCs/>
          <w:sz w:val="22"/>
          <w:szCs w:val="22"/>
        </w:rPr>
        <w:t>Customer</w:t>
      </w:r>
      <w:r w:rsidRPr="007510FB">
        <w:rPr>
          <w:rFonts w:eastAsia="MS Mincho" w:cs="Arial"/>
          <w:iCs/>
          <w:sz w:val="22"/>
          <w:szCs w:val="22"/>
        </w:rPr>
        <w:t>’s Network Load.  NITS from non-designated Network Resources may be used on an hourly, daily, weekly, or monthly basis.</w:t>
      </w:r>
      <w:r w:rsidR="00D7305A">
        <w:rPr>
          <w:rFonts w:eastAsia="MS Mincho" w:cs="Arial"/>
          <w:iCs/>
          <w:sz w:val="22"/>
          <w:szCs w:val="22"/>
        </w:rPr>
        <w:t xml:space="preserve"> </w:t>
      </w:r>
      <w:r w:rsidRPr="007510FB">
        <w:rPr>
          <w:rFonts w:eastAsia="MS Mincho" w:cs="Arial"/>
          <w:iCs/>
          <w:sz w:val="22"/>
          <w:szCs w:val="22"/>
        </w:rPr>
        <w:t xml:space="preserve">Only the </w:t>
      </w:r>
      <w:r w:rsidR="00AF6A78">
        <w:rPr>
          <w:rFonts w:eastAsia="MS Mincho" w:cs="Arial"/>
          <w:iCs/>
          <w:sz w:val="22"/>
          <w:szCs w:val="22"/>
        </w:rPr>
        <w:t>Customer</w:t>
      </w:r>
      <w:r w:rsidRPr="007510FB">
        <w:rPr>
          <w:rFonts w:eastAsia="MS Mincho" w:cs="Arial"/>
          <w:iCs/>
          <w:sz w:val="22"/>
          <w:szCs w:val="22"/>
        </w:rPr>
        <w:t xml:space="preserve"> with the </w:t>
      </w:r>
      <w:r w:rsidR="0008182E" w:rsidRPr="007510FB">
        <w:rPr>
          <w:rFonts w:eastAsia="MS Mincho" w:cs="Arial"/>
          <w:iCs/>
          <w:sz w:val="22"/>
          <w:szCs w:val="22"/>
        </w:rPr>
        <w:t>con</w:t>
      </w:r>
      <w:r w:rsidR="0008182E">
        <w:rPr>
          <w:rFonts w:eastAsia="MS Mincho" w:cs="Arial"/>
          <w:iCs/>
          <w:sz w:val="22"/>
          <w:szCs w:val="22"/>
        </w:rPr>
        <w:t>firmed</w:t>
      </w:r>
      <w:r w:rsidRPr="007510FB">
        <w:rPr>
          <w:rFonts w:eastAsia="MS Mincho" w:cs="Arial"/>
          <w:iCs/>
          <w:sz w:val="22"/>
          <w:szCs w:val="22"/>
        </w:rPr>
        <w:t xml:space="preserve"> network service for the load, or a designated agent acting on its behalf, can request network service from non-designated </w:t>
      </w:r>
      <w:r w:rsidR="00377CEA">
        <w:rPr>
          <w:rFonts w:eastAsia="MS Mincho" w:cs="Arial"/>
          <w:iCs/>
          <w:sz w:val="22"/>
          <w:szCs w:val="22"/>
        </w:rPr>
        <w:t>Network Resources</w:t>
      </w:r>
      <w:r w:rsidRPr="007510FB">
        <w:rPr>
          <w:rFonts w:eastAsia="MS Mincho" w:cs="Arial"/>
          <w:iCs/>
          <w:sz w:val="22"/>
          <w:szCs w:val="22"/>
        </w:rPr>
        <w:t xml:space="preserve"> for that load.</w:t>
      </w:r>
      <w:r w:rsidR="00D7305A">
        <w:rPr>
          <w:rFonts w:eastAsia="MS Mincho" w:cs="Arial"/>
          <w:iCs/>
          <w:sz w:val="22"/>
          <w:szCs w:val="22"/>
        </w:rPr>
        <w:t xml:space="preserve"> </w:t>
      </w:r>
      <w:r w:rsidRPr="007510FB">
        <w:rPr>
          <w:rFonts w:eastAsia="MS Mincho" w:cs="Arial"/>
          <w:iCs/>
          <w:sz w:val="22"/>
          <w:szCs w:val="22"/>
        </w:rPr>
        <w:t xml:space="preserve">The capacity reserved should be </w:t>
      </w:r>
      <w:r w:rsidR="0080354B">
        <w:rPr>
          <w:rFonts w:eastAsia="MS Mincho" w:cs="Arial"/>
          <w:iCs/>
          <w:sz w:val="22"/>
          <w:szCs w:val="22"/>
        </w:rPr>
        <w:t xml:space="preserve">no greater than </w:t>
      </w:r>
      <w:r w:rsidRPr="007510FB">
        <w:rPr>
          <w:rFonts w:eastAsia="MS Mincho" w:cs="Arial"/>
          <w:iCs/>
          <w:sz w:val="22"/>
          <w:szCs w:val="22"/>
        </w:rPr>
        <w:t xml:space="preserve">the maximum energy to be utilized to serve the </w:t>
      </w:r>
      <w:proofErr w:type="spellStart"/>
      <w:r w:rsidR="0008182E">
        <w:rPr>
          <w:rFonts w:eastAsia="MS Mincho" w:cs="Arial"/>
          <w:iCs/>
          <w:sz w:val="22"/>
          <w:szCs w:val="22"/>
        </w:rPr>
        <w:t>DNL</w:t>
      </w:r>
      <w:proofErr w:type="spellEnd"/>
      <w:r w:rsidR="0008182E">
        <w:rPr>
          <w:rFonts w:eastAsia="MS Mincho" w:cs="Arial"/>
          <w:iCs/>
          <w:sz w:val="22"/>
          <w:szCs w:val="22"/>
        </w:rPr>
        <w:t xml:space="preserve"> </w:t>
      </w:r>
      <w:r w:rsidRPr="007510FB">
        <w:rPr>
          <w:rFonts w:eastAsia="MS Mincho" w:cs="Arial"/>
          <w:iCs/>
          <w:sz w:val="22"/>
          <w:szCs w:val="22"/>
        </w:rPr>
        <w:t xml:space="preserve">in the specified service increment from the non-designated </w:t>
      </w:r>
      <w:r w:rsidR="0008182E">
        <w:rPr>
          <w:rFonts w:eastAsia="MS Mincho" w:cs="Arial"/>
          <w:iCs/>
          <w:sz w:val="22"/>
          <w:szCs w:val="22"/>
        </w:rPr>
        <w:t>N</w:t>
      </w:r>
      <w:r w:rsidRPr="007510FB">
        <w:rPr>
          <w:rFonts w:eastAsia="MS Mincho" w:cs="Arial"/>
          <w:iCs/>
          <w:sz w:val="22"/>
          <w:szCs w:val="22"/>
        </w:rPr>
        <w:t xml:space="preserve">etwork </w:t>
      </w:r>
      <w:r w:rsidR="0008182E">
        <w:rPr>
          <w:rFonts w:eastAsia="MS Mincho" w:cs="Arial"/>
          <w:iCs/>
          <w:sz w:val="22"/>
          <w:szCs w:val="22"/>
        </w:rPr>
        <w:t>R</w:t>
      </w:r>
      <w:r w:rsidRPr="007510FB">
        <w:rPr>
          <w:rFonts w:eastAsia="MS Mincho" w:cs="Arial"/>
          <w:iCs/>
          <w:sz w:val="22"/>
          <w:szCs w:val="22"/>
        </w:rPr>
        <w:t xml:space="preserve">esource. </w:t>
      </w:r>
      <w:r w:rsidRPr="007510FB">
        <w:rPr>
          <w:rFonts w:cs="Arial"/>
          <w:sz w:val="22"/>
          <w:szCs w:val="22"/>
        </w:rPr>
        <w:t xml:space="preserve">Reciprocal NITS is provided for transactions with sinks and sources in the MISO and PJM areas on a reciprocal basis, as provided in Schedules 7 and 8 of the </w:t>
      </w:r>
      <w:proofErr w:type="spellStart"/>
      <w:r w:rsidR="0008182E">
        <w:rPr>
          <w:rFonts w:cs="Arial"/>
          <w:sz w:val="22"/>
          <w:szCs w:val="22"/>
        </w:rPr>
        <w:t>OATT</w:t>
      </w:r>
      <w:proofErr w:type="spellEnd"/>
      <w:r w:rsidRPr="007510FB">
        <w:rPr>
          <w:rFonts w:cs="Arial"/>
          <w:sz w:val="22"/>
          <w:szCs w:val="22"/>
        </w:rPr>
        <w:t>.</w:t>
      </w:r>
      <w:r w:rsidR="009D2B9C">
        <w:rPr>
          <w:rFonts w:cs="Arial"/>
          <w:sz w:val="22"/>
          <w:szCs w:val="22"/>
        </w:rPr>
        <w:t xml:space="preserve"> </w:t>
      </w:r>
      <w:r w:rsidRPr="007510FB">
        <w:rPr>
          <w:rFonts w:cs="Arial"/>
          <w:sz w:val="22"/>
          <w:szCs w:val="22"/>
        </w:rPr>
        <w:t xml:space="preserve">Secondary service for </w:t>
      </w:r>
      <w:r w:rsidR="00782D3B">
        <w:rPr>
          <w:rFonts w:cs="Arial"/>
          <w:sz w:val="22"/>
          <w:szCs w:val="22"/>
        </w:rPr>
        <w:t>N</w:t>
      </w:r>
      <w:r w:rsidRPr="007510FB">
        <w:rPr>
          <w:rFonts w:cs="Arial"/>
          <w:sz w:val="22"/>
          <w:szCs w:val="22"/>
        </w:rPr>
        <w:t xml:space="preserve">etwork </w:t>
      </w:r>
      <w:r w:rsidR="00AF6A78">
        <w:rPr>
          <w:rFonts w:cs="Arial"/>
          <w:sz w:val="22"/>
          <w:szCs w:val="22"/>
        </w:rPr>
        <w:t>Customer</w:t>
      </w:r>
      <w:r w:rsidRPr="007510FB">
        <w:rPr>
          <w:rFonts w:cs="Arial"/>
          <w:sz w:val="22"/>
          <w:szCs w:val="22"/>
        </w:rPr>
        <w:t>s must be requested in accordance with Section 18,</w:t>
      </w:r>
      <w:r w:rsidR="00844214">
        <w:rPr>
          <w:rFonts w:cs="Arial"/>
          <w:sz w:val="22"/>
          <w:szCs w:val="22"/>
        </w:rPr>
        <w:t xml:space="preserve"> </w:t>
      </w:r>
      <w:r w:rsidR="00844214" w:rsidRPr="00844214">
        <w:rPr>
          <w:rFonts w:cs="Arial"/>
          <w:sz w:val="22"/>
          <w:szCs w:val="22"/>
        </w:rPr>
        <w:t>Procedures for Arranging Non-Firm Point-To-Point Transmission Service</w:t>
      </w:r>
      <w:r w:rsidR="00844214">
        <w:rPr>
          <w:rFonts w:cs="Arial"/>
          <w:sz w:val="22"/>
          <w:szCs w:val="22"/>
        </w:rPr>
        <w:t>,</w:t>
      </w:r>
      <w:r w:rsidRPr="007510FB">
        <w:rPr>
          <w:rFonts w:cs="Arial"/>
          <w:sz w:val="22"/>
          <w:szCs w:val="22"/>
        </w:rPr>
        <w:t xml:space="preserve"> including the timing restrictions set forth in </w:t>
      </w:r>
      <w:r w:rsidR="00532A38" w:rsidRPr="007510FB">
        <w:rPr>
          <w:rFonts w:cs="Arial"/>
          <w:sz w:val="22"/>
          <w:szCs w:val="22"/>
        </w:rPr>
        <w:t>S</w:t>
      </w:r>
      <w:r w:rsidRPr="007510FB">
        <w:rPr>
          <w:rFonts w:cs="Arial"/>
          <w:sz w:val="22"/>
          <w:szCs w:val="22"/>
        </w:rPr>
        <w:t xml:space="preserve">ection 18.3, of the </w:t>
      </w:r>
      <w:proofErr w:type="spellStart"/>
      <w:r w:rsidR="0008182E">
        <w:rPr>
          <w:rFonts w:cs="Arial"/>
          <w:sz w:val="22"/>
          <w:szCs w:val="22"/>
        </w:rPr>
        <w:t>LG&amp;</w:t>
      </w:r>
      <w:r w:rsidR="00723BF9">
        <w:rPr>
          <w:rFonts w:cs="Arial"/>
          <w:sz w:val="22"/>
          <w:szCs w:val="22"/>
        </w:rPr>
        <w:t>E</w:t>
      </w:r>
      <w:proofErr w:type="spellEnd"/>
      <w:r w:rsidR="00723BF9">
        <w:rPr>
          <w:rFonts w:cs="Arial"/>
          <w:sz w:val="22"/>
          <w:szCs w:val="22"/>
        </w:rPr>
        <w:t>/</w:t>
      </w:r>
      <w:r w:rsidR="0008182E">
        <w:rPr>
          <w:rFonts w:cs="Arial"/>
          <w:sz w:val="22"/>
          <w:szCs w:val="22"/>
        </w:rPr>
        <w:t>KU</w:t>
      </w:r>
      <w:r w:rsidRPr="007510FB">
        <w:rPr>
          <w:rFonts w:cs="Arial"/>
          <w:sz w:val="22"/>
          <w:szCs w:val="22"/>
        </w:rPr>
        <w:t xml:space="preserve"> </w:t>
      </w:r>
      <w:proofErr w:type="spellStart"/>
      <w:r w:rsidRPr="007510FB">
        <w:rPr>
          <w:rFonts w:cs="Arial"/>
          <w:sz w:val="22"/>
          <w:szCs w:val="22"/>
        </w:rPr>
        <w:t>OATT</w:t>
      </w:r>
      <w:proofErr w:type="spellEnd"/>
      <w:r w:rsidRPr="007510FB">
        <w:rPr>
          <w:rFonts w:cs="Arial"/>
          <w:sz w:val="22"/>
          <w:szCs w:val="22"/>
        </w:rPr>
        <w:t xml:space="preserve">.  </w:t>
      </w:r>
    </w:p>
    <w:p w14:paraId="06E24743" w14:textId="77777777" w:rsidR="008601E2" w:rsidRPr="00325424" w:rsidRDefault="00063E5D" w:rsidP="008601E2">
      <w:pPr>
        <w:pStyle w:val="Heading3"/>
        <w:spacing w:before="160" w:after="160" w:line="360" w:lineRule="auto"/>
        <w:ind w:left="630" w:hanging="630"/>
      </w:pPr>
      <w:bookmarkStart w:id="265" w:name="_Toc420562919"/>
      <w:r>
        <w:t xml:space="preserve">OASIS Posting of </w:t>
      </w:r>
      <w:r w:rsidR="008601E2" w:rsidRPr="00325424">
        <w:t>Network Resources</w:t>
      </w:r>
      <w:r w:rsidR="00D12ABD">
        <w:t xml:space="preserve"> Information</w:t>
      </w:r>
      <w:bookmarkEnd w:id="265"/>
    </w:p>
    <w:p w14:paraId="06E24744" w14:textId="715D1A08" w:rsidR="00C63A41" w:rsidRDefault="00DE4942" w:rsidP="00C35397">
      <w:pPr>
        <w:spacing w:before="160" w:after="160" w:line="360" w:lineRule="auto"/>
        <w:contextualSpacing/>
        <w:rPr>
          <w:rFonts w:cs="Arial"/>
          <w:sz w:val="22"/>
          <w:szCs w:val="22"/>
        </w:rPr>
      </w:pPr>
      <w:r>
        <w:rPr>
          <w:rFonts w:cs="Arial"/>
          <w:sz w:val="22"/>
          <w:szCs w:val="22"/>
        </w:rPr>
        <w:t>As of 3/1/2017, the information for each customer’</w:t>
      </w:r>
      <w:r w:rsidR="006C6029">
        <w:rPr>
          <w:rFonts w:cs="Arial"/>
          <w:sz w:val="22"/>
          <w:szCs w:val="22"/>
        </w:rPr>
        <w:t>s network resources is</w:t>
      </w:r>
      <w:r>
        <w:rPr>
          <w:rFonts w:cs="Arial"/>
          <w:sz w:val="22"/>
          <w:szCs w:val="22"/>
        </w:rPr>
        <w:t xml:space="preserve"> located under the Transaction Link/</w:t>
      </w:r>
      <w:proofErr w:type="spellStart"/>
      <w:r>
        <w:rPr>
          <w:rFonts w:cs="Arial"/>
          <w:sz w:val="22"/>
          <w:szCs w:val="22"/>
        </w:rPr>
        <w:t>DNR</w:t>
      </w:r>
      <w:proofErr w:type="spellEnd"/>
      <w:r>
        <w:rPr>
          <w:rFonts w:cs="Arial"/>
          <w:sz w:val="22"/>
          <w:szCs w:val="22"/>
        </w:rPr>
        <w:t xml:space="preserve"> List </w:t>
      </w:r>
      <w:r w:rsidR="00063E5D">
        <w:rPr>
          <w:rFonts w:cs="Arial"/>
          <w:sz w:val="22"/>
          <w:szCs w:val="22"/>
        </w:rPr>
        <w:t>on OASIS</w:t>
      </w:r>
      <w:r>
        <w:rPr>
          <w:rFonts w:cs="Arial"/>
          <w:sz w:val="22"/>
          <w:szCs w:val="22"/>
        </w:rPr>
        <w:t xml:space="preserve">. The “Gen Max Capacities” column represents </w:t>
      </w:r>
      <w:proofErr w:type="spellStart"/>
      <w:r>
        <w:rPr>
          <w:rFonts w:cs="Arial"/>
          <w:sz w:val="22"/>
          <w:szCs w:val="22"/>
        </w:rPr>
        <w:t>DNR</w:t>
      </w:r>
      <w:proofErr w:type="spellEnd"/>
      <w:r>
        <w:rPr>
          <w:rFonts w:cs="Arial"/>
          <w:sz w:val="22"/>
          <w:szCs w:val="22"/>
        </w:rPr>
        <w:t xml:space="preserve"> Capacity as defined </w:t>
      </w:r>
      <w:r w:rsidR="00E84731">
        <w:rPr>
          <w:rFonts w:cs="Arial"/>
          <w:sz w:val="22"/>
          <w:szCs w:val="22"/>
        </w:rPr>
        <w:t xml:space="preserve">in 3.4.4.2 </w:t>
      </w:r>
      <w:r>
        <w:rPr>
          <w:rFonts w:cs="Arial"/>
          <w:sz w:val="22"/>
          <w:szCs w:val="22"/>
        </w:rPr>
        <w:t xml:space="preserve">below.  The “Capacity Designated” column represents the NITS Capacity as defined </w:t>
      </w:r>
      <w:r w:rsidR="00E84731">
        <w:rPr>
          <w:rFonts w:cs="Arial"/>
          <w:sz w:val="22"/>
          <w:szCs w:val="22"/>
        </w:rPr>
        <w:t>in 3.4.4.3</w:t>
      </w:r>
      <w:r>
        <w:rPr>
          <w:rFonts w:cs="Arial"/>
          <w:sz w:val="22"/>
          <w:szCs w:val="22"/>
        </w:rPr>
        <w:t>.</w:t>
      </w:r>
      <w:r w:rsidR="00063E5D">
        <w:rPr>
          <w:rFonts w:cs="Arial"/>
          <w:sz w:val="22"/>
          <w:szCs w:val="22"/>
        </w:rPr>
        <w:t xml:space="preserve"> </w:t>
      </w:r>
      <w:r w:rsidR="006A3480">
        <w:rPr>
          <w:rFonts w:cs="Arial"/>
          <w:sz w:val="22"/>
          <w:szCs w:val="22"/>
        </w:rPr>
        <w:t xml:space="preserve">  The ITO separately post</w:t>
      </w:r>
      <w:r w:rsidR="00CC2681">
        <w:rPr>
          <w:rFonts w:cs="Arial"/>
          <w:sz w:val="22"/>
          <w:szCs w:val="22"/>
        </w:rPr>
        <w:t>s</w:t>
      </w:r>
      <w:r w:rsidR="006A3480">
        <w:rPr>
          <w:rFonts w:cs="Arial"/>
          <w:sz w:val="22"/>
          <w:szCs w:val="22"/>
        </w:rPr>
        <w:t xml:space="preserve"> </w:t>
      </w:r>
      <w:r w:rsidR="009259C2">
        <w:rPr>
          <w:rFonts w:cs="Arial"/>
          <w:sz w:val="22"/>
          <w:szCs w:val="22"/>
        </w:rPr>
        <w:t xml:space="preserve">on OASIS </w:t>
      </w:r>
      <w:r w:rsidR="006A3480">
        <w:rPr>
          <w:rFonts w:cs="Arial"/>
          <w:sz w:val="22"/>
          <w:szCs w:val="22"/>
        </w:rPr>
        <w:t xml:space="preserve">the Generator </w:t>
      </w:r>
      <w:r w:rsidR="00CC2681">
        <w:rPr>
          <w:rFonts w:cs="Arial"/>
          <w:sz w:val="22"/>
          <w:szCs w:val="22"/>
        </w:rPr>
        <w:t>Installed</w:t>
      </w:r>
      <w:r w:rsidR="006A3480">
        <w:rPr>
          <w:rFonts w:cs="Arial"/>
          <w:sz w:val="22"/>
          <w:szCs w:val="22"/>
        </w:rPr>
        <w:t xml:space="preserve"> Capacities</w:t>
      </w:r>
      <w:r w:rsidR="00CC2681">
        <w:rPr>
          <w:rFonts w:cs="Arial"/>
          <w:sz w:val="22"/>
          <w:szCs w:val="22"/>
        </w:rPr>
        <w:t xml:space="preserve"> </w:t>
      </w:r>
      <w:r w:rsidR="00B8581B">
        <w:rPr>
          <w:rFonts w:cs="Arial"/>
          <w:sz w:val="22"/>
          <w:szCs w:val="22"/>
        </w:rPr>
        <w:t xml:space="preserve">as defined in 3.4.4.1 </w:t>
      </w:r>
      <w:r w:rsidR="00CC2681">
        <w:rPr>
          <w:rFonts w:cs="Arial"/>
          <w:sz w:val="22"/>
          <w:szCs w:val="22"/>
        </w:rPr>
        <w:t xml:space="preserve">for each </w:t>
      </w:r>
      <w:r w:rsidR="00B8581B">
        <w:rPr>
          <w:rFonts w:cs="Arial"/>
          <w:sz w:val="22"/>
          <w:szCs w:val="22"/>
        </w:rPr>
        <w:t>resource</w:t>
      </w:r>
      <w:r w:rsidR="00CC2681">
        <w:rPr>
          <w:rFonts w:cs="Arial"/>
          <w:sz w:val="22"/>
          <w:szCs w:val="22"/>
        </w:rPr>
        <w:t>.</w:t>
      </w:r>
      <w:r w:rsidR="006A3480">
        <w:rPr>
          <w:rFonts w:cs="Arial"/>
          <w:sz w:val="22"/>
          <w:szCs w:val="22"/>
        </w:rPr>
        <w:t xml:space="preserve"> </w:t>
      </w:r>
    </w:p>
    <w:p w14:paraId="06E24745" w14:textId="77777777" w:rsidR="00C63A41" w:rsidRDefault="00063E5D" w:rsidP="00C63A41">
      <w:pPr>
        <w:pStyle w:val="Heading4"/>
      </w:pPr>
      <w:r>
        <w:t xml:space="preserve"> </w:t>
      </w:r>
      <w:r w:rsidR="00E21A78">
        <w:t>Generator</w:t>
      </w:r>
      <w:r w:rsidR="00F30ED4">
        <w:t xml:space="preserve"> Installed</w:t>
      </w:r>
      <w:r w:rsidR="00C63A41">
        <w:t xml:space="preserve"> Capacity</w:t>
      </w:r>
    </w:p>
    <w:p w14:paraId="06E24746" w14:textId="77777777" w:rsidR="00C63A41" w:rsidRPr="00E36773" w:rsidRDefault="00E21A78" w:rsidP="00467B91">
      <w:pPr>
        <w:spacing w:before="160" w:after="160" w:line="360" w:lineRule="auto"/>
        <w:contextualSpacing/>
      </w:pPr>
      <w:r w:rsidRPr="00467B91">
        <w:rPr>
          <w:sz w:val="22"/>
        </w:rPr>
        <w:t>The Generator Installed Capacity (</w:t>
      </w:r>
      <w:proofErr w:type="spellStart"/>
      <w:r w:rsidRPr="00467B91">
        <w:rPr>
          <w:sz w:val="22"/>
        </w:rPr>
        <w:t>GIC</w:t>
      </w:r>
      <w:proofErr w:type="spellEnd"/>
      <w:r w:rsidRPr="00467B91">
        <w:rPr>
          <w:sz w:val="22"/>
        </w:rPr>
        <w:t>) represents the generating resource</w:t>
      </w:r>
      <w:r w:rsidR="00D7305A">
        <w:rPr>
          <w:sz w:val="22"/>
        </w:rPr>
        <w:t>’</w:t>
      </w:r>
      <w:r w:rsidRPr="00467B91">
        <w:rPr>
          <w:sz w:val="22"/>
        </w:rPr>
        <w:t xml:space="preserve">s interconnection capacity as established </w:t>
      </w:r>
      <w:r w:rsidR="00EC7C1A" w:rsidRPr="00467B91">
        <w:rPr>
          <w:sz w:val="22"/>
        </w:rPr>
        <w:t>in either</w:t>
      </w:r>
      <w:r w:rsidR="00E36773">
        <w:rPr>
          <w:sz w:val="22"/>
        </w:rPr>
        <w:t>: (1)</w:t>
      </w:r>
      <w:r w:rsidR="00EC7C1A" w:rsidRPr="00467B91">
        <w:rPr>
          <w:sz w:val="22"/>
        </w:rPr>
        <w:t xml:space="preserve"> a generator</w:t>
      </w:r>
      <w:r w:rsidRPr="00467B91">
        <w:rPr>
          <w:sz w:val="22"/>
        </w:rPr>
        <w:t xml:space="preserve"> interconnection agreement or</w:t>
      </w:r>
      <w:r w:rsidR="00E36773">
        <w:rPr>
          <w:sz w:val="22"/>
        </w:rPr>
        <w:t>; (2)</w:t>
      </w:r>
      <w:r w:rsidRPr="00467B91">
        <w:rPr>
          <w:sz w:val="22"/>
        </w:rPr>
        <w:t xml:space="preserve"> </w:t>
      </w:r>
      <w:r w:rsidR="00EC7C1A" w:rsidRPr="00467B91">
        <w:rPr>
          <w:sz w:val="22"/>
        </w:rPr>
        <w:t xml:space="preserve">for resources without such </w:t>
      </w:r>
      <w:r w:rsidR="00844214" w:rsidRPr="00844214">
        <w:rPr>
          <w:sz w:val="22"/>
        </w:rPr>
        <w:t xml:space="preserve">generator interconnection </w:t>
      </w:r>
      <w:r w:rsidR="00EC7C1A" w:rsidRPr="00467B91">
        <w:rPr>
          <w:sz w:val="22"/>
        </w:rPr>
        <w:t xml:space="preserve">agreement, </w:t>
      </w:r>
      <w:r w:rsidRPr="00467B91">
        <w:rPr>
          <w:sz w:val="22"/>
        </w:rPr>
        <w:t xml:space="preserve">based on historical modeling </w:t>
      </w:r>
      <w:r w:rsidR="00EC7C1A" w:rsidRPr="00467B91">
        <w:rPr>
          <w:sz w:val="22"/>
        </w:rPr>
        <w:t xml:space="preserve">in NERC </w:t>
      </w:r>
      <w:proofErr w:type="spellStart"/>
      <w:r w:rsidR="00EC7C1A" w:rsidRPr="00467B91">
        <w:rPr>
          <w:sz w:val="22"/>
        </w:rPr>
        <w:t>MMWG</w:t>
      </w:r>
      <w:proofErr w:type="spellEnd"/>
      <w:r w:rsidR="00EC7C1A" w:rsidRPr="00467B91">
        <w:rPr>
          <w:sz w:val="22"/>
        </w:rPr>
        <w:t xml:space="preserve"> models</w:t>
      </w:r>
      <w:r w:rsidR="00F9588E">
        <w:rPr>
          <w:sz w:val="22"/>
        </w:rPr>
        <w:t>,</w:t>
      </w:r>
      <w:r w:rsidR="00EC7C1A" w:rsidRPr="00467B91">
        <w:rPr>
          <w:sz w:val="22"/>
        </w:rPr>
        <w:t xml:space="preserve"> prior to the establishment of the generator interconnection process in FERC Order</w:t>
      </w:r>
      <w:r w:rsidR="00844214">
        <w:rPr>
          <w:sz w:val="22"/>
        </w:rPr>
        <w:t xml:space="preserve"> No.</w:t>
      </w:r>
      <w:r w:rsidR="00EC7C1A" w:rsidRPr="00467B91">
        <w:rPr>
          <w:sz w:val="22"/>
        </w:rPr>
        <w:t xml:space="preserve"> 2003.</w:t>
      </w:r>
      <w:r w:rsidRPr="00467B91">
        <w:rPr>
          <w:sz w:val="22"/>
        </w:rPr>
        <w:t xml:space="preserve"> </w:t>
      </w:r>
      <w:r w:rsidR="00EC7C1A" w:rsidRPr="00467B91">
        <w:rPr>
          <w:sz w:val="22"/>
        </w:rPr>
        <w:t xml:space="preserve">The </w:t>
      </w:r>
      <w:proofErr w:type="spellStart"/>
      <w:r w:rsidR="00EC7C1A" w:rsidRPr="00467B91">
        <w:rPr>
          <w:sz w:val="22"/>
        </w:rPr>
        <w:t>GIC</w:t>
      </w:r>
      <w:proofErr w:type="spellEnd"/>
      <w:r w:rsidR="00EC7C1A" w:rsidRPr="00467B91">
        <w:rPr>
          <w:sz w:val="22"/>
        </w:rPr>
        <w:t xml:space="preserve"> will be used to determine when a new generator interconnection request is required based on the net MW injection at the point of interconnection to the transmission system.</w:t>
      </w:r>
      <w:r w:rsidR="00EC1E5D">
        <w:rPr>
          <w:sz w:val="22"/>
        </w:rPr>
        <w:t xml:space="preserve">  </w:t>
      </w:r>
      <w:r w:rsidR="008E5EE2">
        <w:rPr>
          <w:sz w:val="22"/>
        </w:rPr>
        <w:t xml:space="preserve">The </w:t>
      </w:r>
      <w:proofErr w:type="spellStart"/>
      <w:r w:rsidR="008E5EE2">
        <w:rPr>
          <w:sz w:val="22"/>
        </w:rPr>
        <w:t>GIC</w:t>
      </w:r>
      <w:proofErr w:type="spellEnd"/>
      <w:r w:rsidR="008E5EE2">
        <w:rPr>
          <w:sz w:val="22"/>
        </w:rPr>
        <w:t xml:space="preserve"> values (net and gross) will be capped at the generator nameplate rating.  </w:t>
      </w:r>
      <w:r w:rsidR="00EC1E5D">
        <w:rPr>
          <w:sz w:val="22"/>
        </w:rPr>
        <w:t xml:space="preserve">The revised </w:t>
      </w:r>
      <w:proofErr w:type="spellStart"/>
      <w:r w:rsidR="00EC1E5D">
        <w:rPr>
          <w:sz w:val="22"/>
        </w:rPr>
        <w:t>GIC</w:t>
      </w:r>
      <w:proofErr w:type="spellEnd"/>
      <w:r w:rsidR="00EC1E5D">
        <w:rPr>
          <w:sz w:val="22"/>
        </w:rPr>
        <w:t xml:space="preserve"> values </w:t>
      </w:r>
      <w:r w:rsidR="00717150">
        <w:rPr>
          <w:sz w:val="22"/>
        </w:rPr>
        <w:t>have been posted on OASIS</w:t>
      </w:r>
      <w:r w:rsidR="00EC1E5D">
        <w:rPr>
          <w:sz w:val="22"/>
        </w:rPr>
        <w:t>.</w:t>
      </w:r>
      <w:r w:rsidR="00490A0A">
        <w:rPr>
          <w:sz w:val="22"/>
        </w:rPr>
        <w:t xml:space="preserve">  The </w:t>
      </w:r>
      <w:proofErr w:type="spellStart"/>
      <w:r w:rsidR="00490A0A">
        <w:rPr>
          <w:sz w:val="22"/>
        </w:rPr>
        <w:t>GIC</w:t>
      </w:r>
      <w:proofErr w:type="spellEnd"/>
      <w:r w:rsidR="00490A0A">
        <w:rPr>
          <w:sz w:val="22"/>
        </w:rPr>
        <w:t xml:space="preserve"> stability study will be repeated at least annually</w:t>
      </w:r>
      <w:r w:rsidR="00814CA3">
        <w:rPr>
          <w:sz w:val="22"/>
        </w:rPr>
        <w:t>, but may not be part</w:t>
      </w:r>
      <w:r w:rsidR="00490A0A">
        <w:rPr>
          <w:sz w:val="22"/>
        </w:rPr>
        <w:t xml:space="preserve"> of the </w:t>
      </w:r>
      <w:proofErr w:type="spellStart"/>
      <w:r w:rsidR="00490A0A">
        <w:rPr>
          <w:sz w:val="22"/>
        </w:rPr>
        <w:t>TEP</w:t>
      </w:r>
      <w:proofErr w:type="spellEnd"/>
      <w:r w:rsidR="00490A0A">
        <w:rPr>
          <w:sz w:val="22"/>
        </w:rPr>
        <w:t xml:space="preserve">. </w:t>
      </w:r>
      <w:r w:rsidR="00557B6C">
        <w:rPr>
          <w:sz w:val="22"/>
        </w:rPr>
        <w:t xml:space="preserve"> </w:t>
      </w:r>
      <w:r w:rsidR="00557B6C" w:rsidRPr="00557B6C">
        <w:rPr>
          <w:sz w:val="22"/>
        </w:rPr>
        <w:t xml:space="preserve">If this study is not part of the </w:t>
      </w:r>
      <w:proofErr w:type="spellStart"/>
      <w:r w:rsidR="00557B6C" w:rsidRPr="00557B6C">
        <w:rPr>
          <w:sz w:val="22"/>
        </w:rPr>
        <w:t>TEP</w:t>
      </w:r>
      <w:proofErr w:type="spellEnd"/>
      <w:r w:rsidR="00557B6C" w:rsidRPr="00557B6C">
        <w:rPr>
          <w:sz w:val="22"/>
        </w:rPr>
        <w:t xml:space="preserve"> then the ITO must review and approve the </w:t>
      </w:r>
      <w:proofErr w:type="spellStart"/>
      <w:r w:rsidR="00557B6C" w:rsidRPr="00557B6C">
        <w:rPr>
          <w:sz w:val="22"/>
        </w:rPr>
        <w:t>GIC</w:t>
      </w:r>
      <w:proofErr w:type="spellEnd"/>
      <w:r w:rsidR="00557B6C" w:rsidRPr="00557B6C">
        <w:rPr>
          <w:sz w:val="22"/>
        </w:rPr>
        <w:t xml:space="preserve"> study and TO will integrate resulting projects to the current </w:t>
      </w:r>
      <w:proofErr w:type="spellStart"/>
      <w:r w:rsidR="00557B6C" w:rsidRPr="00557B6C">
        <w:rPr>
          <w:sz w:val="22"/>
        </w:rPr>
        <w:t>TEP</w:t>
      </w:r>
      <w:proofErr w:type="spellEnd"/>
      <w:r w:rsidR="00557B6C" w:rsidRPr="00557B6C">
        <w:rPr>
          <w:sz w:val="22"/>
        </w:rPr>
        <w:t xml:space="preserve"> projects.</w:t>
      </w:r>
    </w:p>
    <w:p w14:paraId="06E24747" w14:textId="77777777" w:rsidR="00C63A41" w:rsidRDefault="00600F81" w:rsidP="00C63A41">
      <w:pPr>
        <w:pStyle w:val="Heading4"/>
      </w:pPr>
      <w:r>
        <w:t xml:space="preserve"> </w:t>
      </w:r>
      <w:proofErr w:type="spellStart"/>
      <w:r w:rsidR="00C63A41">
        <w:t>DNR</w:t>
      </w:r>
      <w:proofErr w:type="spellEnd"/>
      <w:r w:rsidR="00C63A41">
        <w:t xml:space="preserve"> Capacity</w:t>
      </w:r>
    </w:p>
    <w:p w14:paraId="06E24748" w14:textId="1BBC9D52" w:rsidR="008601E2" w:rsidRDefault="00212B3F" w:rsidP="00C35397">
      <w:pPr>
        <w:spacing w:before="160" w:after="160" w:line="360" w:lineRule="auto"/>
        <w:contextualSpacing/>
        <w:rPr>
          <w:rFonts w:cs="Arial"/>
          <w:sz w:val="22"/>
          <w:szCs w:val="22"/>
        </w:rPr>
      </w:pPr>
      <w:r>
        <w:rPr>
          <w:rFonts w:cs="Arial"/>
          <w:sz w:val="22"/>
          <w:szCs w:val="22"/>
        </w:rPr>
        <w:t xml:space="preserve">The </w:t>
      </w:r>
      <w:r w:rsidR="007109F9">
        <w:rPr>
          <w:rFonts w:cs="Arial"/>
          <w:sz w:val="22"/>
          <w:szCs w:val="22"/>
        </w:rPr>
        <w:t>c</w:t>
      </w:r>
      <w:r>
        <w:rPr>
          <w:rFonts w:cs="Arial"/>
          <w:sz w:val="22"/>
          <w:szCs w:val="22"/>
        </w:rPr>
        <w:t xml:space="preserve">apacity </w:t>
      </w:r>
      <w:r w:rsidR="007109F9">
        <w:rPr>
          <w:rFonts w:cs="Arial"/>
          <w:sz w:val="22"/>
          <w:szCs w:val="22"/>
        </w:rPr>
        <w:t>d</w:t>
      </w:r>
      <w:r>
        <w:rPr>
          <w:rFonts w:cs="Arial"/>
          <w:sz w:val="22"/>
          <w:szCs w:val="22"/>
        </w:rPr>
        <w:t>esignated as Network Resources (</w:t>
      </w:r>
      <w:proofErr w:type="spellStart"/>
      <w:r>
        <w:rPr>
          <w:rFonts w:cs="Arial"/>
          <w:sz w:val="22"/>
          <w:szCs w:val="22"/>
        </w:rPr>
        <w:t>DNR</w:t>
      </w:r>
      <w:proofErr w:type="spellEnd"/>
      <w:r w:rsidR="007109F9">
        <w:rPr>
          <w:rFonts w:cs="Arial"/>
          <w:sz w:val="22"/>
          <w:szCs w:val="22"/>
        </w:rPr>
        <w:t xml:space="preserve"> Capacity</w:t>
      </w:r>
      <w:r>
        <w:rPr>
          <w:rFonts w:cs="Arial"/>
          <w:sz w:val="22"/>
          <w:szCs w:val="22"/>
        </w:rPr>
        <w:t xml:space="preserve">) represents the capacity of a resource that has been designated to serve the </w:t>
      </w:r>
      <w:r w:rsidR="00782D3B">
        <w:rPr>
          <w:rFonts w:cs="Arial"/>
          <w:sz w:val="22"/>
          <w:szCs w:val="22"/>
        </w:rPr>
        <w:t>N</w:t>
      </w:r>
      <w:r>
        <w:rPr>
          <w:rFonts w:cs="Arial"/>
          <w:sz w:val="22"/>
          <w:szCs w:val="22"/>
        </w:rPr>
        <w:t xml:space="preserve">etwork </w:t>
      </w:r>
      <w:r w:rsidR="00782D3B">
        <w:rPr>
          <w:rFonts w:cs="Arial"/>
          <w:sz w:val="22"/>
          <w:szCs w:val="22"/>
        </w:rPr>
        <w:t>L</w:t>
      </w:r>
      <w:r>
        <w:rPr>
          <w:rFonts w:cs="Arial"/>
          <w:sz w:val="22"/>
          <w:szCs w:val="22"/>
        </w:rPr>
        <w:t xml:space="preserve">oad of a specific </w:t>
      </w:r>
      <w:r w:rsidR="00782D3B">
        <w:rPr>
          <w:rFonts w:cs="Arial"/>
          <w:sz w:val="22"/>
          <w:szCs w:val="22"/>
        </w:rPr>
        <w:t>N</w:t>
      </w:r>
      <w:r>
        <w:rPr>
          <w:rFonts w:cs="Arial"/>
          <w:sz w:val="22"/>
          <w:szCs w:val="22"/>
        </w:rPr>
        <w:t xml:space="preserve">etwork </w:t>
      </w:r>
      <w:r w:rsidR="00782D3B">
        <w:rPr>
          <w:rFonts w:cs="Arial"/>
          <w:sz w:val="22"/>
          <w:szCs w:val="22"/>
        </w:rPr>
        <w:t>C</w:t>
      </w:r>
      <w:r>
        <w:rPr>
          <w:rFonts w:cs="Arial"/>
          <w:sz w:val="22"/>
          <w:szCs w:val="22"/>
        </w:rPr>
        <w:t>ustomer.  As defined by FERC</w:t>
      </w:r>
      <w:r w:rsidR="006B4267">
        <w:rPr>
          <w:rStyle w:val="FootnoteReference"/>
          <w:rFonts w:cs="Arial"/>
          <w:sz w:val="22"/>
          <w:szCs w:val="22"/>
        </w:rPr>
        <w:footnoteReference w:id="4"/>
      </w:r>
      <w:r w:rsidR="00F57D9C">
        <w:rPr>
          <w:rFonts w:cs="Arial"/>
          <w:sz w:val="22"/>
          <w:szCs w:val="22"/>
        </w:rPr>
        <w:t>, the capacity of the resource should be based on the “maximum generator nameplate, contracted output amounts, or output identified in generator interconnection agreements.”</w:t>
      </w:r>
      <w:r w:rsidR="00820039">
        <w:rPr>
          <w:rFonts w:cs="Arial"/>
          <w:sz w:val="22"/>
          <w:szCs w:val="22"/>
        </w:rPr>
        <w:t xml:space="preserve">  The </w:t>
      </w:r>
      <w:proofErr w:type="spellStart"/>
      <w:r w:rsidR="00820039">
        <w:rPr>
          <w:rFonts w:cs="Arial"/>
          <w:sz w:val="22"/>
          <w:szCs w:val="22"/>
        </w:rPr>
        <w:t>DNR</w:t>
      </w:r>
      <w:proofErr w:type="spellEnd"/>
      <w:r w:rsidR="00820039">
        <w:rPr>
          <w:rFonts w:cs="Arial"/>
          <w:sz w:val="22"/>
          <w:szCs w:val="22"/>
        </w:rPr>
        <w:t xml:space="preserve"> </w:t>
      </w:r>
      <w:r w:rsidR="007109F9">
        <w:rPr>
          <w:rFonts w:cs="Arial"/>
          <w:sz w:val="22"/>
          <w:szCs w:val="22"/>
        </w:rPr>
        <w:t>C</w:t>
      </w:r>
      <w:r w:rsidR="00820039">
        <w:rPr>
          <w:rFonts w:cs="Arial"/>
          <w:sz w:val="22"/>
          <w:szCs w:val="22"/>
        </w:rPr>
        <w:t>apa</w:t>
      </w:r>
      <w:r w:rsidR="00F139B6">
        <w:rPr>
          <w:rFonts w:cs="Arial"/>
          <w:sz w:val="22"/>
          <w:szCs w:val="22"/>
        </w:rPr>
        <w:t xml:space="preserve">city is </w:t>
      </w:r>
      <w:r w:rsidR="002C3F71">
        <w:rPr>
          <w:rFonts w:cs="Arial"/>
          <w:sz w:val="22"/>
          <w:szCs w:val="22"/>
        </w:rPr>
        <w:t xml:space="preserve">reflective of the ownership percentage for jointly-owned units, but </w:t>
      </w:r>
      <w:r w:rsidR="00F139B6">
        <w:rPr>
          <w:rFonts w:cs="Arial"/>
          <w:sz w:val="22"/>
          <w:szCs w:val="22"/>
        </w:rPr>
        <w:t xml:space="preserve">capped at the </w:t>
      </w:r>
      <w:proofErr w:type="spellStart"/>
      <w:r w:rsidR="00F139B6">
        <w:rPr>
          <w:rFonts w:cs="Arial"/>
          <w:sz w:val="22"/>
          <w:szCs w:val="22"/>
        </w:rPr>
        <w:t>GIC</w:t>
      </w:r>
      <w:proofErr w:type="spellEnd"/>
      <w:r w:rsidR="00F139B6">
        <w:rPr>
          <w:rFonts w:cs="Arial"/>
          <w:sz w:val="22"/>
          <w:szCs w:val="22"/>
        </w:rPr>
        <w:t xml:space="preserve"> value</w:t>
      </w:r>
      <w:r w:rsidR="002C3F71">
        <w:rPr>
          <w:rFonts w:cs="Arial"/>
          <w:sz w:val="22"/>
          <w:szCs w:val="22"/>
        </w:rPr>
        <w:t>.</w:t>
      </w:r>
    </w:p>
    <w:p w14:paraId="06E24749" w14:textId="77777777" w:rsidR="00C63A41" w:rsidRDefault="00600F81" w:rsidP="00C63A41">
      <w:pPr>
        <w:pStyle w:val="Heading4"/>
      </w:pPr>
      <w:r>
        <w:t xml:space="preserve"> </w:t>
      </w:r>
      <w:r w:rsidR="00C63A41">
        <w:t>NITS Capacity</w:t>
      </w:r>
    </w:p>
    <w:p w14:paraId="06E2474A" w14:textId="3F3429F3" w:rsidR="00CF4894" w:rsidRDefault="00F57D9C" w:rsidP="00C35397">
      <w:pPr>
        <w:spacing w:before="160" w:after="160" w:line="360" w:lineRule="auto"/>
        <w:contextualSpacing/>
        <w:rPr>
          <w:rFonts w:cs="Arial"/>
          <w:sz w:val="22"/>
          <w:szCs w:val="22"/>
        </w:rPr>
      </w:pPr>
      <w:r>
        <w:rPr>
          <w:rFonts w:cs="Arial"/>
          <w:sz w:val="22"/>
          <w:szCs w:val="22"/>
        </w:rPr>
        <w:t xml:space="preserve">The NITS Capacity represents the maximum </w:t>
      </w:r>
      <w:proofErr w:type="spellStart"/>
      <w:r>
        <w:rPr>
          <w:rFonts w:cs="Arial"/>
          <w:sz w:val="22"/>
          <w:szCs w:val="22"/>
        </w:rPr>
        <w:t>MWs</w:t>
      </w:r>
      <w:proofErr w:type="spellEnd"/>
      <w:r>
        <w:rPr>
          <w:rFonts w:cs="Arial"/>
          <w:sz w:val="22"/>
          <w:szCs w:val="22"/>
        </w:rPr>
        <w:t xml:space="preserve"> that can be transferred from a specific </w:t>
      </w:r>
      <w:proofErr w:type="spellStart"/>
      <w:r>
        <w:rPr>
          <w:rFonts w:cs="Arial"/>
          <w:sz w:val="22"/>
          <w:szCs w:val="22"/>
        </w:rPr>
        <w:t>DNR</w:t>
      </w:r>
      <w:proofErr w:type="spellEnd"/>
      <w:r>
        <w:rPr>
          <w:rFonts w:cs="Arial"/>
          <w:sz w:val="22"/>
          <w:szCs w:val="22"/>
        </w:rPr>
        <w:t xml:space="preserve"> to the </w:t>
      </w:r>
      <w:r w:rsidR="007109F9">
        <w:rPr>
          <w:rFonts w:cs="Arial"/>
          <w:sz w:val="22"/>
          <w:szCs w:val="22"/>
        </w:rPr>
        <w:t>specific N</w:t>
      </w:r>
      <w:r>
        <w:rPr>
          <w:rFonts w:cs="Arial"/>
          <w:sz w:val="22"/>
          <w:szCs w:val="22"/>
        </w:rPr>
        <w:t xml:space="preserve">etwork </w:t>
      </w:r>
      <w:r w:rsidR="007109F9">
        <w:rPr>
          <w:rFonts w:cs="Arial"/>
          <w:sz w:val="22"/>
          <w:szCs w:val="22"/>
        </w:rPr>
        <w:t>C</w:t>
      </w:r>
      <w:r>
        <w:rPr>
          <w:rFonts w:cs="Arial"/>
          <w:sz w:val="22"/>
          <w:szCs w:val="22"/>
        </w:rPr>
        <w:t>ustomer</w:t>
      </w:r>
      <w:r w:rsidR="0071546C">
        <w:rPr>
          <w:rFonts w:cs="Arial"/>
          <w:sz w:val="22"/>
          <w:szCs w:val="22"/>
        </w:rPr>
        <w:t>’</w:t>
      </w:r>
      <w:r>
        <w:rPr>
          <w:rFonts w:cs="Arial"/>
          <w:sz w:val="22"/>
          <w:szCs w:val="22"/>
        </w:rPr>
        <w:t>s load.</w:t>
      </w:r>
      <w:r w:rsidR="0071546C">
        <w:rPr>
          <w:rFonts w:cs="Arial"/>
          <w:sz w:val="22"/>
          <w:szCs w:val="22"/>
        </w:rPr>
        <w:t xml:space="preserve"> </w:t>
      </w:r>
      <w:r w:rsidR="00F9588E">
        <w:rPr>
          <w:rFonts w:cs="Arial"/>
          <w:sz w:val="22"/>
          <w:szCs w:val="22"/>
        </w:rPr>
        <w:t xml:space="preserve"> </w:t>
      </w:r>
      <w:r w:rsidR="00B8581B">
        <w:rPr>
          <w:rFonts w:cs="Arial"/>
          <w:sz w:val="22"/>
          <w:szCs w:val="22"/>
        </w:rPr>
        <w:t xml:space="preserve">The Transmission Owner will use </w:t>
      </w:r>
      <w:r w:rsidR="00BF1E80">
        <w:rPr>
          <w:rFonts w:cs="Arial"/>
          <w:sz w:val="22"/>
          <w:szCs w:val="22"/>
        </w:rPr>
        <w:t xml:space="preserve">the maximum capacity for each resource over the 10 year horizon as submitted in the annual MOD-032 </w:t>
      </w:r>
      <w:r w:rsidR="00EF6F34">
        <w:rPr>
          <w:rFonts w:cs="Arial"/>
          <w:sz w:val="22"/>
          <w:szCs w:val="22"/>
        </w:rPr>
        <w:t xml:space="preserve">data </w:t>
      </w:r>
      <w:r w:rsidR="00BF1E80">
        <w:rPr>
          <w:rFonts w:cs="Arial"/>
          <w:sz w:val="22"/>
          <w:szCs w:val="22"/>
        </w:rPr>
        <w:t>submittal</w:t>
      </w:r>
      <w:r w:rsidR="007645E6">
        <w:rPr>
          <w:rFonts w:cs="Arial"/>
          <w:sz w:val="22"/>
          <w:szCs w:val="22"/>
        </w:rPr>
        <w:t xml:space="preserve"> as the NITS Capacity</w:t>
      </w:r>
      <w:r w:rsidR="00BF1E80">
        <w:rPr>
          <w:rFonts w:cs="Arial"/>
          <w:sz w:val="22"/>
          <w:szCs w:val="22"/>
        </w:rPr>
        <w:t>.  The MOD-032 da</w:t>
      </w:r>
      <w:r w:rsidR="00FE1F3A">
        <w:rPr>
          <w:rFonts w:cs="Arial"/>
          <w:sz w:val="22"/>
          <w:szCs w:val="22"/>
        </w:rPr>
        <w:t>ta submitter will supply</w:t>
      </w:r>
      <w:r w:rsidR="00BF1E80">
        <w:rPr>
          <w:rFonts w:cs="Arial"/>
          <w:sz w:val="22"/>
          <w:szCs w:val="22"/>
        </w:rPr>
        <w:t xml:space="preserve"> capacities for each resource based </w:t>
      </w:r>
      <w:r w:rsidR="00EF57D5">
        <w:rPr>
          <w:rFonts w:cs="Arial"/>
          <w:sz w:val="22"/>
          <w:szCs w:val="22"/>
        </w:rPr>
        <w:t>on expected maximum output at 1) summer peak conditions, 2) winter peak conditions, and 3) off-peak conditions</w:t>
      </w:r>
      <w:r w:rsidR="00ED4E44">
        <w:rPr>
          <w:rFonts w:cs="Arial"/>
          <w:sz w:val="22"/>
          <w:szCs w:val="22"/>
        </w:rPr>
        <w:t xml:space="preserve"> over the 10 year horizon</w:t>
      </w:r>
      <w:r w:rsidR="00EF57D5">
        <w:rPr>
          <w:rFonts w:cs="Arial"/>
          <w:sz w:val="22"/>
          <w:szCs w:val="22"/>
        </w:rPr>
        <w:t xml:space="preserve">. </w:t>
      </w:r>
      <w:r w:rsidR="00D0237D">
        <w:rPr>
          <w:rFonts w:cs="Arial"/>
          <w:sz w:val="22"/>
          <w:szCs w:val="22"/>
        </w:rPr>
        <w:t xml:space="preserve">The expected </w:t>
      </w:r>
      <w:r w:rsidR="00EA7E89">
        <w:rPr>
          <w:rFonts w:cs="Arial"/>
          <w:sz w:val="22"/>
          <w:szCs w:val="22"/>
        </w:rPr>
        <w:t xml:space="preserve">annual </w:t>
      </w:r>
      <w:r w:rsidR="00D0237D">
        <w:rPr>
          <w:rFonts w:cs="Arial"/>
          <w:sz w:val="22"/>
          <w:szCs w:val="22"/>
        </w:rPr>
        <w:t>maximum</w:t>
      </w:r>
      <w:r w:rsidR="007645E6">
        <w:rPr>
          <w:rFonts w:cs="Arial"/>
          <w:sz w:val="22"/>
          <w:szCs w:val="22"/>
        </w:rPr>
        <w:t xml:space="preserve"> net</w:t>
      </w:r>
      <w:r w:rsidR="00D0237D">
        <w:rPr>
          <w:rFonts w:cs="Arial"/>
          <w:sz w:val="22"/>
          <w:szCs w:val="22"/>
        </w:rPr>
        <w:t xml:space="preserve"> output</w:t>
      </w:r>
      <w:r w:rsidR="00555298">
        <w:rPr>
          <w:rFonts w:cs="Arial"/>
          <w:sz w:val="22"/>
          <w:szCs w:val="22"/>
        </w:rPr>
        <w:t xml:space="preserve"> (calculated value based on gross output less aux load connected at the generator bus or POI)</w:t>
      </w:r>
      <w:r w:rsidR="00D0237D">
        <w:rPr>
          <w:rFonts w:cs="Arial"/>
          <w:sz w:val="22"/>
          <w:szCs w:val="22"/>
        </w:rPr>
        <w:t xml:space="preserve"> of each resource should be reflected in one of these three submittal</w:t>
      </w:r>
      <w:r w:rsidR="00CF4894">
        <w:rPr>
          <w:rFonts w:cs="Arial"/>
          <w:sz w:val="22"/>
          <w:szCs w:val="22"/>
        </w:rPr>
        <w:t>s</w:t>
      </w:r>
      <w:r w:rsidR="00D0237D">
        <w:rPr>
          <w:rFonts w:cs="Arial"/>
          <w:sz w:val="22"/>
          <w:szCs w:val="22"/>
        </w:rPr>
        <w:t xml:space="preserve">.  For example, an intermittent resource such as wind or run of river hydro that is not expected to be at maximum output in either summer or winter peak conditions, should be submitted at its expected annual maximum capacity in the off-peak </w:t>
      </w:r>
      <w:r w:rsidR="008727EF">
        <w:rPr>
          <w:rFonts w:cs="Arial"/>
          <w:sz w:val="22"/>
          <w:szCs w:val="22"/>
        </w:rPr>
        <w:t>data</w:t>
      </w:r>
      <w:r w:rsidR="00B563C2">
        <w:rPr>
          <w:rFonts w:cs="Arial"/>
          <w:sz w:val="22"/>
          <w:szCs w:val="22"/>
        </w:rPr>
        <w:t xml:space="preserve"> </w:t>
      </w:r>
      <w:r w:rsidR="00D0237D">
        <w:rPr>
          <w:rFonts w:cs="Arial"/>
          <w:sz w:val="22"/>
          <w:szCs w:val="22"/>
        </w:rPr>
        <w:t xml:space="preserve">submittal.  </w:t>
      </w:r>
      <w:r w:rsidR="00FE1F3A">
        <w:rPr>
          <w:rFonts w:cs="Arial"/>
          <w:sz w:val="22"/>
          <w:szCs w:val="22"/>
        </w:rPr>
        <w:t xml:space="preserve">This will ensure that every resource is tested at its expected maximum </w:t>
      </w:r>
      <w:r w:rsidR="007645E6">
        <w:rPr>
          <w:rFonts w:cs="Arial"/>
          <w:sz w:val="22"/>
          <w:szCs w:val="22"/>
        </w:rPr>
        <w:t xml:space="preserve">net </w:t>
      </w:r>
      <w:r w:rsidR="00FE1F3A">
        <w:rPr>
          <w:rFonts w:cs="Arial"/>
          <w:sz w:val="22"/>
          <w:szCs w:val="22"/>
        </w:rPr>
        <w:t>output in at least one of the three transmission planning models.  Additional details may be provided with the annual MOD-032 data request.</w:t>
      </w:r>
      <w:r>
        <w:rPr>
          <w:rFonts w:cs="Arial"/>
          <w:sz w:val="22"/>
          <w:szCs w:val="22"/>
        </w:rPr>
        <w:t xml:space="preserve">  </w:t>
      </w:r>
    </w:p>
    <w:p w14:paraId="06E2474B" w14:textId="77777777" w:rsidR="00CF4894" w:rsidRDefault="00CF4894" w:rsidP="00C35397">
      <w:pPr>
        <w:spacing w:before="160" w:after="160" w:line="360" w:lineRule="auto"/>
        <w:contextualSpacing/>
        <w:rPr>
          <w:rFonts w:cs="Arial"/>
          <w:sz w:val="22"/>
          <w:szCs w:val="22"/>
        </w:rPr>
      </w:pPr>
    </w:p>
    <w:p w14:paraId="06E2474C" w14:textId="77777777" w:rsidR="00426069" w:rsidRDefault="00CF4894" w:rsidP="00C35397">
      <w:pPr>
        <w:spacing w:before="160" w:after="160" w:line="360" w:lineRule="auto"/>
        <w:contextualSpacing/>
        <w:rPr>
          <w:rFonts w:cs="Arial"/>
          <w:sz w:val="22"/>
          <w:szCs w:val="22"/>
        </w:rPr>
      </w:pPr>
      <w:r>
        <w:rPr>
          <w:rFonts w:cs="Arial"/>
          <w:sz w:val="22"/>
          <w:szCs w:val="22"/>
        </w:rPr>
        <w:t xml:space="preserve">The Network Customer may operate a resource up to its NITS Capacity at any time of the year. As is always the case, any real-time operations issues will be mitigated by the </w:t>
      </w:r>
      <w:proofErr w:type="spellStart"/>
      <w:r>
        <w:rPr>
          <w:rFonts w:cs="Arial"/>
          <w:sz w:val="22"/>
          <w:szCs w:val="22"/>
        </w:rPr>
        <w:t>LG&amp;E</w:t>
      </w:r>
      <w:proofErr w:type="spellEnd"/>
      <w:r>
        <w:rPr>
          <w:rFonts w:cs="Arial"/>
          <w:sz w:val="22"/>
          <w:szCs w:val="22"/>
        </w:rPr>
        <w:t xml:space="preserve">/KU Transmission Operations Desk and/or the RC.  </w:t>
      </w:r>
      <w:r w:rsidR="00914C88">
        <w:rPr>
          <w:rFonts w:cs="Arial"/>
          <w:sz w:val="22"/>
          <w:szCs w:val="22"/>
        </w:rPr>
        <w:t>The N</w:t>
      </w:r>
      <w:r w:rsidR="007109F9">
        <w:rPr>
          <w:rFonts w:cs="Arial"/>
          <w:sz w:val="22"/>
          <w:szCs w:val="22"/>
        </w:rPr>
        <w:t>etwork</w:t>
      </w:r>
      <w:r w:rsidR="00914C88">
        <w:rPr>
          <w:rFonts w:cs="Arial"/>
          <w:sz w:val="22"/>
          <w:szCs w:val="22"/>
        </w:rPr>
        <w:t xml:space="preserve"> </w:t>
      </w:r>
      <w:r w:rsidR="007109F9">
        <w:rPr>
          <w:rFonts w:cs="Arial"/>
          <w:sz w:val="22"/>
          <w:szCs w:val="22"/>
        </w:rPr>
        <w:t>C</w:t>
      </w:r>
      <w:r w:rsidR="00914C88">
        <w:rPr>
          <w:rFonts w:cs="Arial"/>
          <w:sz w:val="22"/>
          <w:szCs w:val="22"/>
        </w:rPr>
        <w:t xml:space="preserve">ustomer may only exceed the NITS Capacity by submitting a </w:t>
      </w:r>
      <w:proofErr w:type="spellStart"/>
      <w:r w:rsidR="00914C88">
        <w:rPr>
          <w:rFonts w:cs="Arial"/>
          <w:sz w:val="22"/>
          <w:szCs w:val="22"/>
        </w:rPr>
        <w:t>TSR</w:t>
      </w:r>
      <w:proofErr w:type="spellEnd"/>
      <w:r w:rsidR="00914C88">
        <w:rPr>
          <w:rFonts w:cs="Arial"/>
          <w:sz w:val="22"/>
          <w:szCs w:val="22"/>
        </w:rPr>
        <w:t xml:space="preserve"> </w:t>
      </w:r>
      <w:r w:rsidR="00600F81">
        <w:rPr>
          <w:rFonts w:cs="Arial"/>
          <w:sz w:val="22"/>
          <w:szCs w:val="22"/>
        </w:rPr>
        <w:t xml:space="preserve">(long term or short term) </w:t>
      </w:r>
      <w:r w:rsidR="00914C88">
        <w:rPr>
          <w:rFonts w:cs="Arial"/>
          <w:sz w:val="22"/>
          <w:szCs w:val="22"/>
        </w:rPr>
        <w:t xml:space="preserve">on OASIS or under emergency conditions.  </w:t>
      </w:r>
      <w:r w:rsidR="00600F81">
        <w:rPr>
          <w:rFonts w:cs="Arial"/>
          <w:sz w:val="22"/>
          <w:szCs w:val="22"/>
        </w:rPr>
        <w:t xml:space="preserve">The NITS </w:t>
      </w:r>
      <w:r w:rsidR="007109F9">
        <w:rPr>
          <w:rFonts w:cs="Arial"/>
          <w:sz w:val="22"/>
          <w:szCs w:val="22"/>
        </w:rPr>
        <w:t>C</w:t>
      </w:r>
      <w:r w:rsidR="00600F81">
        <w:rPr>
          <w:rFonts w:cs="Arial"/>
          <w:sz w:val="22"/>
          <w:szCs w:val="22"/>
        </w:rPr>
        <w:t xml:space="preserve">apacity is capped at the </w:t>
      </w:r>
      <w:proofErr w:type="spellStart"/>
      <w:r w:rsidR="00600F81">
        <w:rPr>
          <w:rFonts w:cs="Arial"/>
          <w:sz w:val="22"/>
          <w:szCs w:val="22"/>
        </w:rPr>
        <w:t>DNR</w:t>
      </w:r>
      <w:proofErr w:type="spellEnd"/>
      <w:r w:rsidR="00600F81">
        <w:rPr>
          <w:rFonts w:cs="Arial"/>
          <w:sz w:val="22"/>
          <w:szCs w:val="22"/>
        </w:rPr>
        <w:t xml:space="preserve"> </w:t>
      </w:r>
      <w:r w:rsidR="007109F9">
        <w:rPr>
          <w:rFonts w:cs="Arial"/>
          <w:sz w:val="22"/>
          <w:szCs w:val="22"/>
        </w:rPr>
        <w:t xml:space="preserve">Capacity </w:t>
      </w:r>
      <w:r w:rsidR="00600F81">
        <w:rPr>
          <w:rFonts w:cs="Arial"/>
          <w:sz w:val="22"/>
          <w:szCs w:val="22"/>
        </w:rPr>
        <w:t xml:space="preserve">value for a specific resource </w:t>
      </w:r>
      <w:r w:rsidR="00C850A9">
        <w:rPr>
          <w:rFonts w:cs="Arial"/>
          <w:sz w:val="22"/>
          <w:szCs w:val="22"/>
        </w:rPr>
        <w:t>and specific Network Customer</w:t>
      </w:r>
      <w:r w:rsidR="0074680B">
        <w:rPr>
          <w:rFonts w:cs="Arial"/>
          <w:sz w:val="22"/>
          <w:szCs w:val="22"/>
        </w:rPr>
        <w:t xml:space="preserve">.  </w:t>
      </w:r>
      <w:r w:rsidR="00CE5201">
        <w:rPr>
          <w:rFonts w:cs="Arial"/>
          <w:sz w:val="22"/>
          <w:szCs w:val="22"/>
        </w:rPr>
        <w:t xml:space="preserve">A confirmed long-term </w:t>
      </w:r>
      <w:r w:rsidR="00CB2043">
        <w:rPr>
          <w:rFonts w:cs="Arial"/>
          <w:sz w:val="22"/>
          <w:szCs w:val="22"/>
        </w:rPr>
        <w:t xml:space="preserve">OASIS request </w:t>
      </w:r>
      <w:r w:rsidR="00CE5201">
        <w:rPr>
          <w:rFonts w:cs="Arial"/>
          <w:sz w:val="22"/>
          <w:szCs w:val="22"/>
        </w:rPr>
        <w:t xml:space="preserve">will increase the NITS </w:t>
      </w:r>
      <w:r w:rsidR="00C850A9">
        <w:rPr>
          <w:rFonts w:cs="Arial"/>
          <w:sz w:val="22"/>
          <w:szCs w:val="22"/>
        </w:rPr>
        <w:t>C</w:t>
      </w:r>
      <w:r w:rsidR="00CE5201">
        <w:rPr>
          <w:rFonts w:cs="Arial"/>
          <w:sz w:val="22"/>
          <w:szCs w:val="22"/>
        </w:rPr>
        <w:t>apacity</w:t>
      </w:r>
      <w:r w:rsidR="00F9588E">
        <w:rPr>
          <w:rFonts w:cs="Arial"/>
          <w:sz w:val="22"/>
          <w:szCs w:val="22"/>
        </w:rPr>
        <w:t>,</w:t>
      </w:r>
      <w:r w:rsidR="008959DA">
        <w:rPr>
          <w:rFonts w:cs="Arial"/>
          <w:sz w:val="22"/>
          <w:szCs w:val="22"/>
        </w:rPr>
        <w:t xml:space="preserve"> but cannot exceed the </w:t>
      </w:r>
      <w:proofErr w:type="spellStart"/>
      <w:r w:rsidR="008959DA">
        <w:rPr>
          <w:rFonts w:cs="Arial"/>
          <w:sz w:val="22"/>
          <w:szCs w:val="22"/>
        </w:rPr>
        <w:t>GIC</w:t>
      </w:r>
      <w:proofErr w:type="spellEnd"/>
      <w:r w:rsidR="00CE5201">
        <w:rPr>
          <w:rFonts w:cs="Arial"/>
          <w:sz w:val="22"/>
          <w:szCs w:val="22"/>
        </w:rPr>
        <w:t>.</w:t>
      </w:r>
      <w:r w:rsidR="00841A33">
        <w:rPr>
          <w:rFonts w:cs="Arial"/>
          <w:sz w:val="22"/>
          <w:szCs w:val="22"/>
        </w:rPr>
        <w:t xml:space="preserve">  </w:t>
      </w:r>
    </w:p>
    <w:p w14:paraId="06E2474D" w14:textId="77777777" w:rsidR="00426069" w:rsidRDefault="00426069" w:rsidP="00C35397">
      <w:pPr>
        <w:spacing w:before="160" w:after="160" w:line="360" w:lineRule="auto"/>
        <w:contextualSpacing/>
        <w:rPr>
          <w:rFonts w:cs="Arial"/>
          <w:sz w:val="22"/>
          <w:szCs w:val="22"/>
        </w:rPr>
      </w:pPr>
    </w:p>
    <w:p w14:paraId="06E2474E" w14:textId="4F3A3062" w:rsidR="00C63A41" w:rsidRDefault="0074680B" w:rsidP="00C35397">
      <w:pPr>
        <w:spacing w:before="160" w:after="160" w:line="360" w:lineRule="auto"/>
        <w:contextualSpacing/>
        <w:rPr>
          <w:rFonts w:cs="Arial"/>
          <w:sz w:val="22"/>
          <w:szCs w:val="22"/>
        </w:rPr>
      </w:pPr>
      <w:r>
        <w:rPr>
          <w:rFonts w:cs="Arial"/>
          <w:sz w:val="22"/>
          <w:szCs w:val="22"/>
        </w:rPr>
        <w:t xml:space="preserve">The annual </w:t>
      </w:r>
      <w:r w:rsidR="00C607FA">
        <w:rPr>
          <w:rFonts w:cs="Arial"/>
          <w:sz w:val="22"/>
          <w:szCs w:val="22"/>
        </w:rPr>
        <w:t xml:space="preserve">10 year </w:t>
      </w:r>
      <w:r>
        <w:rPr>
          <w:rFonts w:cs="Arial"/>
          <w:sz w:val="22"/>
          <w:szCs w:val="22"/>
        </w:rPr>
        <w:t xml:space="preserve">seasonal resource </w:t>
      </w:r>
      <w:r w:rsidR="00C607FA">
        <w:rPr>
          <w:rFonts w:cs="Arial"/>
          <w:sz w:val="22"/>
          <w:szCs w:val="22"/>
        </w:rPr>
        <w:t>for</w:t>
      </w:r>
      <w:r>
        <w:rPr>
          <w:rFonts w:cs="Arial"/>
          <w:sz w:val="22"/>
          <w:szCs w:val="22"/>
        </w:rPr>
        <w:t>ecast</w:t>
      </w:r>
      <w:r w:rsidR="00B77E7D">
        <w:rPr>
          <w:rFonts w:cs="Arial"/>
          <w:sz w:val="22"/>
          <w:szCs w:val="22"/>
        </w:rPr>
        <w:t xml:space="preserve"> as submitted for MOD-032 compliance</w:t>
      </w:r>
      <w:r>
        <w:rPr>
          <w:rFonts w:cs="Arial"/>
          <w:sz w:val="22"/>
          <w:szCs w:val="22"/>
        </w:rPr>
        <w:t xml:space="preserve"> will be used i</w:t>
      </w:r>
      <w:r w:rsidR="00C607FA">
        <w:rPr>
          <w:rFonts w:cs="Arial"/>
          <w:sz w:val="22"/>
          <w:szCs w:val="22"/>
        </w:rPr>
        <w:t xml:space="preserve">n all </w:t>
      </w:r>
      <w:r w:rsidR="00B77E7D">
        <w:rPr>
          <w:rFonts w:cs="Arial"/>
          <w:sz w:val="22"/>
          <w:szCs w:val="22"/>
        </w:rPr>
        <w:t xml:space="preserve">corresponding </w:t>
      </w:r>
      <w:r w:rsidR="00C607FA">
        <w:rPr>
          <w:rFonts w:cs="Arial"/>
          <w:sz w:val="22"/>
          <w:szCs w:val="22"/>
        </w:rPr>
        <w:t xml:space="preserve">future </w:t>
      </w:r>
      <w:r>
        <w:rPr>
          <w:rFonts w:cs="Arial"/>
          <w:sz w:val="22"/>
          <w:szCs w:val="22"/>
        </w:rPr>
        <w:t xml:space="preserve">transmission </w:t>
      </w:r>
      <w:r w:rsidR="00C607FA">
        <w:rPr>
          <w:rFonts w:cs="Arial"/>
          <w:sz w:val="22"/>
          <w:szCs w:val="22"/>
        </w:rPr>
        <w:t>planning</w:t>
      </w:r>
      <w:r>
        <w:rPr>
          <w:rFonts w:cs="Arial"/>
          <w:sz w:val="22"/>
          <w:szCs w:val="22"/>
        </w:rPr>
        <w:t xml:space="preserve"> models</w:t>
      </w:r>
      <w:r w:rsidR="008727EF">
        <w:rPr>
          <w:rFonts w:cs="Arial"/>
          <w:sz w:val="22"/>
          <w:szCs w:val="22"/>
        </w:rPr>
        <w:t xml:space="preserve"> for that particular year</w:t>
      </w:r>
      <w:r w:rsidR="00C91214">
        <w:rPr>
          <w:rFonts w:cs="Arial"/>
          <w:sz w:val="22"/>
          <w:szCs w:val="22"/>
        </w:rPr>
        <w:t xml:space="preserve"> </w:t>
      </w:r>
      <w:r w:rsidR="00C91214" w:rsidRPr="00C91214">
        <w:rPr>
          <w:rFonts w:cs="Arial"/>
          <w:sz w:val="22"/>
          <w:szCs w:val="22"/>
        </w:rPr>
        <w:t>and the ability of the transmission system to deliver the seasonal resource forecast of all resources at a given plant location simultaneously will be tested in each model typically with dispatch scenarios</w:t>
      </w:r>
      <w:r w:rsidR="00B77E7D">
        <w:rPr>
          <w:rFonts w:cs="Arial"/>
          <w:sz w:val="22"/>
          <w:szCs w:val="22"/>
        </w:rPr>
        <w:t>.</w:t>
      </w:r>
      <w:r>
        <w:rPr>
          <w:rFonts w:cs="Arial"/>
          <w:sz w:val="22"/>
          <w:szCs w:val="22"/>
        </w:rPr>
        <w:t xml:space="preserve">  The specific resource </w:t>
      </w:r>
      <w:r w:rsidR="00B77E7D">
        <w:rPr>
          <w:rFonts w:cs="Arial"/>
          <w:sz w:val="22"/>
          <w:szCs w:val="22"/>
        </w:rPr>
        <w:t>capacit</w:t>
      </w:r>
      <w:r w:rsidR="00EF6F34">
        <w:rPr>
          <w:rFonts w:cs="Arial"/>
          <w:sz w:val="22"/>
          <w:szCs w:val="22"/>
        </w:rPr>
        <w:t>y</w:t>
      </w:r>
      <w:r>
        <w:rPr>
          <w:rFonts w:cs="Arial"/>
          <w:sz w:val="22"/>
          <w:szCs w:val="22"/>
        </w:rPr>
        <w:t xml:space="preserve"> values in the annual </w:t>
      </w:r>
      <w:r w:rsidR="00426069">
        <w:rPr>
          <w:rFonts w:cs="Arial"/>
          <w:sz w:val="22"/>
          <w:szCs w:val="22"/>
        </w:rPr>
        <w:t xml:space="preserve">10 year </w:t>
      </w:r>
      <w:r w:rsidR="00B77E7D">
        <w:rPr>
          <w:rFonts w:cs="Arial"/>
          <w:sz w:val="22"/>
          <w:szCs w:val="22"/>
        </w:rPr>
        <w:t xml:space="preserve">MOD-032 </w:t>
      </w:r>
      <w:r w:rsidR="00426069">
        <w:rPr>
          <w:rFonts w:cs="Arial"/>
          <w:sz w:val="22"/>
          <w:szCs w:val="22"/>
        </w:rPr>
        <w:t xml:space="preserve">resource </w:t>
      </w:r>
      <w:r>
        <w:rPr>
          <w:rFonts w:cs="Arial"/>
          <w:sz w:val="22"/>
          <w:szCs w:val="22"/>
        </w:rPr>
        <w:t xml:space="preserve">forecast cannot exceed the </w:t>
      </w:r>
      <w:r w:rsidR="00B77E7D">
        <w:rPr>
          <w:rFonts w:cs="Arial"/>
          <w:sz w:val="22"/>
          <w:szCs w:val="22"/>
        </w:rPr>
        <w:t xml:space="preserve">previously submitted </w:t>
      </w:r>
      <w:r>
        <w:rPr>
          <w:rFonts w:cs="Arial"/>
          <w:sz w:val="22"/>
          <w:szCs w:val="22"/>
        </w:rPr>
        <w:t xml:space="preserve">NITS capacity for that resource </w:t>
      </w:r>
      <w:r w:rsidR="00B563C2">
        <w:rPr>
          <w:rFonts w:cs="Arial"/>
          <w:sz w:val="22"/>
          <w:szCs w:val="22"/>
        </w:rPr>
        <w:t>without a</w:t>
      </w:r>
      <w:r w:rsidR="00CB2043">
        <w:rPr>
          <w:rFonts w:cs="Arial"/>
          <w:sz w:val="22"/>
          <w:szCs w:val="22"/>
        </w:rPr>
        <w:t>n</w:t>
      </w:r>
      <w:r w:rsidR="00B563C2">
        <w:rPr>
          <w:rFonts w:cs="Arial"/>
          <w:sz w:val="22"/>
          <w:szCs w:val="22"/>
        </w:rPr>
        <w:t xml:space="preserve"> ITO approved</w:t>
      </w:r>
      <w:r>
        <w:rPr>
          <w:rFonts w:cs="Arial"/>
          <w:sz w:val="22"/>
          <w:szCs w:val="22"/>
        </w:rPr>
        <w:t xml:space="preserve"> OASIS request.</w:t>
      </w:r>
      <w:r w:rsidR="00914C88">
        <w:rPr>
          <w:rFonts w:cs="Arial"/>
          <w:sz w:val="22"/>
          <w:szCs w:val="22"/>
        </w:rPr>
        <w:t xml:space="preserve"> </w:t>
      </w:r>
    </w:p>
    <w:p w14:paraId="06E2474F" w14:textId="77777777" w:rsidR="000039E0" w:rsidRPr="00325424" w:rsidRDefault="000039E0" w:rsidP="000039E0">
      <w:pPr>
        <w:pStyle w:val="Heading3"/>
        <w:spacing w:before="160" w:after="160" w:line="360" w:lineRule="auto"/>
        <w:ind w:left="630" w:hanging="630"/>
      </w:pPr>
      <w:bookmarkStart w:id="266" w:name="_Toc420562920"/>
      <w:r>
        <w:t>Additional Information for Annual 10 year Load and Resource Forecast</w:t>
      </w:r>
      <w:bookmarkEnd w:id="266"/>
    </w:p>
    <w:p w14:paraId="06E24750" w14:textId="77777777" w:rsidR="000039E0" w:rsidRDefault="000F1869" w:rsidP="00C35397">
      <w:pPr>
        <w:spacing w:before="160" w:after="160" w:line="360" w:lineRule="auto"/>
        <w:contextualSpacing/>
        <w:rPr>
          <w:rFonts w:cs="Arial"/>
          <w:sz w:val="22"/>
          <w:szCs w:val="22"/>
        </w:rPr>
      </w:pPr>
      <w:r>
        <w:rPr>
          <w:rFonts w:cs="Arial"/>
          <w:sz w:val="22"/>
          <w:szCs w:val="22"/>
        </w:rPr>
        <w:t>Beginning with the 10 year Load and Resource forecast due in the Fall</w:t>
      </w:r>
      <w:r w:rsidR="00823694">
        <w:rPr>
          <w:rFonts w:cs="Arial"/>
          <w:sz w:val="22"/>
          <w:szCs w:val="22"/>
        </w:rPr>
        <w:t xml:space="preserve"> of 2015</w:t>
      </w:r>
      <w:r>
        <w:rPr>
          <w:rFonts w:cs="Arial"/>
          <w:sz w:val="22"/>
          <w:szCs w:val="22"/>
        </w:rPr>
        <w:t xml:space="preserve"> </w:t>
      </w:r>
      <w:r w:rsidR="00F9588E">
        <w:rPr>
          <w:rFonts w:cs="Arial"/>
          <w:sz w:val="22"/>
          <w:szCs w:val="22"/>
        </w:rPr>
        <w:t xml:space="preserve">(and per the </w:t>
      </w:r>
      <w:proofErr w:type="spellStart"/>
      <w:r w:rsidR="00F9588E">
        <w:rPr>
          <w:rFonts w:cs="Arial"/>
          <w:sz w:val="22"/>
          <w:szCs w:val="22"/>
        </w:rPr>
        <w:t>OATT</w:t>
      </w:r>
      <w:proofErr w:type="spellEnd"/>
      <w:r w:rsidR="00F9588E">
        <w:rPr>
          <w:rFonts w:cs="Arial"/>
          <w:sz w:val="22"/>
          <w:szCs w:val="22"/>
        </w:rPr>
        <w:t>)</w:t>
      </w:r>
      <w:r>
        <w:rPr>
          <w:rFonts w:cs="Arial"/>
          <w:sz w:val="22"/>
          <w:szCs w:val="22"/>
        </w:rPr>
        <w:t xml:space="preserve">, additional information and data will be required in order for the Transmission Planner to comply with the revised NERC </w:t>
      </w:r>
      <w:proofErr w:type="spellStart"/>
      <w:r>
        <w:rPr>
          <w:rFonts w:cs="Arial"/>
          <w:sz w:val="22"/>
          <w:szCs w:val="22"/>
        </w:rPr>
        <w:t>TPL</w:t>
      </w:r>
      <w:proofErr w:type="spellEnd"/>
      <w:r>
        <w:rPr>
          <w:rFonts w:cs="Arial"/>
          <w:sz w:val="22"/>
          <w:szCs w:val="22"/>
        </w:rPr>
        <w:t xml:space="preserve"> standards</w:t>
      </w:r>
      <w:r w:rsidR="00E34830">
        <w:rPr>
          <w:rFonts w:cs="Arial"/>
          <w:sz w:val="22"/>
          <w:szCs w:val="22"/>
        </w:rPr>
        <w:t xml:space="preserve"> and new NERC MOD-032 standard</w:t>
      </w:r>
      <w:r>
        <w:rPr>
          <w:rFonts w:cs="Arial"/>
          <w:sz w:val="22"/>
          <w:szCs w:val="22"/>
        </w:rPr>
        <w:t xml:space="preserve">. </w:t>
      </w:r>
      <w:r w:rsidR="00E34830">
        <w:rPr>
          <w:rFonts w:cs="Arial"/>
          <w:sz w:val="22"/>
          <w:szCs w:val="22"/>
        </w:rPr>
        <w:t>Please refer to the MOD-032 document posted on OASIS for additional details.</w:t>
      </w:r>
    </w:p>
    <w:p w14:paraId="06E24751" w14:textId="77777777" w:rsidR="00C35397" w:rsidRPr="00E24188" w:rsidRDefault="00C35397" w:rsidP="00E24188">
      <w:pPr>
        <w:pStyle w:val="Heading1"/>
        <w:numPr>
          <w:ilvl w:val="1"/>
          <w:numId w:val="16"/>
        </w:numPr>
        <w:spacing w:before="160" w:after="160" w:line="360" w:lineRule="auto"/>
        <w:ind w:left="630" w:hanging="630"/>
      </w:pPr>
      <w:bookmarkStart w:id="267" w:name="_Toc327528476"/>
      <w:bookmarkStart w:id="268" w:name="_Toc327533679"/>
      <w:bookmarkStart w:id="269" w:name="_Toc330969661"/>
      <w:bookmarkStart w:id="270" w:name="_Toc420562921"/>
      <w:r w:rsidRPr="00E24188">
        <w:t>Service Request Preconditions and Validation</w:t>
      </w:r>
      <w:bookmarkEnd w:id="267"/>
      <w:bookmarkEnd w:id="268"/>
      <w:bookmarkEnd w:id="269"/>
      <w:bookmarkEnd w:id="270"/>
    </w:p>
    <w:p w14:paraId="06E24752" w14:textId="77777777" w:rsidR="00C35397" w:rsidRPr="007510FB" w:rsidRDefault="00C35397" w:rsidP="00E24188">
      <w:pPr>
        <w:pStyle w:val="Heading3"/>
        <w:spacing w:before="160" w:after="160" w:line="360" w:lineRule="auto"/>
        <w:ind w:left="630" w:hanging="630"/>
      </w:pPr>
      <w:bookmarkStart w:id="271" w:name="_Toc327528477"/>
      <w:bookmarkStart w:id="272" w:name="_Toc327533680"/>
      <w:bookmarkStart w:id="273" w:name="_Toc330969662"/>
      <w:bookmarkStart w:id="274" w:name="_Toc420562922"/>
      <w:r w:rsidRPr="007510FB">
        <w:t>Service Agreement Application and Credit Requirement</w:t>
      </w:r>
      <w:bookmarkEnd w:id="271"/>
      <w:bookmarkEnd w:id="272"/>
      <w:bookmarkEnd w:id="273"/>
      <w:bookmarkEnd w:id="274"/>
    </w:p>
    <w:p w14:paraId="06E24753" w14:textId="77777777" w:rsidR="00B52D88" w:rsidRPr="00B52D88" w:rsidRDefault="00C35397" w:rsidP="00B52D88">
      <w:pPr>
        <w:spacing w:before="160" w:after="160" w:line="360" w:lineRule="auto"/>
        <w:contextualSpacing/>
        <w:rPr>
          <w:rFonts w:cs="Arial"/>
          <w:sz w:val="22"/>
          <w:szCs w:val="22"/>
        </w:rPr>
      </w:pPr>
      <w:r w:rsidRPr="00B52D88">
        <w:rPr>
          <w:rFonts w:cs="Arial"/>
          <w:sz w:val="22"/>
          <w:szCs w:val="22"/>
        </w:rPr>
        <w:t xml:space="preserve">Prior to requesting </w:t>
      </w:r>
      <w:r w:rsidR="00532A38" w:rsidRPr="00B52D88">
        <w:rPr>
          <w:rFonts w:cs="Arial"/>
          <w:sz w:val="22"/>
          <w:szCs w:val="22"/>
        </w:rPr>
        <w:t>P</w:t>
      </w:r>
      <w:r w:rsidRPr="00B52D88">
        <w:rPr>
          <w:rFonts w:cs="Arial"/>
          <w:sz w:val="22"/>
          <w:szCs w:val="22"/>
        </w:rPr>
        <w:t>oint-</w:t>
      </w:r>
      <w:r w:rsidR="00532A38" w:rsidRPr="00B52D88">
        <w:rPr>
          <w:rFonts w:cs="Arial"/>
          <w:sz w:val="22"/>
          <w:szCs w:val="22"/>
        </w:rPr>
        <w:t>T</w:t>
      </w:r>
      <w:r w:rsidRPr="00B52D88">
        <w:rPr>
          <w:rFonts w:cs="Arial"/>
          <w:sz w:val="22"/>
          <w:szCs w:val="22"/>
        </w:rPr>
        <w:t>o-</w:t>
      </w:r>
      <w:r w:rsidR="00532A38" w:rsidRPr="00B52D88">
        <w:rPr>
          <w:rFonts w:cs="Arial"/>
          <w:sz w:val="22"/>
          <w:szCs w:val="22"/>
        </w:rPr>
        <w:t>P</w:t>
      </w:r>
      <w:r w:rsidRPr="00B52D88">
        <w:rPr>
          <w:rFonts w:cs="Arial"/>
          <w:sz w:val="22"/>
          <w:szCs w:val="22"/>
        </w:rPr>
        <w:t xml:space="preserve">oint </w:t>
      </w:r>
      <w:r w:rsidR="00532A38" w:rsidRPr="00B52D88">
        <w:rPr>
          <w:rFonts w:cs="Arial"/>
          <w:sz w:val="22"/>
          <w:szCs w:val="22"/>
        </w:rPr>
        <w:t>Transmission S</w:t>
      </w:r>
      <w:r w:rsidRPr="00B52D88">
        <w:rPr>
          <w:rFonts w:cs="Arial"/>
          <w:sz w:val="22"/>
          <w:szCs w:val="22"/>
        </w:rPr>
        <w:t xml:space="preserve">ervice on OASIS, the Customer must have submitted a completed application pursuant to Section 17.2 of the </w:t>
      </w:r>
      <w:proofErr w:type="spellStart"/>
      <w:r w:rsidRPr="00B52D88">
        <w:rPr>
          <w:rFonts w:cs="Arial"/>
          <w:sz w:val="22"/>
          <w:szCs w:val="22"/>
        </w:rPr>
        <w:t>OATT</w:t>
      </w:r>
      <w:proofErr w:type="spellEnd"/>
      <w:r w:rsidRPr="00B52D88">
        <w:rPr>
          <w:rFonts w:cs="Arial"/>
          <w:sz w:val="22"/>
          <w:szCs w:val="22"/>
        </w:rPr>
        <w:t xml:space="preserve"> for </w:t>
      </w:r>
      <w:r w:rsidR="00082661" w:rsidRPr="00B52D88">
        <w:rPr>
          <w:rFonts w:cs="Arial"/>
          <w:sz w:val="22"/>
          <w:szCs w:val="22"/>
        </w:rPr>
        <w:t>Firm</w:t>
      </w:r>
      <w:r w:rsidRPr="00B52D88">
        <w:rPr>
          <w:rFonts w:cs="Arial"/>
          <w:sz w:val="22"/>
          <w:szCs w:val="22"/>
        </w:rPr>
        <w:t xml:space="preserve"> service or Section 18.2 of the </w:t>
      </w:r>
      <w:proofErr w:type="spellStart"/>
      <w:r w:rsidRPr="00B52D88">
        <w:rPr>
          <w:rFonts w:cs="Arial"/>
          <w:sz w:val="22"/>
          <w:szCs w:val="22"/>
        </w:rPr>
        <w:t>OATT</w:t>
      </w:r>
      <w:proofErr w:type="spellEnd"/>
      <w:r w:rsidRPr="00B52D88">
        <w:rPr>
          <w:rFonts w:cs="Arial"/>
          <w:sz w:val="22"/>
          <w:szCs w:val="22"/>
        </w:rPr>
        <w:t xml:space="preserve"> for </w:t>
      </w:r>
      <w:r w:rsidR="00082661" w:rsidRPr="00B52D88">
        <w:rPr>
          <w:rFonts w:cs="Arial"/>
          <w:sz w:val="22"/>
          <w:szCs w:val="22"/>
        </w:rPr>
        <w:t>Non-Firm</w:t>
      </w:r>
      <w:r w:rsidRPr="00B52D88">
        <w:rPr>
          <w:rFonts w:cs="Arial"/>
          <w:sz w:val="22"/>
          <w:szCs w:val="22"/>
        </w:rPr>
        <w:t xml:space="preserve"> service. </w:t>
      </w:r>
      <w:r w:rsidR="00F965D5" w:rsidRPr="00B52D88">
        <w:rPr>
          <w:rFonts w:cs="Arial"/>
          <w:sz w:val="22"/>
          <w:szCs w:val="22"/>
        </w:rPr>
        <w:t>T</w:t>
      </w:r>
      <w:r w:rsidRPr="00B52D88">
        <w:rPr>
          <w:rFonts w:cs="Arial"/>
          <w:sz w:val="22"/>
          <w:szCs w:val="22"/>
        </w:rPr>
        <w:t xml:space="preserve">he </w:t>
      </w:r>
      <w:r w:rsidR="00AF6A78" w:rsidRPr="00B52D88">
        <w:rPr>
          <w:rFonts w:cs="Arial"/>
          <w:sz w:val="22"/>
          <w:szCs w:val="22"/>
        </w:rPr>
        <w:t>Customer</w:t>
      </w:r>
      <w:r w:rsidRPr="00B52D88">
        <w:rPr>
          <w:rFonts w:cs="Arial"/>
          <w:sz w:val="22"/>
          <w:szCs w:val="22"/>
        </w:rPr>
        <w:t xml:space="preserve"> must also </w:t>
      </w:r>
      <w:r w:rsidR="008566E4" w:rsidRPr="00B52D88">
        <w:rPr>
          <w:rFonts w:cs="Arial"/>
          <w:sz w:val="22"/>
          <w:szCs w:val="22"/>
        </w:rPr>
        <w:t xml:space="preserve">adhere to the </w:t>
      </w:r>
      <w:r w:rsidR="00F965D5" w:rsidRPr="00B52D88">
        <w:rPr>
          <w:rFonts w:cs="Arial"/>
          <w:sz w:val="22"/>
          <w:szCs w:val="22"/>
        </w:rPr>
        <w:t xml:space="preserve">Creditworthiness Procedures in Attachment L of the </w:t>
      </w:r>
      <w:proofErr w:type="spellStart"/>
      <w:r w:rsidR="00F965D5" w:rsidRPr="00B52D88">
        <w:rPr>
          <w:rFonts w:cs="Arial"/>
          <w:sz w:val="22"/>
          <w:szCs w:val="22"/>
        </w:rPr>
        <w:t>OATT</w:t>
      </w:r>
      <w:proofErr w:type="spellEnd"/>
      <w:r w:rsidR="00F965D5" w:rsidRPr="00B52D88">
        <w:rPr>
          <w:rFonts w:cs="Arial"/>
          <w:sz w:val="22"/>
          <w:szCs w:val="22"/>
        </w:rPr>
        <w:t>.</w:t>
      </w:r>
    </w:p>
    <w:p w14:paraId="06E24754" w14:textId="77777777" w:rsidR="00C35397" w:rsidRPr="007510FB" w:rsidRDefault="00F965D5" w:rsidP="00E24188">
      <w:pPr>
        <w:pStyle w:val="Heading3"/>
        <w:spacing w:before="160" w:after="160" w:line="360" w:lineRule="auto"/>
        <w:ind w:left="630" w:hanging="630"/>
      </w:pPr>
      <w:r>
        <w:rPr>
          <w:rFonts w:eastAsia="MS Mincho"/>
          <w:sz w:val="22"/>
          <w:szCs w:val="22"/>
        </w:rPr>
        <w:t xml:space="preserve"> </w:t>
      </w:r>
      <w:bookmarkStart w:id="275" w:name="_Toc327528286"/>
      <w:bookmarkStart w:id="276" w:name="_Toc327528382"/>
      <w:bookmarkStart w:id="277" w:name="_Toc327528478"/>
      <w:bookmarkStart w:id="278" w:name="_Toc327529555"/>
      <w:bookmarkStart w:id="279" w:name="_Toc327530224"/>
      <w:bookmarkStart w:id="280" w:name="_Toc327530319"/>
      <w:bookmarkStart w:id="281" w:name="_Toc327528479"/>
      <w:bookmarkStart w:id="282" w:name="_Toc327533681"/>
      <w:bookmarkStart w:id="283" w:name="_Toc330969663"/>
      <w:bookmarkStart w:id="284" w:name="_Toc420562923"/>
      <w:bookmarkEnd w:id="275"/>
      <w:bookmarkEnd w:id="276"/>
      <w:bookmarkEnd w:id="277"/>
      <w:bookmarkEnd w:id="278"/>
      <w:bookmarkEnd w:id="279"/>
      <w:bookmarkEnd w:id="280"/>
      <w:r w:rsidR="00C35397" w:rsidRPr="007510FB">
        <w:t>Service Request Validation Criteria</w:t>
      </w:r>
      <w:bookmarkEnd w:id="281"/>
      <w:bookmarkEnd w:id="282"/>
      <w:bookmarkEnd w:id="283"/>
      <w:bookmarkEnd w:id="284"/>
    </w:p>
    <w:p w14:paraId="06E24755" w14:textId="77777777" w:rsidR="00C35397" w:rsidRPr="007510FB" w:rsidRDefault="00C35397" w:rsidP="00C35397">
      <w:pPr>
        <w:rPr>
          <w:rFonts w:eastAsia="MS Mincho" w:cs="Arial"/>
          <w:sz w:val="22"/>
          <w:szCs w:val="22"/>
        </w:rPr>
      </w:pPr>
      <w:r w:rsidRPr="007510FB">
        <w:rPr>
          <w:rFonts w:eastAsia="MS Mincho" w:cs="Arial"/>
          <w:sz w:val="22"/>
          <w:szCs w:val="22"/>
        </w:rPr>
        <w:t xml:space="preserve">The following criteria are validated by the </w:t>
      </w:r>
      <w:proofErr w:type="spellStart"/>
      <w:r w:rsidRPr="007510FB">
        <w:rPr>
          <w:rFonts w:eastAsia="MS Mincho" w:cs="Arial"/>
          <w:sz w:val="22"/>
          <w:szCs w:val="22"/>
        </w:rPr>
        <w:t>OATI</w:t>
      </w:r>
      <w:proofErr w:type="spellEnd"/>
      <w:r w:rsidRPr="007510FB">
        <w:rPr>
          <w:rFonts w:eastAsia="MS Mincho" w:cs="Arial"/>
          <w:sz w:val="22"/>
          <w:szCs w:val="22"/>
        </w:rPr>
        <w:t xml:space="preserve"> </w:t>
      </w:r>
      <w:proofErr w:type="spellStart"/>
      <w:r w:rsidRPr="007510FB">
        <w:rPr>
          <w:rFonts w:eastAsia="MS Mincho" w:cs="Arial"/>
          <w:sz w:val="22"/>
          <w:szCs w:val="22"/>
        </w:rPr>
        <w:t>webTrans</w:t>
      </w:r>
      <w:proofErr w:type="spellEnd"/>
      <w:r w:rsidRPr="007510FB">
        <w:rPr>
          <w:rFonts w:eastAsia="MS Mincho" w:cs="Arial"/>
          <w:sz w:val="22"/>
          <w:szCs w:val="22"/>
        </w:rPr>
        <w:t xml:space="preserve"> software:</w:t>
      </w:r>
    </w:p>
    <w:p w14:paraId="06E24756" w14:textId="77777777" w:rsidR="00C35397" w:rsidRPr="007510FB" w:rsidRDefault="00C35397" w:rsidP="00E24188">
      <w:pPr>
        <w:pStyle w:val="Heading4"/>
        <w:numPr>
          <w:ilvl w:val="0"/>
          <w:numId w:val="0"/>
        </w:numPr>
        <w:rPr>
          <w:rFonts w:eastAsia="MS Mincho"/>
        </w:rPr>
      </w:pPr>
      <w:r w:rsidRPr="007510FB">
        <w:rPr>
          <w:rFonts w:eastAsia="MS Mincho"/>
        </w:rPr>
        <w:t xml:space="preserve">  </w:t>
      </w:r>
    </w:p>
    <w:tbl>
      <w:tblPr>
        <w:tblW w:w="9336" w:type="dxa"/>
        <w:jc w:val="center"/>
        <w:tblCellMar>
          <w:left w:w="0" w:type="dxa"/>
          <w:right w:w="0" w:type="dxa"/>
        </w:tblCellMar>
        <w:tblLook w:val="04A0" w:firstRow="1" w:lastRow="0" w:firstColumn="1" w:lastColumn="0" w:noHBand="0" w:noVBand="1"/>
      </w:tblPr>
      <w:tblGrid>
        <w:gridCol w:w="2045"/>
        <w:gridCol w:w="7291"/>
      </w:tblGrid>
      <w:tr w:rsidR="00C35397" w:rsidRPr="007510FB" w14:paraId="06E24759" w14:textId="77777777" w:rsidTr="00433C1A">
        <w:trPr>
          <w:trHeight w:val="338"/>
          <w:tblHeader/>
          <w:jc w:val="center"/>
        </w:trPr>
        <w:tc>
          <w:tcPr>
            <w:tcW w:w="2045"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6E24757" w14:textId="77777777" w:rsidR="00C35397" w:rsidRPr="007510FB" w:rsidRDefault="00C35397" w:rsidP="00A100B6">
            <w:pPr>
              <w:spacing w:line="276" w:lineRule="auto"/>
              <w:jc w:val="center"/>
              <w:rPr>
                <w:rFonts w:eastAsia="Calibri" w:cs="Arial"/>
                <w:b/>
                <w:bCs/>
                <w:color w:val="000000"/>
                <w:sz w:val="22"/>
                <w:szCs w:val="22"/>
              </w:rPr>
            </w:pPr>
            <w:r w:rsidRPr="007510FB">
              <w:rPr>
                <w:rFonts w:cs="Arial"/>
                <w:b/>
                <w:bCs/>
                <w:color w:val="000000"/>
                <w:sz w:val="22"/>
                <w:szCs w:val="22"/>
              </w:rPr>
              <w:t>Criteria Name</w:t>
            </w:r>
          </w:p>
        </w:tc>
        <w:tc>
          <w:tcPr>
            <w:tcW w:w="7291"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6E24758" w14:textId="77777777" w:rsidR="00C35397" w:rsidRPr="007510FB" w:rsidRDefault="00C35397" w:rsidP="00A100B6">
            <w:pPr>
              <w:spacing w:line="276" w:lineRule="auto"/>
              <w:jc w:val="center"/>
              <w:rPr>
                <w:rFonts w:eastAsia="Calibri" w:cs="Arial"/>
                <w:b/>
                <w:bCs/>
                <w:color w:val="000000"/>
                <w:sz w:val="22"/>
                <w:szCs w:val="22"/>
              </w:rPr>
            </w:pPr>
            <w:r w:rsidRPr="007510FB">
              <w:rPr>
                <w:rFonts w:cs="Arial"/>
                <w:b/>
                <w:bCs/>
                <w:color w:val="000000"/>
                <w:sz w:val="22"/>
                <w:szCs w:val="22"/>
              </w:rPr>
              <w:t>Definition</w:t>
            </w:r>
          </w:p>
        </w:tc>
      </w:tr>
      <w:tr w:rsidR="00C35397" w:rsidRPr="007510FB" w14:paraId="06E2475C"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5A"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Network Limit MW</w:t>
            </w:r>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5B"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 xml:space="preserve">Validate request is a Network Customer, sink is valid as a network sink, track capacity as </w:t>
            </w:r>
            <w:r w:rsidR="00082661">
              <w:rPr>
                <w:rFonts w:cs="Arial"/>
                <w:color w:val="000000"/>
                <w:sz w:val="22"/>
                <w:szCs w:val="22"/>
              </w:rPr>
              <w:t>Non-Firm</w:t>
            </w:r>
            <w:r w:rsidRPr="007510FB">
              <w:rPr>
                <w:rFonts w:cs="Arial"/>
                <w:color w:val="000000"/>
                <w:sz w:val="22"/>
                <w:szCs w:val="22"/>
              </w:rPr>
              <w:t xml:space="preserve"> </w:t>
            </w:r>
            <w:r w:rsidR="0008182E">
              <w:rPr>
                <w:rFonts w:cs="Arial"/>
                <w:color w:val="000000"/>
                <w:sz w:val="22"/>
                <w:szCs w:val="22"/>
              </w:rPr>
              <w:t>N</w:t>
            </w:r>
            <w:r w:rsidRPr="007510FB">
              <w:rPr>
                <w:rFonts w:cs="Arial"/>
                <w:color w:val="000000"/>
                <w:sz w:val="22"/>
                <w:szCs w:val="22"/>
              </w:rPr>
              <w:t xml:space="preserve">etwork </w:t>
            </w:r>
            <w:r w:rsidR="0008182E">
              <w:rPr>
                <w:rFonts w:cs="Arial"/>
                <w:color w:val="000000"/>
                <w:sz w:val="22"/>
                <w:szCs w:val="22"/>
              </w:rPr>
              <w:t>S</w:t>
            </w:r>
            <w:r w:rsidRPr="007510FB">
              <w:rPr>
                <w:rFonts w:cs="Arial"/>
                <w:color w:val="000000"/>
                <w:sz w:val="22"/>
                <w:szCs w:val="22"/>
              </w:rPr>
              <w:t>ervice and compare reserved capacity limit</w:t>
            </w:r>
            <w:r w:rsidR="00532A38" w:rsidRPr="007510FB">
              <w:rPr>
                <w:rFonts w:cs="Arial"/>
                <w:color w:val="000000"/>
                <w:sz w:val="22"/>
                <w:szCs w:val="22"/>
              </w:rPr>
              <w:t>.</w:t>
            </w:r>
          </w:p>
        </w:tc>
      </w:tr>
      <w:tr w:rsidR="00C35397" w:rsidRPr="007510FB" w14:paraId="06E2475F"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5D" w14:textId="77777777" w:rsidR="00C35397" w:rsidRPr="007510FB" w:rsidRDefault="00C35397" w:rsidP="00A100B6">
            <w:pPr>
              <w:spacing w:line="276" w:lineRule="auto"/>
              <w:jc w:val="left"/>
              <w:rPr>
                <w:rFonts w:eastAsia="Calibri" w:cs="Arial"/>
                <w:color w:val="000000"/>
                <w:sz w:val="22"/>
                <w:szCs w:val="22"/>
              </w:rPr>
            </w:pPr>
            <w:proofErr w:type="spellStart"/>
            <w:r w:rsidRPr="007510FB">
              <w:rPr>
                <w:rFonts w:cs="Arial"/>
                <w:color w:val="000000"/>
                <w:sz w:val="22"/>
                <w:szCs w:val="22"/>
              </w:rPr>
              <w:t>POR</w:t>
            </w:r>
            <w:proofErr w:type="spellEnd"/>
            <w:r w:rsidRPr="007510FB">
              <w:rPr>
                <w:rFonts w:cs="Arial"/>
                <w:color w:val="000000"/>
                <w:sz w:val="22"/>
                <w:szCs w:val="22"/>
              </w:rPr>
              <w:t>/POD</w:t>
            </w:r>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5E"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 xml:space="preserve">Checks </w:t>
            </w:r>
            <w:proofErr w:type="spellStart"/>
            <w:r w:rsidRPr="007510FB">
              <w:rPr>
                <w:rFonts w:cs="Arial"/>
                <w:color w:val="000000"/>
                <w:sz w:val="22"/>
                <w:szCs w:val="22"/>
              </w:rPr>
              <w:t>TSR</w:t>
            </w:r>
            <w:proofErr w:type="spellEnd"/>
            <w:r w:rsidRPr="007510FB">
              <w:rPr>
                <w:rFonts w:cs="Arial"/>
                <w:color w:val="000000"/>
                <w:sz w:val="22"/>
                <w:szCs w:val="22"/>
              </w:rPr>
              <w:t xml:space="preserve"> </w:t>
            </w:r>
            <w:proofErr w:type="spellStart"/>
            <w:r w:rsidRPr="007510FB">
              <w:rPr>
                <w:rFonts w:cs="Arial"/>
                <w:color w:val="000000"/>
                <w:sz w:val="22"/>
                <w:szCs w:val="22"/>
              </w:rPr>
              <w:t>POR</w:t>
            </w:r>
            <w:proofErr w:type="spellEnd"/>
            <w:r w:rsidRPr="007510FB">
              <w:rPr>
                <w:rFonts w:cs="Arial"/>
                <w:color w:val="000000"/>
                <w:sz w:val="22"/>
                <w:szCs w:val="22"/>
              </w:rPr>
              <w:t xml:space="preserve">/POD to ensure </w:t>
            </w:r>
            <w:proofErr w:type="spellStart"/>
            <w:r w:rsidRPr="007510FB">
              <w:rPr>
                <w:rFonts w:cs="Arial"/>
                <w:color w:val="000000"/>
                <w:sz w:val="22"/>
                <w:szCs w:val="22"/>
              </w:rPr>
              <w:t>POR</w:t>
            </w:r>
            <w:proofErr w:type="spellEnd"/>
            <w:r w:rsidRPr="007510FB">
              <w:rPr>
                <w:rFonts w:cs="Arial"/>
                <w:color w:val="000000"/>
                <w:sz w:val="22"/>
                <w:szCs w:val="22"/>
              </w:rPr>
              <w:t xml:space="preserve">/POD have been defined on </w:t>
            </w:r>
            <w:proofErr w:type="spellStart"/>
            <w:r w:rsidRPr="007510FB">
              <w:rPr>
                <w:rFonts w:cs="Arial"/>
                <w:color w:val="000000"/>
                <w:sz w:val="22"/>
                <w:szCs w:val="22"/>
              </w:rPr>
              <w:t>webTrans</w:t>
            </w:r>
            <w:proofErr w:type="spellEnd"/>
            <w:r w:rsidR="00532A38" w:rsidRPr="007510FB">
              <w:rPr>
                <w:rFonts w:cs="Arial"/>
                <w:color w:val="000000"/>
                <w:sz w:val="22"/>
                <w:szCs w:val="22"/>
              </w:rPr>
              <w:t>.</w:t>
            </w:r>
          </w:p>
        </w:tc>
      </w:tr>
      <w:tr w:rsidR="00C35397" w:rsidRPr="007510FB" w14:paraId="06E24762"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60"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Source/Sink</w:t>
            </w:r>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61"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 xml:space="preserve">Checks </w:t>
            </w:r>
            <w:proofErr w:type="spellStart"/>
            <w:r w:rsidRPr="007510FB">
              <w:rPr>
                <w:rFonts w:cs="Arial"/>
                <w:color w:val="000000"/>
                <w:sz w:val="22"/>
                <w:szCs w:val="22"/>
              </w:rPr>
              <w:t>TSR</w:t>
            </w:r>
            <w:proofErr w:type="spellEnd"/>
            <w:r w:rsidRPr="007510FB">
              <w:rPr>
                <w:rFonts w:cs="Arial"/>
                <w:color w:val="000000"/>
                <w:sz w:val="22"/>
                <w:szCs w:val="22"/>
              </w:rPr>
              <w:t xml:space="preserve"> Source/Sink to ensure Source/Sink have been defined on </w:t>
            </w:r>
            <w:proofErr w:type="spellStart"/>
            <w:r w:rsidRPr="007510FB">
              <w:rPr>
                <w:rFonts w:cs="Arial"/>
                <w:color w:val="000000"/>
                <w:sz w:val="22"/>
                <w:szCs w:val="22"/>
              </w:rPr>
              <w:t>webTrans</w:t>
            </w:r>
            <w:proofErr w:type="spellEnd"/>
            <w:r w:rsidR="00532A38" w:rsidRPr="007510FB">
              <w:rPr>
                <w:rFonts w:cs="Arial"/>
                <w:color w:val="000000"/>
                <w:sz w:val="22"/>
                <w:szCs w:val="22"/>
              </w:rPr>
              <w:t>.</w:t>
            </w:r>
          </w:p>
        </w:tc>
      </w:tr>
      <w:tr w:rsidR="00C35397" w:rsidRPr="007510FB" w14:paraId="06E24765"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63"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Timing</w:t>
            </w:r>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64"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 xml:space="preserve">Checks </w:t>
            </w:r>
            <w:proofErr w:type="spellStart"/>
            <w:r w:rsidRPr="007510FB">
              <w:rPr>
                <w:rFonts w:cs="Arial"/>
                <w:color w:val="000000"/>
                <w:sz w:val="22"/>
                <w:szCs w:val="22"/>
              </w:rPr>
              <w:t>TSR</w:t>
            </w:r>
            <w:proofErr w:type="spellEnd"/>
            <w:r w:rsidRPr="007510FB">
              <w:rPr>
                <w:rFonts w:cs="Arial"/>
                <w:color w:val="000000"/>
                <w:sz w:val="22"/>
                <w:szCs w:val="22"/>
              </w:rPr>
              <w:t xml:space="preserve"> timing requirement have been met</w:t>
            </w:r>
            <w:r w:rsidR="00532A38" w:rsidRPr="007510FB">
              <w:rPr>
                <w:rFonts w:cs="Arial"/>
                <w:color w:val="000000"/>
                <w:sz w:val="22"/>
                <w:szCs w:val="22"/>
              </w:rPr>
              <w:t>.</w:t>
            </w:r>
          </w:p>
        </w:tc>
      </w:tr>
      <w:tr w:rsidR="00C35397" w:rsidRPr="007510FB" w14:paraId="06E24768"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66"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Customer/Service</w:t>
            </w:r>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67"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 xml:space="preserve">Checks </w:t>
            </w:r>
            <w:proofErr w:type="spellStart"/>
            <w:r w:rsidRPr="007510FB">
              <w:rPr>
                <w:rFonts w:cs="Arial"/>
                <w:color w:val="000000"/>
                <w:sz w:val="22"/>
                <w:szCs w:val="22"/>
              </w:rPr>
              <w:t>TSR</w:t>
            </w:r>
            <w:proofErr w:type="spellEnd"/>
            <w:r w:rsidRPr="007510FB">
              <w:rPr>
                <w:rFonts w:cs="Arial"/>
                <w:color w:val="000000"/>
                <w:sz w:val="22"/>
                <w:szCs w:val="22"/>
              </w:rPr>
              <w:t xml:space="preserve"> </w:t>
            </w:r>
            <w:r w:rsidR="00AF6A78">
              <w:rPr>
                <w:rFonts w:cs="Arial"/>
                <w:color w:val="000000"/>
                <w:sz w:val="22"/>
                <w:szCs w:val="22"/>
              </w:rPr>
              <w:t>Customer</w:t>
            </w:r>
            <w:r w:rsidRPr="007510FB">
              <w:rPr>
                <w:rFonts w:cs="Arial"/>
                <w:color w:val="000000"/>
                <w:sz w:val="22"/>
                <w:szCs w:val="22"/>
              </w:rPr>
              <w:t xml:space="preserve"> to ensure valid </w:t>
            </w:r>
            <w:r w:rsidR="00AF6A78">
              <w:rPr>
                <w:rFonts w:cs="Arial"/>
                <w:color w:val="000000"/>
                <w:sz w:val="22"/>
                <w:szCs w:val="22"/>
              </w:rPr>
              <w:t>Customer</w:t>
            </w:r>
            <w:r w:rsidRPr="007510FB">
              <w:rPr>
                <w:rFonts w:cs="Arial"/>
                <w:color w:val="000000"/>
                <w:sz w:val="22"/>
                <w:szCs w:val="22"/>
              </w:rPr>
              <w:t xml:space="preserve"> eligibility to purchase type of service</w:t>
            </w:r>
            <w:r w:rsidR="00532A38" w:rsidRPr="007510FB">
              <w:rPr>
                <w:rFonts w:cs="Arial"/>
                <w:color w:val="000000"/>
                <w:sz w:val="22"/>
                <w:szCs w:val="22"/>
              </w:rPr>
              <w:t>.</w:t>
            </w:r>
          </w:p>
        </w:tc>
      </w:tr>
      <w:tr w:rsidR="00C35397" w:rsidRPr="007510FB" w14:paraId="06E2476B"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69"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Redirect</w:t>
            </w:r>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6A"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Checks to ensure parent reservation can support the REDIRECT request</w:t>
            </w:r>
            <w:r w:rsidR="00532A38" w:rsidRPr="007510FB">
              <w:rPr>
                <w:rFonts w:cs="Arial"/>
                <w:color w:val="000000"/>
                <w:sz w:val="22"/>
                <w:szCs w:val="22"/>
              </w:rPr>
              <w:t>.</w:t>
            </w:r>
          </w:p>
        </w:tc>
      </w:tr>
      <w:tr w:rsidR="00C35397" w:rsidRPr="007510FB" w14:paraId="06E2476E"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6C"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Resale</w:t>
            </w:r>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6D"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Checks to ensure parent reservation can support the RESALE request</w:t>
            </w:r>
            <w:r w:rsidR="00532A38" w:rsidRPr="007510FB">
              <w:rPr>
                <w:rFonts w:cs="Arial"/>
                <w:color w:val="000000"/>
                <w:sz w:val="22"/>
                <w:szCs w:val="22"/>
              </w:rPr>
              <w:t>.</w:t>
            </w:r>
          </w:p>
        </w:tc>
      </w:tr>
      <w:tr w:rsidR="00C35397" w:rsidRPr="007510FB" w14:paraId="06E24771"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6F"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 xml:space="preserve">Unposted </w:t>
            </w:r>
            <w:proofErr w:type="spellStart"/>
            <w:r w:rsidRPr="007510FB">
              <w:rPr>
                <w:rFonts w:cs="Arial"/>
                <w:color w:val="000000"/>
                <w:sz w:val="22"/>
                <w:szCs w:val="22"/>
              </w:rPr>
              <w:t>POR</w:t>
            </w:r>
            <w:proofErr w:type="spellEnd"/>
            <w:r w:rsidRPr="007510FB">
              <w:rPr>
                <w:rFonts w:cs="Arial"/>
                <w:color w:val="000000"/>
                <w:sz w:val="22"/>
                <w:szCs w:val="22"/>
              </w:rPr>
              <w:t>/POD</w:t>
            </w:r>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70"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 xml:space="preserve">Checks for </w:t>
            </w:r>
            <w:proofErr w:type="spellStart"/>
            <w:r w:rsidRPr="007510FB">
              <w:rPr>
                <w:rFonts w:cs="Arial"/>
                <w:color w:val="000000"/>
                <w:sz w:val="22"/>
                <w:szCs w:val="22"/>
              </w:rPr>
              <w:t>TSRs</w:t>
            </w:r>
            <w:proofErr w:type="spellEnd"/>
            <w:r w:rsidRPr="007510FB">
              <w:rPr>
                <w:rFonts w:cs="Arial"/>
                <w:color w:val="000000"/>
                <w:sz w:val="22"/>
                <w:szCs w:val="22"/>
              </w:rPr>
              <w:t xml:space="preserve"> with a </w:t>
            </w:r>
            <w:proofErr w:type="spellStart"/>
            <w:r w:rsidRPr="007510FB">
              <w:rPr>
                <w:rFonts w:cs="Arial"/>
                <w:color w:val="000000"/>
                <w:sz w:val="22"/>
                <w:szCs w:val="22"/>
              </w:rPr>
              <w:t>POR</w:t>
            </w:r>
            <w:proofErr w:type="spellEnd"/>
            <w:r w:rsidRPr="007510FB">
              <w:rPr>
                <w:rFonts w:cs="Arial"/>
                <w:color w:val="000000"/>
                <w:sz w:val="22"/>
                <w:szCs w:val="22"/>
              </w:rPr>
              <w:t>/POD that has not been posted as a path</w:t>
            </w:r>
            <w:r w:rsidR="00532A38" w:rsidRPr="007510FB">
              <w:rPr>
                <w:rFonts w:cs="Arial"/>
                <w:color w:val="000000"/>
                <w:sz w:val="22"/>
                <w:szCs w:val="22"/>
              </w:rPr>
              <w:t>.</w:t>
            </w:r>
          </w:p>
        </w:tc>
      </w:tr>
      <w:tr w:rsidR="00C35397" w:rsidRPr="007510FB" w14:paraId="06E24774"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72"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Matching</w:t>
            </w:r>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73"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Checks to ensure parent reservation can support the MATCHING request</w:t>
            </w:r>
            <w:r w:rsidR="00532A38" w:rsidRPr="007510FB">
              <w:rPr>
                <w:rFonts w:cs="Arial"/>
                <w:color w:val="000000"/>
                <w:sz w:val="22"/>
                <w:szCs w:val="22"/>
              </w:rPr>
              <w:t>.</w:t>
            </w:r>
          </w:p>
        </w:tc>
      </w:tr>
      <w:tr w:rsidR="00C35397" w:rsidRPr="007510FB" w14:paraId="06E24777"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75"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Deferral</w:t>
            </w:r>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76"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Checks to ensure parent reservation can support the DEFERRAL request</w:t>
            </w:r>
            <w:r w:rsidR="00532A38" w:rsidRPr="007510FB">
              <w:rPr>
                <w:rFonts w:cs="Arial"/>
                <w:color w:val="000000"/>
                <w:sz w:val="22"/>
                <w:szCs w:val="22"/>
              </w:rPr>
              <w:t>.</w:t>
            </w:r>
          </w:p>
        </w:tc>
      </w:tr>
      <w:tr w:rsidR="00C35397" w:rsidRPr="007510FB" w14:paraId="06E2477A"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78"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AFC/ATC/</w:t>
            </w:r>
            <w:proofErr w:type="spellStart"/>
            <w:r w:rsidRPr="007510FB">
              <w:rPr>
                <w:rFonts w:cs="Arial"/>
                <w:color w:val="000000"/>
                <w:sz w:val="22"/>
                <w:szCs w:val="22"/>
              </w:rPr>
              <w:t>ASTFC</w:t>
            </w:r>
            <w:proofErr w:type="spellEnd"/>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79"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Checks to ensure AFC/ATC/</w:t>
            </w:r>
            <w:proofErr w:type="spellStart"/>
            <w:r w:rsidRPr="007510FB">
              <w:rPr>
                <w:rFonts w:cs="Arial"/>
                <w:color w:val="000000"/>
                <w:sz w:val="22"/>
                <w:szCs w:val="22"/>
              </w:rPr>
              <w:t>ASTFC</w:t>
            </w:r>
            <w:proofErr w:type="spellEnd"/>
            <w:r w:rsidRPr="007510FB">
              <w:rPr>
                <w:rFonts w:cs="Arial"/>
                <w:color w:val="000000"/>
                <w:sz w:val="22"/>
                <w:szCs w:val="22"/>
              </w:rPr>
              <w:t xml:space="preserve"> is available</w:t>
            </w:r>
            <w:r w:rsidR="00532A38" w:rsidRPr="007510FB">
              <w:rPr>
                <w:rFonts w:cs="Arial"/>
                <w:color w:val="000000"/>
                <w:sz w:val="22"/>
                <w:szCs w:val="22"/>
              </w:rPr>
              <w:t>.</w:t>
            </w:r>
          </w:p>
        </w:tc>
      </w:tr>
      <w:tr w:rsidR="00C35397" w:rsidRPr="007510FB" w14:paraId="06E2477D"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7B"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Relinquish</w:t>
            </w:r>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7C" w14:textId="77777777" w:rsidR="00C35397" w:rsidRPr="007510FB" w:rsidRDefault="00C35397" w:rsidP="00A100B6">
            <w:pPr>
              <w:spacing w:line="276" w:lineRule="auto"/>
              <w:jc w:val="left"/>
              <w:rPr>
                <w:rFonts w:eastAsia="Calibri" w:cs="Arial"/>
                <w:color w:val="000000"/>
                <w:sz w:val="22"/>
                <w:szCs w:val="22"/>
              </w:rPr>
            </w:pPr>
            <w:r w:rsidRPr="007510FB">
              <w:rPr>
                <w:rFonts w:cs="Arial"/>
                <w:color w:val="000000"/>
                <w:sz w:val="22"/>
                <w:szCs w:val="22"/>
              </w:rPr>
              <w:t>Checks to ensure the capacity on the request does not release capacity that has already been scheduled on the parent REDIRECT request.</w:t>
            </w:r>
          </w:p>
        </w:tc>
      </w:tr>
      <w:tr w:rsidR="00C35397" w:rsidRPr="007510FB" w14:paraId="06E24780"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7E" w14:textId="77777777" w:rsidR="00C35397" w:rsidRPr="007510FB" w:rsidRDefault="00C35397" w:rsidP="00A100B6">
            <w:pPr>
              <w:spacing w:line="276" w:lineRule="auto"/>
              <w:jc w:val="left"/>
              <w:rPr>
                <w:rFonts w:eastAsia="Calibri" w:cs="Arial"/>
                <w:color w:val="000000"/>
                <w:sz w:val="22"/>
                <w:szCs w:val="22"/>
              </w:rPr>
            </w:pPr>
            <w:proofErr w:type="spellStart"/>
            <w:r w:rsidRPr="007510FB">
              <w:rPr>
                <w:rFonts w:cs="Arial"/>
                <w:color w:val="000000"/>
                <w:sz w:val="22"/>
                <w:szCs w:val="22"/>
              </w:rPr>
              <w:t>TS</w:t>
            </w:r>
            <w:proofErr w:type="spellEnd"/>
            <w:r w:rsidRPr="007510FB">
              <w:rPr>
                <w:rFonts w:cs="Arial"/>
                <w:color w:val="000000"/>
                <w:sz w:val="22"/>
                <w:szCs w:val="22"/>
              </w:rPr>
              <w:t xml:space="preserve"> Type </w:t>
            </w:r>
            <w:proofErr w:type="spellStart"/>
            <w:r w:rsidRPr="007510FB">
              <w:rPr>
                <w:rFonts w:cs="Arial"/>
                <w:color w:val="000000"/>
                <w:sz w:val="22"/>
                <w:szCs w:val="22"/>
              </w:rPr>
              <w:t>POR</w:t>
            </w:r>
            <w:proofErr w:type="spellEnd"/>
            <w:r w:rsidRPr="007510FB">
              <w:rPr>
                <w:rFonts w:cs="Arial"/>
                <w:color w:val="000000"/>
                <w:sz w:val="22"/>
                <w:szCs w:val="22"/>
              </w:rPr>
              <w:t>/POD</w:t>
            </w:r>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7F" w14:textId="77777777" w:rsidR="00C35397" w:rsidRPr="007510FB" w:rsidRDefault="00C35397" w:rsidP="00F139B6">
            <w:pPr>
              <w:spacing w:line="276" w:lineRule="auto"/>
              <w:jc w:val="left"/>
              <w:rPr>
                <w:rFonts w:eastAsia="Calibri" w:cs="Arial"/>
                <w:color w:val="000000"/>
                <w:sz w:val="22"/>
                <w:szCs w:val="22"/>
              </w:rPr>
            </w:pPr>
            <w:r w:rsidRPr="007510FB">
              <w:rPr>
                <w:rFonts w:cs="Arial"/>
                <w:color w:val="000000"/>
                <w:sz w:val="22"/>
                <w:szCs w:val="22"/>
              </w:rPr>
              <w:t xml:space="preserve">Checks </w:t>
            </w:r>
            <w:proofErr w:type="spellStart"/>
            <w:r w:rsidRPr="007510FB">
              <w:rPr>
                <w:rFonts w:cs="Arial"/>
                <w:color w:val="000000"/>
                <w:sz w:val="22"/>
                <w:szCs w:val="22"/>
              </w:rPr>
              <w:t>TSR</w:t>
            </w:r>
            <w:proofErr w:type="spellEnd"/>
            <w:r w:rsidRPr="007510FB">
              <w:rPr>
                <w:rFonts w:cs="Arial"/>
                <w:color w:val="000000"/>
                <w:sz w:val="22"/>
                <w:szCs w:val="22"/>
              </w:rPr>
              <w:t xml:space="preserve"> to ensure </w:t>
            </w:r>
            <w:proofErr w:type="spellStart"/>
            <w:r w:rsidRPr="007510FB">
              <w:rPr>
                <w:rFonts w:cs="Arial"/>
                <w:color w:val="000000"/>
                <w:sz w:val="22"/>
                <w:szCs w:val="22"/>
              </w:rPr>
              <w:t>POR</w:t>
            </w:r>
            <w:proofErr w:type="spellEnd"/>
            <w:r w:rsidRPr="007510FB">
              <w:rPr>
                <w:rFonts w:cs="Arial"/>
                <w:color w:val="000000"/>
                <w:sz w:val="22"/>
                <w:szCs w:val="22"/>
              </w:rPr>
              <w:t xml:space="preserve">/POD is appropriately mapped to </w:t>
            </w:r>
            <w:r w:rsidR="00532A38" w:rsidRPr="007510FB">
              <w:rPr>
                <w:rFonts w:cs="Arial"/>
                <w:color w:val="000000"/>
                <w:sz w:val="22"/>
                <w:szCs w:val="22"/>
              </w:rPr>
              <w:t xml:space="preserve">Source/Sink </w:t>
            </w:r>
            <w:r w:rsidRPr="007510FB">
              <w:rPr>
                <w:rFonts w:cs="Arial"/>
                <w:color w:val="000000"/>
                <w:sz w:val="22"/>
                <w:szCs w:val="22"/>
              </w:rPr>
              <w:t xml:space="preserve">on </w:t>
            </w:r>
            <w:proofErr w:type="spellStart"/>
            <w:r w:rsidRPr="007510FB">
              <w:rPr>
                <w:rFonts w:cs="Arial"/>
                <w:color w:val="000000"/>
                <w:sz w:val="22"/>
                <w:szCs w:val="22"/>
              </w:rPr>
              <w:t>web</w:t>
            </w:r>
            <w:r w:rsidR="00173F79">
              <w:rPr>
                <w:rFonts w:cs="Arial"/>
                <w:color w:val="000000"/>
                <w:sz w:val="22"/>
                <w:szCs w:val="22"/>
              </w:rPr>
              <w:t>T</w:t>
            </w:r>
            <w:r w:rsidRPr="007510FB">
              <w:rPr>
                <w:rFonts w:cs="Arial"/>
                <w:color w:val="000000"/>
                <w:sz w:val="22"/>
                <w:szCs w:val="22"/>
              </w:rPr>
              <w:t>rans</w:t>
            </w:r>
            <w:proofErr w:type="spellEnd"/>
            <w:r w:rsidR="00532A38" w:rsidRPr="007510FB">
              <w:rPr>
                <w:rFonts w:cs="Arial"/>
                <w:color w:val="000000"/>
                <w:sz w:val="22"/>
                <w:szCs w:val="22"/>
              </w:rPr>
              <w:t>.</w:t>
            </w:r>
          </w:p>
        </w:tc>
      </w:tr>
      <w:tr w:rsidR="00C35397" w:rsidRPr="007510FB" w14:paraId="06E24783" w14:textId="77777777" w:rsidTr="00433C1A">
        <w:trPr>
          <w:trHeight w:val="338"/>
          <w:jc w:val="center"/>
        </w:trPr>
        <w:tc>
          <w:tcPr>
            <w:tcW w:w="20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E24781" w14:textId="77777777" w:rsidR="00C35397" w:rsidRPr="007510FB" w:rsidRDefault="00C35397" w:rsidP="00612DE4">
            <w:pPr>
              <w:spacing w:line="276" w:lineRule="auto"/>
              <w:jc w:val="left"/>
              <w:rPr>
                <w:rFonts w:eastAsia="Calibri" w:cs="Arial"/>
                <w:color w:val="000000"/>
                <w:sz w:val="22"/>
                <w:szCs w:val="22"/>
              </w:rPr>
            </w:pPr>
            <w:r w:rsidRPr="007510FB">
              <w:rPr>
                <w:rFonts w:cs="Arial"/>
                <w:color w:val="000000"/>
                <w:sz w:val="22"/>
                <w:szCs w:val="22"/>
              </w:rPr>
              <w:t xml:space="preserve">Master NITS </w:t>
            </w:r>
            <w:r w:rsidR="00532A38" w:rsidRPr="007510FB">
              <w:rPr>
                <w:rFonts w:cs="Arial"/>
                <w:color w:val="000000"/>
                <w:sz w:val="22"/>
                <w:szCs w:val="22"/>
              </w:rPr>
              <w:t>C</w:t>
            </w:r>
            <w:r w:rsidRPr="007510FB">
              <w:rPr>
                <w:rFonts w:cs="Arial"/>
                <w:color w:val="000000"/>
                <w:sz w:val="22"/>
                <w:szCs w:val="22"/>
              </w:rPr>
              <w:t>heck</w:t>
            </w:r>
          </w:p>
        </w:tc>
        <w:tc>
          <w:tcPr>
            <w:tcW w:w="72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24782" w14:textId="77777777" w:rsidR="00C35397" w:rsidRPr="007510FB" w:rsidRDefault="00C35397" w:rsidP="00A100B6">
            <w:pPr>
              <w:jc w:val="left"/>
              <w:rPr>
                <w:rFonts w:cs="Arial"/>
                <w:sz w:val="22"/>
                <w:szCs w:val="22"/>
              </w:rPr>
            </w:pPr>
            <w:r w:rsidRPr="007510FB">
              <w:rPr>
                <w:rFonts w:cs="Arial"/>
                <w:sz w:val="22"/>
                <w:szCs w:val="22"/>
              </w:rPr>
              <w:t xml:space="preserve">Checks if </w:t>
            </w:r>
            <w:r w:rsidR="00AF6A78">
              <w:rPr>
                <w:rFonts w:cs="Arial"/>
                <w:sz w:val="22"/>
                <w:szCs w:val="22"/>
              </w:rPr>
              <w:t>Customer</w:t>
            </w:r>
            <w:r w:rsidRPr="007510FB">
              <w:rPr>
                <w:rFonts w:cs="Arial"/>
                <w:sz w:val="22"/>
                <w:szCs w:val="22"/>
              </w:rPr>
              <w:t xml:space="preserve"> is an existing </w:t>
            </w:r>
            <w:r w:rsidR="005A2136">
              <w:rPr>
                <w:rFonts w:cs="Arial"/>
                <w:sz w:val="22"/>
                <w:szCs w:val="22"/>
              </w:rPr>
              <w:t>Network Customer</w:t>
            </w:r>
            <w:r w:rsidR="00532A38" w:rsidRPr="007510FB">
              <w:rPr>
                <w:rFonts w:cs="Arial"/>
                <w:sz w:val="22"/>
                <w:szCs w:val="22"/>
              </w:rPr>
              <w:t>.</w:t>
            </w:r>
          </w:p>
        </w:tc>
      </w:tr>
    </w:tbl>
    <w:p w14:paraId="06E24784" w14:textId="77777777" w:rsidR="00C35397" w:rsidRPr="007510FB" w:rsidRDefault="00C35397" w:rsidP="00C35397">
      <w:pPr>
        <w:rPr>
          <w:rFonts w:cs="Arial"/>
        </w:rPr>
      </w:pPr>
    </w:p>
    <w:p w14:paraId="06E24785" w14:textId="77777777" w:rsidR="00C35397" w:rsidRPr="007510FB" w:rsidRDefault="00C35397" w:rsidP="00E24188">
      <w:pPr>
        <w:pStyle w:val="Heading3"/>
        <w:spacing w:before="160" w:after="160" w:line="360" w:lineRule="auto"/>
        <w:ind w:left="630" w:hanging="630"/>
      </w:pPr>
      <w:bookmarkStart w:id="285" w:name="_Toc327533682"/>
      <w:bookmarkStart w:id="286" w:name="_Toc330969664"/>
      <w:bookmarkStart w:id="287" w:name="_Toc420562924"/>
      <w:r w:rsidRPr="007510FB">
        <w:t>Source/Sink Specifications</w:t>
      </w:r>
      <w:bookmarkEnd w:id="285"/>
      <w:bookmarkEnd w:id="286"/>
      <w:bookmarkEnd w:id="287"/>
    </w:p>
    <w:p w14:paraId="06E24786"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ITO uses a flow-based approach to determine ATC.  It is, therefore, important to system reliability that sources and sinks represent the intended use of system capacity, reflecting the </w:t>
      </w:r>
      <w:r w:rsidR="00B12663" w:rsidRPr="007510FB">
        <w:rPr>
          <w:rFonts w:cs="Arial"/>
          <w:sz w:val="22"/>
          <w:szCs w:val="22"/>
        </w:rPr>
        <w:t>2</w:t>
      </w:r>
      <w:r w:rsidRPr="007510FB">
        <w:rPr>
          <w:rFonts w:cs="Arial"/>
          <w:sz w:val="22"/>
          <w:szCs w:val="22"/>
        </w:rPr>
        <w:t xml:space="preserve"> ends of the flow path. </w:t>
      </w:r>
    </w:p>
    <w:p w14:paraId="06E24787" w14:textId="77777777" w:rsidR="00C35397" w:rsidRPr="00E24188" w:rsidRDefault="00C35397" w:rsidP="00E24188">
      <w:pPr>
        <w:pStyle w:val="Heading1"/>
        <w:numPr>
          <w:ilvl w:val="1"/>
          <w:numId w:val="16"/>
        </w:numPr>
        <w:spacing w:before="160" w:after="160" w:line="360" w:lineRule="auto"/>
        <w:ind w:left="630" w:hanging="630"/>
      </w:pPr>
      <w:bookmarkStart w:id="288" w:name="_Toc327528480"/>
      <w:bookmarkStart w:id="289" w:name="_Toc327533683"/>
      <w:bookmarkStart w:id="290" w:name="_Toc330969665"/>
      <w:bookmarkStart w:id="291" w:name="_Toc420562925"/>
      <w:r w:rsidRPr="00E24188">
        <w:t>Service Request ATC/AFC Evaluation</w:t>
      </w:r>
      <w:bookmarkEnd w:id="288"/>
      <w:bookmarkEnd w:id="289"/>
      <w:bookmarkEnd w:id="290"/>
      <w:bookmarkEnd w:id="291"/>
      <w:r w:rsidRPr="00E24188">
        <w:t xml:space="preserve"> </w:t>
      </w:r>
    </w:p>
    <w:p w14:paraId="06E24788" w14:textId="77777777" w:rsidR="00C35397" w:rsidRPr="007510FB" w:rsidRDefault="00C35397" w:rsidP="00E24188">
      <w:pPr>
        <w:pStyle w:val="Heading3"/>
        <w:spacing w:before="160" w:after="160" w:line="360" w:lineRule="auto"/>
        <w:ind w:left="630" w:hanging="630"/>
      </w:pPr>
      <w:bookmarkStart w:id="292" w:name="_Toc327528481"/>
      <w:bookmarkStart w:id="293" w:name="_Toc327533684"/>
      <w:bookmarkStart w:id="294" w:name="_Toc330969666"/>
      <w:bookmarkStart w:id="295" w:name="_Toc420562926"/>
      <w:r w:rsidRPr="007510FB">
        <w:t>For requests endi</w:t>
      </w:r>
      <w:r w:rsidR="003F1448" w:rsidRPr="007510FB">
        <w:t>ng within the 18 month ATC/AFC W</w:t>
      </w:r>
      <w:r w:rsidRPr="007510FB">
        <w:t>indow</w:t>
      </w:r>
      <w:bookmarkEnd w:id="292"/>
      <w:bookmarkEnd w:id="293"/>
      <w:bookmarkEnd w:id="294"/>
      <w:bookmarkEnd w:id="295"/>
    </w:p>
    <w:p w14:paraId="06E24789" w14:textId="77777777" w:rsidR="00C35397" w:rsidRPr="007510FB" w:rsidRDefault="00C35397" w:rsidP="00C35397">
      <w:pPr>
        <w:keepLines w:val="0"/>
        <w:spacing w:before="160" w:after="160" w:line="360" w:lineRule="auto"/>
        <w:rPr>
          <w:rFonts w:cs="Arial"/>
          <w:sz w:val="22"/>
          <w:szCs w:val="22"/>
        </w:rPr>
      </w:pPr>
      <w:r w:rsidRPr="007510FB">
        <w:rPr>
          <w:rFonts w:cs="Arial"/>
          <w:sz w:val="22"/>
          <w:szCs w:val="22"/>
        </w:rPr>
        <w:t xml:space="preserve">All requests for </w:t>
      </w:r>
      <w:r w:rsidR="00783ACF" w:rsidRPr="007510FB">
        <w:rPr>
          <w:rFonts w:cs="Arial"/>
          <w:sz w:val="22"/>
          <w:szCs w:val="22"/>
        </w:rPr>
        <w:t>t</w:t>
      </w:r>
      <w:r w:rsidRPr="007510FB">
        <w:rPr>
          <w:rFonts w:cs="Arial"/>
          <w:sz w:val="22"/>
          <w:szCs w:val="22"/>
        </w:rPr>
        <w:t xml:space="preserve">ransmission </w:t>
      </w:r>
      <w:r w:rsidR="00783ACF" w:rsidRPr="007510FB">
        <w:rPr>
          <w:rFonts w:cs="Arial"/>
          <w:sz w:val="22"/>
          <w:szCs w:val="22"/>
        </w:rPr>
        <w:t>s</w:t>
      </w:r>
      <w:r w:rsidRPr="007510FB">
        <w:rPr>
          <w:rFonts w:cs="Arial"/>
          <w:sz w:val="22"/>
          <w:szCs w:val="22"/>
        </w:rPr>
        <w:t xml:space="preserve">ervice that end within the window of the ATC/AFC process, will be evaluated based on the most current posting of the effective ATC value, or values, for the path and service requested. The posted </w:t>
      </w:r>
      <w:proofErr w:type="spellStart"/>
      <w:r w:rsidRPr="007510FB">
        <w:rPr>
          <w:rFonts w:cs="Arial"/>
          <w:sz w:val="22"/>
          <w:szCs w:val="22"/>
        </w:rPr>
        <w:t>LG&amp;E</w:t>
      </w:r>
      <w:proofErr w:type="spellEnd"/>
      <w:r w:rsidRPr="007510FB">
        <w:rPr>
          <w:rFonts w:cs="Arial"/>
          <w:sz w:val="22"/>
          <w:szCs w:val="22"/>
        </w:rPr>
        <w:t xml:space="preserve">/KU </w:t>
      </w:r>
      <w:proofErr w:type="spellStart"/>
      <w:r w:rsidRPr="007510FB">
        <w:rPr>
          <w:rFonts w:cs="Arial"/>
          <w:sz w:val="22"/>
          <w:szCs w:val="22"/>
        </w:rPr>
        <w:t>ATCID</w:t>
      </w:r>
      <w:proofErr w:type="spellEnd"/>
      <w:r w:rsidRPr="007510FB">
        <w:rPr>
          <w:rFonts w:cs="Arial"/>
          <w:sz w:val="22"/>
          <w:szCs w:val="22"/>
        </w:rPr>
        <w:t xml:space="preserve"> describes the process for the development of the posted effective ATC values.</w:t>
      </w:r>
    </w:p>
    <w:p w14:paraId="06E2478A" w14:textId="77777777" w:rsidR="00C35397" w:rsidRPr="007510FB" w:rsidRDefault="00C35397" w:rsidP="00E24188">
      <w:pPr>
        <w:pStyle w:val="Heading3"/>
        <w:spacing w:before="160" w:after="160" w:line="360" w:lineRule="auto"/>
        <w:ind w:left="630" w:hanging="630"/>
      </w:pPr>
      <w:bookmarkStart w:id="296" w:name="_Toc327528482"/>
      <w:bookmarkStart w:id="297" w:name="_Toc327533685"/>
      <w:bookmarkStart w:id="298" w:name="_Toc330969667"/>
      <w:bookmarkStart w:id="299" w:name="_Toc420562927"/>
      <w:r w:rsidRPr="007510FB">
        <w:t xml:space="preserve">For requests ending outside the 18 month ATC/AFC </w:t>
      </w:r>
      <w:r w:rsidR="003F1448" w:rsidRPr="007510FB">
        <w:t>W</w:t>
      </w:r>
      <w:r w:rsidRPr="007510FB">
        <w:t>indow</w:t>
      </w:r>
      <w:bookmarkEnd w:id="296"/>
      <w:bookmarkEnd w:id="297"/>
      <w:bookmarkEnd w:id="298"/>
      <w:bookmarkEnd w:id="299"/>
    </w:p>
    <w:p w14:paraId="06E2478B"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All Firm requests for </w:t>
      </w:r>
      <w:r w:rsidR="00783ACF" w:rsidRPr="007510FB">
        <w:rPr>
          <w:rFonts w:cs="Arial"/>
          <w:sz w:val="22"/>
          <w:szCs w:val="22"/>
        </w:rPr>
        <w:t>t</w:t>
      </w:r>
      <w:r w:rsidRPr="007510FB">
        <w:rPr>
          <w:rFonts w:cs="Arial"/>
          <w:sz w:val="22"/>
          <w:szCs w:val="22"/>
        </w:rPr>
        <w:t xml:space="preserve">ransmission </w:t>
      </w:r>
      <w:r w:rsidR="00783ACF" w:rsidRPr="007510FB">
        <w:rPr>
          <w:rFonts w:cs="Arial"/>
          <w:sz w:val="22"/>
          <w:szCs w:val="22"/>
        </w:rPr>
        <w:t>s</w:t>
      </w:r>
      <w:r w:rsidRPr="007510FB">
        <w:rPr>
          <w:rFonts w:cs="Arial"/>
          <w:sz w:val="22"/>
          <w:szCs w:val="22"/>
        </w:rPr>
        <w:t xml:space="preserve">ervice ending outside the window of the ATC/AFC process will be evaluated during a separate study process using the posted </w:t>
      </w:r>
      <w:proofErr w:type="spellStart"/>
      <w:r w:rsidRPr="007510FB">
        <w:rPr>
          <w:rFonts w:cs="Arial"/>
          <w:sz w:val="22"/>
          <w:szCs w:val="22"/>
        </w:rPr>
        <w:t>TSR</w:t>
      </w:r>
      <w:proofErr w:type="spellEnd"/>
      <w:r w:rsidRPr="007510FB">
        <w:rPr>
          <w:rFonts w:cs="Arial"/>
          <w:sz w:val="22"/>
          <w:szCs w:val="22"/>
        </w:rPr>
        <w:t xml:space="preserve"> Study Criteria, after the </w:t>
      </w:r>
      <w:r w:rsidR="00AF6A78">
        <w:rPr>
          <w:rFonts w:cs="Arial"/>
          <w:sz w:val="22"/>
          <w:szCs w:val="22"/>
        </w:rPr>
        <w:t>Customer</w:t>
      </w:r>
      <w:r w:rsidRPr="007510FB">
        <w:rPr>
          <w:rFonts w:cs="Arial"/>
          <w:sz w:val="22"/>
          <w:szCs w:val="22"/>
        </w:rPr>
        <w:t xml:space="preserve"> executes a SIS agreement. The portion of requested service within the 18 month ATC/AFC window will be evaluated based on the posted ATC.</w:t>
      </w:r>
    </w:p>
    <w:p w14:paraId="06E2478C" w14:textId="77777777" w:rsidR="00C35397" w:rsidRPr="00E24188" w:rsidRDefault="00C35397" w:rsidP="00E24188">
      <w:pPr>
        <w:pStyle w:val="Heading1"/>
        <w:numPr>
          <w:ilvl w:val="1"/>
          <w:numId w:val="16"/>
        </w:numPr>
        <w:spacing w:before="160" w:after="160" w:line="360" w:lineRule="auto"/>
        <w:ind w:left="630" w:hanging="630"/>
      </w:pPr>
      <w:bookmarkStart w:id="300" w:name="_Toc327528291"/>
      <w:bookmarkStart w:id="301" w:name="_Toc327528387"/>
      <w:bookmarkStart w:id="302" w:name="_Toc327528483"/>
      <w:bookmarkStart w:id="303" w:name="_Toc327529560"/>
      <w:bookmarkStart w:id="304" w:name="_Toc327530229"/>
      <w:bookmarkStart w:id="305" w:name="_Toc327530324"/>
      <w:bookmarkStart w:id="306" w:name="_Toc327528484"/>
      <w:bookmarkStart w:id="307" w:name="_Toc327533686"/>
      <w:bookmarkStart w:id="308" w:name="_Toc330969668"/>
      <w:bookmarkStart w:id="309" w:name="_Toc420562928"/>
      <w:bookmarkEnd w:id="300"/>
      <w:bookmarkEnd w:id="301"/>
      <w:bookmarkEnd w:id="302"/>
      <w:bookmarkEnd w:id="303"/>
      <w:bookmarkEnd w:id="304"/>
      <w:bookmarkEnd w:id="305"/>
      <w:r w:rsidRPr="00E24188">
        <w:t>Partial Service</w:t>
      </w:r>
      <w:bookmarkEnd w:id="306"/>
      <w:bookmarkEnd w:id="307"/>
      <w:bookmarkEnd w:id="308"/>
      <w:bookmarkEnd w:id="309"/>
      <w:r w:rsidRPr="00E24188">
        <w:t xml:space="preserve"> </w:t>
      </w:r>
    </w:p>
    <w:p w14:paraId="06E2478D" w14:textId="77777777" w:rsidR="00C35397" w:rsidRPr="007510FB" w:rsidRDefault="003F1448" w:rsidP="00C35397">
      <w:pPr>
        <w:pStyle w:val="BodyText2"/>
        <w:spacing w:before="160" w:after="160" w:line="360" w:lineRule="auto"/>
        <w:rPr>
          <w:rFonts w:cs="Arial"/>
          <w:i w:val="0"/>
          <w:sz w:val="22"/>
          <w:szCs w:val="22"/>
        </w:rPr>
      </w:pPr>
      <w:r w:rsidRPr="007510FB">
        <w:rPr>
          <w:rFonts w:cs="Arial"/>
          <w:i w:val="0"/>
          <w:sz w:val="22"/>
          <w:szCs w:val="22"/>
        </w:rPr>
        <w:t xml:space="preserve">If a request for </w:t>
      </w:r>
      <w:r w:rsidR="00783ACF" w:rsidRPr="007510FB">
        <w:rPr>
          <w:rFonts w:cs="Arial"/>
          <w:i w:val="0"/>
          <w:sz w:val="22"/>
          <w:szCs w:val="22"/>
        </w:rPr>
        <w:t>t</w:t>
      </w:r>
      <w:r w:rsidR="00C35397" w:rsidRPr="007510FB">
        <w:rPr>
          <w:rFonts w:cs="Arial"/>
          <w:i w:val="0"/>
          <w:sz w:val="22"/>
          <w:szCs w:val="22"/>
        </w:rPr>
        <w:t xml:space="preserve">ransmission </w:t>
      </w:r>
      <w:r w:rsidR="00783ACF" w:rsidRPr="007510FB">
        <w:rPr>
          <w:rFonts w:cs="Arial"/>
          <w:i w:val="0"/>
          <w:sz w:val="22"/>
          <w:szCs w:val="22"/>
        </w:rPr>
        <w:t>s</w:t>
      </w:r>
      <w:r w:rsidR="00C35397" w:rsidRPr="007510FB">
        <w:rPr>
          <w:rFonts w:cs="Arial"/>
          <w:i w:val="0"/>
          <w:sz w:val="22"/>
          <w:szCs w:val="22"/>
        </w:rPr>
        <w:t>ervice cannot be accepted in its entirety,</w:t>
      </w:r>
      <w:r w:rsidR="001A31B9">
        <w:rPr>
          <w:rFonts w:cs="Arial"/>
          <w:i w:val="0"/>
          <w:sz w:val="22"/>
          <w:szCs w:val="22"/>
        </w:rPr>
        <w:t xml:space="preserve"> either in capacity or duration,</w:t>
      </w:r>
      <w:r w:rsidR="00C35397" w:rsidRPr="007510FB">
        <w:rPr>
          <w:rFonts w:cs="Arial"/>
          <w:i w:val="0"/>
          <w:sz w:val="22"/>
          <w:szCs w:val="22"/>
        </w:rPr>
        <w:t xml:space="preserve"> the ITO will offer the portion</w:t>
      </w:r>
      <w:r w:rsidR="001A31B9">
        <w:rPr>
          <w:rFonts w:cs="Arial"/>
          <w:i w:val="0"/>
          <w:sz w:val="22"/>
          <w:szCs w:val="22"/>
        </w:rPr>
        <w:t>(s)</w:t>
      </w:r>
      <w:r w:rsidR="00C35397" w:rsidRPr="007510FB">
        <w:rPr>
          <w:rFonts w:cs="Arial"/>
          <w:i w:val="0"/>
          <w:sz w:val="22"/>
          <w:szCs w:val="22"/>
        </w:rPr>
        <w:t xml:space="preserve"> of the </w:t>
      </w:r>
      <w:r w:rsidR="00D65709" w:rsidRPr="007510FB">
        <w:rPr>
          <w:rFonts w:cs="Arial"/>
          <w:i w:val="0"/>
          <w:sz w:val="22"/>
          <w:szCs w:val="22"/>
        </w:rPr>
        <w:t>t</w:t>
      </w:r>
      <w:r w:rsidR="00C35397" w:rsidRPr="007510FB">
        <w:rPr>
          <w:rFonts w:cs="Arial"/>
          <w:i w:val="0"/>
          <w:sz w:val="22"/>
          <w:szCs w:val="22"/>
        </w:rPr>
        <w:t xml:space="preserve">ransmission </w:t>
      </w:r>
      <w:r w:rsidR="00D65709" w:rsidRPr="007510FB">
        <w:rPr>
          <w:rFonts w:cs="Arial"/>
          <w:i w:val="0"/>
          <w:sz w:val="22"/>
          <w:szCs w:val="22"/>
        </w:rPr>
        <w:t>s</w:t>
      </w:r>
      <w:r w:rsidR="00C35397" w:rsidRPr="007510FB">
        <w:rPr>
          <w:rFonts w:cs="Arial"/>
          <w:i w:val="0"/>
          <w:sz w:val="22"/>
          <w:szCs w:val="22"/>
        </w:rPr>
        <w:t xml:space="preserve">ervice that it can provide for the term of the service requested.  </w:t>
      </w:r>
      <w:r w:rsidR="001A31B9">
        <w:rPr>
          <w:rFonts w:cs="Arial"/>
          <w:i w:val="0"/>
          <w:sz w:val="22"/>
          <w:szCs w:val="22"/>
        </w:rPr>
        <w:t>T</w:t>
      </w:r>
      <w:r w:rsidR="00C35397" w:rsidRPr="007510FB">
        <w:rPr>
          <w:rFonts w:cs="Arial"/>
          <w:i w:val="0"/>
          <w:sz w:val="22"/>
          <w:szCs w:val="22"/>
        </w:rPr>
        <w:t xml:space="preserve">he ITO will counteroffer to the </w:t>
      </w:r>
      <w:r w:rsidR="00AF6A78">
        <w:rPr>
          <w:rFonts w:cs="Arial"/>
          <w:i w:val="0"/>
          <w:sz w:val="22"/>
          <w:szCs w:val="22"/>
        </w:rPr>
        <w:t>Customer</w:t>
      </w:r>
      <w:r w:rsidR="00C35397" w:rsidRPr="007510FB">
        <w:rPr>
          <w:rFonts w:cs="Arial"/>
          <w:i w:val="0"/>
          <w:sz w:val="22"/>
          <w:szCs w:val="22"/>
        </w:rPr>
        <w:t xml:space="preserve"> </w:t>
      </w:r>
      <w:r w:rsidR="001A31B9">
        <w:rPr>
          <w:rFonts w:cs="Arial"/>
          <w:i w:val="0"/>
          <w:sz w:val="22"/>
          <w:szCs w:val="22"/>
        </w:rPr>
        <w:t xml:space="preserve">on OASIS </w:t>
      </w:r>
      <w:r w:rsidR="00C35397" w:rsidRPr="007510FB">
        <w:rPr>
          <w:rFonts w:cs="Arial"/>
          <w:i w:val="0"/>
          <w:sz w:val="22"/>
          <w:szCs w:val="22"/>
        </w:rPr>
        <w:t xml:space="preserve">the portion or portions of service that can be accepted.  </w:t>
      </w:r>
    </w:p>
    <w:p w14:paraId="06E2478E" w14:textId="77777777" w:rsidR="00C35397" w:rsidRPr="00E24188" w:rsidRDefault="00C35397" w:rsidP="00E24188">
      <w:pPr>
        <w:pStyle w:val="Heading1"/>
        <w:numPr>
          <w:ilvl w:val="1"/>
          <w:numId w:val="16"/>
        </w:numPr>
        <w:spacing w:before="160" w:after="160" w:line="360" w:lineRule="auto"/>
        <w:ind w:left="630" w:hanging="630"/>
      </w:pPr>
      <w:bookmarkStart w:id="310" w:name="_Toc327528485"/>
      <w:bookmarkStart w:id="311" w:name="_Toc327533687"/>
      <w:bookmarkStart w:id="312" w:name="_Toc330969669"/>
      <w:bookmarkStart w:id="313" w:name="_Toc420562929"/>
      <w:r w:rsidRPr="00E24188">
        <w:t>Annulment of Pre-</w:t>
      </w:r>
      <w:r w:rsidR="0008182E" w:rsidRPr="00E24188">
        <w:t>Con</w:t>
      </w:r>
      <w:r w:rsidR="0008182E">
        <w:t>firmed</w:t>
      </w:r>
      <w:r w:rsidRPr="00E24188">
        <w:t xml:space="preserve"> Reservation</w:t>
      </w:r>
      <w:bookmarkEnd w:id="310"/>
      <w:bookmarkEnd w:id="311"/>
      <w:bookmarkEnd w:id="312"/>
      <w:bookmarkEnd w:id="313"/>
    </w:p>
    <w:p w14:paraId="06E2478F" w14:textId="77777777" w:rsidR="00C35397" w:rsidRPr="007510FB" w:rsidRDefault="00C35397" w:rsidP="00C35397">
      <w:pPr>
        <w:spacing w:before="160" w:after="160" w:line="360" w:lineRule="auto"/>
        <w:rPr>
          <w:rFonts w:cs="Arial"/>
          <w:sz w:val="22"/>
          <w:szCs w:val="22"/>
        </w:rPr>
      </w:pPr>
      <w:r w:rsidRPr="007510FB">
        <w:rPr>
          <w:rFonts w:cs="Arial"/>
          <w:sz w:val="22"/>
          <w:szCs w:val="22"/>
        </w:rPr>
        <w:t>In cases of inadvertent error on the part of the Transmission Customer, the Transmission Customer may in the very near term request that the Transmission Provider void (status of ANNULLED) a pre-</w:t>
      </w:r>
      <w:r w:rsidR="0008182E" w:rsidRPr="007510FB">
        <w:rPr>
          <w:rFonts w:cs="Arial"/>
          <w:sz w:val="22"/>
          <w:szCs w:val="22"/>
        </w:rPr>
        <w:t>con</w:t>
      </w:r>
      <w:r w:rsidR="0008182E">
        <w:rPr>
          <w:rFonts w:cs="Arial"/>
          <w:sz w:val="22"/>
          <w:szCs w:val="22"/>
        </w:rPr>
        <w:t>firmed</w:t>
      </w:r>
      <w:r w:rsidRPr="007510FB">
        <w:rPr>
          <w:rFonts w:cs="Arial"/>
          <w:sz w:val="22"/>
          <w:szCs w:val="22"/>
        </w:rPr>
        <w:t xml:space="preserve"> request/reservation for short-term </w:t>
      </w:r>
      <w:r w:rsidR="00082661">
        <w:rPr>
          <w:rFonts w:cs="Arial"/>
          <w:sz w:val="22"/>
          <w:szCs w:val="22"/>
        </w:rPr>
        <w:t>Firm</w:t>
      </w:r>
      <w:r w:rsidRPr="007510FB">
        <w:rPr>
          <w:rFonts w:cs="Arial"/>
          <w:sz w:val="22"/>
          <w:szCs w:val="22"/>
        </w:rPr>
        <w:t xml:space="preserve"> or </w:t>
      </w:r>
      <w:r w:rsidR="00082661">
        <w:rPr>
          <w:rFonts w:cs="Arial"/>
          <w:sz w:val="22"/>
          <w:szCs w:val="22"/>
        </w:rPr>
        <w:t>Non-Firm</w:t>
      </w:r>
      <w:r w:rsidRPr="007510FB">
        <w:rPr>
          <w:rFonts w:cs="Arial"/>
          <w:sz w:val="22"/>
          <w:szCs w:val="22"/>
        </w:rPr>
        <w:t xml:space="preserve"> </w:t>
      </w:r>
      <w:r w:rsidR="00783ACF" w:rsidRPr="007510FB">
        <w:rPr>
          <w:rFonts w:cs="Arial"/>
          <w:sz w:val="22"/>
          <w:szCs w:val="22"/>
        </w:rPr>
        <w:t>P</w:t>
      </w:r>
      <w:r w:rsidRPr="007510FB">
        <w:rPr>
          <w:rFonts w:cs="Arial"/>
          <w:sz w:val="22"/>
          <w:szCs w:val="22"/>
        </w:rPr>
        <w:t>oint-</w:t>
      </w:r>
      <w:r w:rsidR="00783ACF" w:rsidRPr="007510FB">
        <w:rPr>
          <w:rFonts w:cs="Arial"/>
          <w:sz w:val="22"/>
          <w:szCs w:val="22"/>
        </w:rPr>
        <w:t>T</w:t>
      </w:r>
      <w:r w:rsidRPr="007510FB">
        <w:rPr>
          <w:rFonts w:cs="Arial"/>
          <w:sz w:val="22"/>
          <w:szCs w:val="22"/>
        </w:rPr>
        <w:t>o-</w:t>
      </w:r>
      <w:r w:rsidR="00783ACF" w:rsidRPr="007510FB">
        <w:rPr>
          <w:rFonts w:cs="Arial"/>
          <w:sz w:val="22"/>
          <w:szCs w:val="22"/>
        </w:rPr>
        <w:t>P</w:t>
      </w:r>
      <w:r w:rsidRPr="007510FB">
        <w:rPr>
          <w:rFonts w:cs="Arial"/>
          <w:sz w:val="22"/>
          <w:szCs w:val="22"/>
        </w:rPr>
        <w:t xml:space="preserve">oint </w:t>
      </w:r>
      <w:r w:rsidR="008332BE">
        <w:rPr>
          <w:rFonts w:cs="Arial"/>
          <w:sz w:val="22"/>
          <w:szCs w:val="22"/>
        </w:rPr>
        <w:t>S</w:t>
      </w:r>
      <w:r w:rsidRPr="007510FB">
        <w:rPr>
          <w:rFonts w:cs="Arial"/>
          <w:sz w:val="22"/>
          <w:szCs w:val="22"/>
        </w:rPr>
        <w:t>ervice. Honoring such a request is at the discretion of the ITO. The ITO is allowed to invalidate a pre-</w:t>
      </w:r>
      <w:r w:rsidR="0008182E" w:rsidRPr="007510FB">
        <w:rPr>
          <w:rFonts w:cs="Arial"/>
          <w:sz w:val="22"/>
          <w:szCs w:val="22"/>
        </w:rPr>
        <w:t>con</w:t>
      </w:r>
      <w:r w:rsidR="0008182E">
        <w:rPr>
          <w:rFonts w:cs="Arial"/>
          <w:sz w:val="22"/>
          <w:szCs w:val="22"/>
        </w:rPr>
        <w:t>firmed</w:t>
      </w:r>
      <w:r w:rsidRPr="007510FB">
        <w:rPr>
          <w:rFonts w:cs="Arial"/>
          <w:sz w:val="22"/>
          <w:szCs w:val="22"/>
        </w:rPr>
        <w:t xml:space="preserve"> request at the request of the </w:t>
      </w:r>
      <w:r w:rsidR="007B6E57" w:rsidRPr="007510FB">
        <w:rPr>
          <w:rFonts w:cs="Arial"/>
          <w:sz w:val="22"/>
          <w:szCs w:val="22"/>
        </w:rPr>
        <w:t>T</w:t>
      </w:r>
      <w:r w:rsidRPr="007510FB">
        <w:rPr>
          <w:rFonts w:cs="Arial"/>
          <w:sz w:val="22"/>
          <w:szCs w:val="22"/>
        </w:rPr>
        <w:t xml:space="preserve">ransmission </w:t>
      </w:r>
      <w:r w:rsidR="007B6E57" w:rsidRPr="007510FB">
        <w:rPr>
          <w:rFonts w:cs="Arial"/>
          <w:sz w:val="22"/>
          <w:szCs w:val="22"/>
        </w:rPr>
        <w:t>C</w:t>
      </w:r>
      <w:r w:rsidRPr="007510FB">
        <w:rPr>
          <w:rFonts w:cs="Arial"/>
          <w:sz w:val="22"/>
          <w:szCs w:val="22"/>
        </w:rPr>
        <w:t xml:space="preserve">ustomer in the very near term following submittal of the request, in the event the </w:t>
      </w:r>
      <w:r w:rsidR="007B6E57" w:rsidRPr="007510FB">
        <w:rPr>
          <w:rFonts w:cs="Arial"/>
          <w:sz w:val="22"/>
          <w:szCs w:val="22"/>
        </w:rPr>
        <w:t>T</w:t>
      </w:r>
      <w:r w:rsidRPr="007510FB">
        <w:rPr>
          <w:rFonts w:cs="Arial"/>
          <w:sz w:val="22"/>
          <w:szCs w:val="22"/>
        </w:rPr>
        <w:t xml:space="preserve">ransmission </w:t>
      </w:r>
      <w:r w:rsidR="007B6E57" w:rsidRPr="007510FB">
        <w:rPr>
          <w:rFonts w:cs="Arial"/>
          <w:sz w:val="22"/>
          <w:szCs w:val="22"/>
        </w:rPr>
        <w:t>C</w:t>
      </w:r>
      <w:r w:rsidRPr="007510FB">
        <w:rPr>
          <w:rFonts w:cs="Arial"/>
          <w:sz w:val="22"/>
          <w:szCs w:val="22"/>
        </w:rPr>
        <w:t xml:space="preserve">ustomer makes an inadvertent error in submitting the request.  Requests will be granted only in cases where the service has not started and must be made within 3 days of the Queue date. To make a request the </w:t>
      </w:r>
      <w:r w:rsidR="00AF6A78">
        <w:rPr>
          <w:rFonts w:cs="Arial"/>
          <w:sz w:val="22"/>
          <w:szCs w:val="22"/>
        </w:rPr>
        <w:t>Customer</w:t>
      </w:r>
      <w:r w:rsidRPr="007510FB">
        <w:rPr>
          <w:rFonts w:cs="Arial"/>
          <w:sz w:val="22"/>
          <w:szCs w:val="22"/>
        </w:rPr>
        <w:t xml:space="preserve"> must submit the Annulment request, along with an explanation of the error, to </w:t>
      </w:r>
      <w:hyperlink r:id="rId21" w:history="1">
        <w:proofErr w:type="spellStart"/>
        <w:r w:rsidRPr="007510FB">
          <w:rPr>
            <w:rStyle w:val="Hyperlink"/>
            <w:rFonts w:cs="Arial"/>
            <w:sz w:val="22"/>
            <w:szCs w:val="22"/>
          </w:rPr>
          <w:t>Support@Transervinternational.net</w:t>
        </w:r>
        <w:proofErr w:type="spellEnd"/>
      </w:hyperlink>
      <w:r w:rsidR="00783ACF" w:rsidRPr="007510FB">
        <w:rPr>
          <w:rFonts w:cs="Arial"/>
          <w:sz w:val="22"/>
          <w:szCs w:val="22"/>
        </w:rPr>
        <w:t>.</w:t>
      </w:r>
    </w:p>
    <w:p w14:paraId="06E24790" w14:textId="77777777" w:rsidR="00C35397" w:rsidRPr="00E24188" w:rsidRDefault="00C35397" w:rsidP="00E24188">
      <w:pPr>
        <w:pStyle w:val="Heading1"/>
        <w:numPr>
          <w:ilvl w:val="1"/>
          <w:numId w:val="16"/>
        </w:numPr>
        <w:spacing w:before="160" w:after="160" w:line="360" w:lineRule="auto"/>
        <w:ind w:left="630" w:hanging="630"/>
      </w:pPr>
      <w:bookmarkStart w:id="314" w:name="_Toc327528294"/>
      <w:bookmarkStart w:id="315" w:name="_Toc327528390"/>
      <w:bookmarkStart w:id="316" w:name="_Toc327528486"/>
      <w:bookmarkStart w:id="317" w:name="_Toc327529563"/>
      <w:bookmarkStart w:id="318" w:name="_Toc327530232"/>
      <w:bookmarkStart w:id="319" w:name="_Toc327530327"/>
      <w:bookmarkStart w:id="320" w:name="_Toc327528487"/>
      <w:bookmarkStart w:id="321" w:name="_Toc327533688"/>
      <w:bookmarkStart w:id="322" w:name="_Toc330969670"/>
      <w:bookmarkStart w:id="323" w:name="_Toc420562930"/>
      <w:bookmarkEnd w:id="314"/>
      <w:bookmarkEnd w:id="315"/>
      <w:bookmarkEnd w:id="316"/>
      <w:bookmarkEnd w:id="317"/>
      <w:bookmarkEnd w:id="318"/>
      <w:bookmarkEnd w:id="319"/>
      <w:r w:rsidRPr="00E24188">
        <w:t>Service Request Renewal</w:t>
      </w:r>
      <w:bookmarkEnd w:id="320"/>
      <w:bookmarkEnd w:id="321"/>
      <w:bookmarkEnd w:id="322"/>
      <w:bookmarkEnd w:id="323"/>
      <w:r w:rsidRPr="00E24188">
        <w:t xml:space="preserve"> </w:t>
      </w:r>
    </w:p>
    <w:p w14:paraId="06E24791" w14:textId="77777777" w:rsidR="00C35397" w:rsidRPr="007510FB" w:rsidRDefault="00C35397" w:rsidP="00C35397">
      <w:pPr>
        <w:spacing w:before="160" w:after="160" w:line="360" w:lineRule="auto"/>
        <w:rPr>
          <w:rFonts w:eastAsia="MS Mincho" w:cs="Arial"/>
          <w:sz w:val="22"/>
          <w:szCs w:val="22"/>
        </w:rPr>
      </w:pPr>
      <w:r w:rsidRPr="007510FB">
        <w:rPr>
          <w:rFonts w:eastAsia="MS Mincho" w:cs="Arial"/>
          <w:sz w:val="22"/>
          <w:szCs w:val="22"/>
        </w:rPr>
        <w:t xml:space="preserve">The following practices apply to the exercise of the reservation priority of long-term transmission service pursuant to Section 2.2 of the </w:t>
      </w:r>
      <w:proofErr w:type="spellStart"/>
      <w:r w:rsidRPr="007510FB">
        <w:rPr>
          <w:rFonts w:eastAsia="MS Mincho" w:cs="Arial"/>
          <w:sz w:val="22"/>
          <w:szCs w:val="22"/>
        </w:rPr>
        <w:t>OATT</w:t>
      </w:r>
      <w:proofErr w:type="spellEnd"/>
      <w:r w:rsidRPr="007510FB">
        <w:rPr>
          <w:rFonts w:eastAsia="MS Mincho" w:cs="Arial"/>
          <w:sz w:val="22"/>
          <w:szCs w:val="22"/>
        </w:rPr>
        <w:t xml:space="preserve"> for the renewal of service.</w:t>
      </w:r>
      <w:r w:rsidRPr="007510FB">
        <w:rPr>
          <w:rFonts w:cs="Arial"/>
          <w:sz w:val="22"/>
          <w:szCs w:val="22"/>
        </w:rPr>
        <w:t xml:space="preserve"> </w:t>
      </w:r>
    </w:p>
    <w:p w14:paraId="06E24792" w14:textId="77777777" w:rsidR="00C35397" w:rsidRPr="007510FB" w:rsidRDefault="00C35397" w:rsidP="00C35397">
      <w:pPr>
        <w:keepLines w:val="0"/>
        <w:spacing w:before="160" w:after="160" w:line="360" w:lineRule="auto"/>
        <w:rPr>
          <w:rFonts w:eastAsia="MS Mincho" w:cs="Arial"/>
          <w:iCs/>
          <w:sz w:val="22"/>
          <w:szCs w:val="22"/>
        </w:rPr>
      </w:pPr>
      <w:r w:rsidRPr="007510FB">
        <w:rPr>
          <w:rFonts w:eastAsia="MS Mincho" w:cs="Arial"/>
          <w:iCs/>
          <w:sz w:val="22"/>
          <w:szCs w:val="22"/>
        </w:rPr>
        <w:t xml:space="preserve">The conditions for granting the original service will also apply to renewal service, unless conditions are no longer warranted.  </w:t>
      </w:r>
      <w:r w:rsidRPr="007510FB">
        <w:rPr>
          <w:rFonts w:cs="Arial"/>
          <w:iCs/>
          <w:sz w:val="22"/>
          <w:szCs w:val="22"/>
        </w:rPr>
        <w:t xml:space="preserve">Long-Term Firm Transmission Service can be renewed for less than the originally confirmed amount of capacity.  If service is renewed for less than </w:t>
      </w:r>
      <w:r w:rsidR="00196E3E" w:rsidRPr="007510FB">
        <w:rPr>
          <w:rFonts w:cs="Arial"/>
          <w:iCs/>
          <w:sz w:val="22"/>
          <w:szCs w:val="22"/>
        </w:rPr>
        <w:t>5</w:t>
      </w:r>
      <w:r w:rsidRPr="007510FB">
        <w:rPr>
          <w:rFonts w:cs="Arial"/>
          <w:iCs/>
          <w:sz w:val="22"/>
          <w:szCs w:val="22"/>
        </w:rPr>
        <w:t xml:space="preserve"> years, no rollover rights will remain at the end of the service.</w:t>
      </w:r>
      <w:r w:rsidRPr="007510FB">
        <w:rPr>
          <w:rFonts w:cs="Arial"/>
          <w:sz w:val="22"/>
          <w:szCs w:val="22"/>
        </w:rPr>
        <w:t xml:space="preserve">  </w:t>
      </w:r>
    </w:p>
    <w:p w14:paraId="06E24793" w14:textId="77777777" w:rsidR="00C35397" w:rsidRPr="007510FB" w:rsidRDefault="00C35397" w:rsidP="00C35397">
      <w:pPr>
        <w:keepLines w:val="0"/>
        <w:spacing w:before="160" w:after="160" w:line="360" w:lineRule="auto"/>
        <w:rPr>
          <w:rFonts w:eastAsia="MS Mincho" w:cs="Arial"/>
          <w:iCs/>
          <w:sz w:val="22"/>
          <w:szCs w:val="22"/>
        </w:rPr>
      </w:pPr>
      <w:r w:rsidRPr="007510FB">
        <w:rPr>
          <w:rFonts w:eastAsia="MS Mincho" w:cs="Arial"/>
          <w:iCs/>
          <w:sz w:val="22"/>
          <w:szCs w:val="22"/>
        </w:rPr>
        <w:t xml:space="preserve">The status of a competing request will not be changed to “accepted” prior to the earlier of: </w:t>
      </w:r>
      <w:r w:rsidR="0008182E">
        <w:rPr>
          <w:rFonts w:eastAsia="MS Mincho" w:cs="Arial"/>
          <w:iCs/>
          <w:sz w:val="22"/>
          <w:szCs w:val="22"/>
        </w:rPr>
        <w:t xml:space="preserve">1) </w:t>
      </w:r>
      <w:r w:rsidRPr="007510FB">
        <w:rPr>
          <w:rFonts w:eastAsia="MS Mincho" w:cs="Arial"/>
          <w:iCs/>
          <w:sz w:val="22"/>
          <w:szCs w:val="22"/>
        </w:rPr>
        <w:t>the submittal of the renewal request</w:t>
      </w:r>
      <w:r w:rsidR="0008182E">
        <w:rPr>
          <w:rFonts w:eastAsia="MS Mincho" w:cs="Arial"/>
          <w:iCs/>
          <w:sz w:val="22"/>
          <w:szCs w:val="22"/>
        </w:rPr>
        <w:t>, or 2)</w:t>
      </w:r>
      <w:r w:rsidRPr="007510FB">
        <w:rPr>
          <w:rFonts w:eastAsia="MS Mincho" w:cs="Arial"/>
          <w:iCs/>
          <w:sz w:val="22"/>
          <w:szCs w:val="22"/>
        </w:rPr>
        <w:t xml:space="preserve"> at least 1 year prior to the expiration of </w:t>
      </w:r>
      <w:r w:rsidR="0008182E">
        <w:rPr>
          <w:rFonts w:eastAsia="MS Mincho" w:cs="Arial"/>
          <w:iCs/>
          <w:sz w:val="22"/>
          <w:szCs w:val="22"/>
        </w:rPr>
        <w:t xml:space="preserve">the existing </w:t>
      </w:r>
      <w:r w:rsidRPr="007510FB">
        <w:rPr>
          <w:rFonts w:eastAsia="MS Mincho" w:cs="Arial"/>
          <w:iCs/>
          <w:sz w:val="22"/>
          <w:szCs w:val="22"/>
        </w:rPr>
        <w:t>service.</w:t>
      </w:r>
    </w:p>
    <w:p w14:paraId="06E24794" w14:textId="77777777" w:rsidR="00C35397" w:rsidRPr="007510FB" w:rsidRDefault="00C35397" w:rsidP="00C35397">
      <w:pPr>
        <w:keepLines w:val="0"/>
        <w:spacing w:before="160" w:after="160" w:line="360" w:lineRule="auto"/>
        <w:rPr>
          <w:rFonts w:eastAsia="MS Mincho" w:cs="Arial"/>
          <w:iCs/>
          <w:sz w:val="22"/>
          <w:szCs w:val="22"/>
        </w:rPr>
      </w:pPr>
      <w:r w:rsidRPr="007510FB">
        <w:rPr>
          <w:rFonts w:eastAsia="MS Mincho" w:cs="Arial"/>
          <w:iCs/>
          <w:sz w:val="22"/>
          <w:szCs w:val="22"/>
        </w:rPr>
        <w:t xml:space="preserve">Customers renewing service must accept a contract term for the renewal that is, at least, as long as the longest-term </w:t>
      </w:r>
      <w:r w:rsidR="0008182E" w:rsidRPr="007510FB">
        <w:rPr>
          <w:rFonts w:eastAsia="MS Mincho" w:cs="Arial"/>
          <w:iCs/>
          <w:sz w:val="22"/>
          <w:szCs w:val="22"/>
        </w:rPr>
        <w:t>con</w:t>
      </w:r>
      <w:r w:rsidR="0008182E">
        <w:rPr>
          <w:rFonts w:eastAsia="MS Mincho" w:cs="Arial"/>
          <w:iCs/>
          <w:sz w:val="22"/>
          <w:szCs w:val="22"/>
        </w:rPr>
        <w:t>firmed</w:t>
      </w:r>
      <w:r w:rsidRPr="007510FB">
        <w:rPr>
          <w:rFonts w:eastAsia="MS Mincho" w:cs="Arial"/>
          <w:iCs/>
          <w:sz w:val="22"/>
          <w:szCs w:val="22"/>
        </w:rPr>
        <w:t xml:space="preserve"> competing request if, at the end of the contract term, the transmission system cannot accommodate all of the requests for transmission service.  A </w:t>
      </w:r>
      <w:r w:rsidR="0008182E" w:rsidRPr="007510FB">
        <w:rPr>
          <w:rFonts w:eastAsia="MS Mincho" w:cs="Arial"/>
          <w:iCs/>
          <w:sz w:val="22"/>
          <w:szCs w:val="22"/>
        </w:rPr>
        <w:t>con</w:t>
      </w:r>
      <w:r w:rsidR="0008182E">
        <w:rPr>
          <w:rFonts w:eastAsia="MS Mincho" w:cs="Arial"/>
          <w:iCs/>
          <w:sz w:val="22"/>
          <w:szCs w:val="22"/>
        </w:rPr>
        <w:t>firmed</w:t>
      </w:r>
      <w:r w:rsidRPr="007510FB">
        <w:rPr>
          <w:rFonts w:eastAsia="MS Mincho" w:cs="Arial"/>
          <w:iCs/>
          <w:sz w:val="22"/>
          <w:szCs w:val="22"/>
        </w:rPr>
        <w:t xml:space="preserve"> competing request is defined as a request for yearly transmission service queued prior to the renewal request, of a greater term than the renewal request, and sharing the same </w:t>
      </w:r>
      <w:proofErr w:type="spellStart"/>
      <w:r w:rsidRPr="007510FB">
        <w:rPr>
          <w:rFonts w:eastAsia="MS Mincho" w:cs="Arial"/>
          <w:iCs/>
          <w:sz w:val="22"/>
          <w:szCs w:val="22"/>
        </w:rPr>
        <w:t>POR</w:t>
      </w:r>
      <w:proofErr w:type="spellEnd"/>
      <w:r w:rsidRPr="007510FB">
        <w:rPr>
          <w:rFonts w:eastAsia="MS Mincho" w:cs="Arial"/>
          <w:iCs/>
          <w:sz w:val="22"/>
          <w:szCs w:val="22"/>
        </w:rPr>
        <w:t xml:space="preserve"> and POD. </w:t>
      </w:r>
    </w:p>
    <w:p w14:paraId="06E24795" w14:textId="77777777" w:rsidR="00C35397" w:rsidRPr="007510FB" w:rsidRDefault="00C35397" w:rsidP="00C35397">
      <w:pPr>
        <w:keepLines w:val="0"/>
        <w:spacing w:before="160" w:after="160" w:line="360" w:lineRule="auto"/>
        <w:rPr>
          <w:rFonts w:eastAsia="MS Mincho" w:cs="Arial"/>
          <w:iCs/>
          <w:sz w:val="22"/>
          <w:szCs w:val="22"/>
        </w:rPr>
      </w:pPr>
      <w:r w:rsidRPr="007510FB">
        <w:rPr>
          <w:rFonts w:eastAsia="MS Mincho" w:cs="Arial"/>
          <w:iCs/>
          <w:sz w:val="22"/>
          <w:szCs w:val="22"/>
        </w:rPr>
        <w:t xml:space="preserve">To match the term of a </w:t>
      </w:r>
      <w:r w:rsidR="0008182E" w:rsidRPr="007510FB">
        <w:rPr>
          <w:rFonts w:eastAsia="MS Mincho" w:cs="Arial"/>
          <w:iCs/>
          <w:sz w:val="22"/>
          <w:szCs w:val="22"/>
        </w:rPr>
        <w:t>con</w:t>
      </w:r>
      <w:r w:rsidR="0008182E">
        <w:rPr>
          <w:rFonts w:eastAsia="MS Mincho" w:cs="Arial"/>
          <w:iCs/>
          <w:sz w:val="22"/>
          <w:szCs w:val="22"/>
        </w:rPr>
        <w:t>firmed</w:t>
      </w:r>
      <w:r w:rsidRPr="007510FB">
        <w:rPr>
          <w:rFonts w:eastAsia="MS Mincho" w:cs="Arial"/>
          <w:iCs/>
          <w:sz w:val="22"/>
          <w:szCs w:val="22"/>
        </w:rPr>
        <w:t xml:space="preserve"> competing request, the renewal </w:t>
      </w:r>
      <w:r w:rsidR="00AF6A78">
        <w:rPr>
          <w:rFonts w:eastAsia="MS Mincho" w:cs="Arial"/>
          <w:iCs/>
          <w:sz w:val="22"/>
          <w:szCs w:val="22"/>
        </w:rPr>
        <w:t>Customer</w:t>
      </w:r>
      <w:r w:rsidRPr="007510FB">
        <w:rPr>
          <w:rFonts w:eastAsia="MS Mincho" w:cs="Arial"/>
          <w:iCs/>
          <w:sz w:val="22"/>
          <w:szCs w:val="22"/>
        </w:rPr>
        <w:t xml:space="preserve"> must submit a matching term request within 15 days of the competing request being confirmed.  (The ITO will notify the renewal </w:t>
      </w:r>
      <w:r w:rsidR="00AF6A78">
        <w:rPr>
          <w:rFonts w:eastAsia="MS Mincho" w:cs="Arial"/>
          <w:iCs/>
          <w:sz w:val="22"/>
          <w:szCs w:val="22"/>
        </w:rPr>
        <w:t>Customer</w:t>
      </w:r>
      <w:r w:rsidRPr="007510FB">
        <w:rPr>
          <w:rFonts w:eastAsia="MS Mincho" w:cs="Arial"/>
          <w:iCs/>
          <w:sz w:val="22"/>
          <w:szCs w:val="22"/>
        </w:rPr>
        <w:t xml:space="preserve"> as soon as possible that the competing request has been </w:t>
      </w:r>
      <w:r w:rsidR="0008182E" w:rsidRPr="007510FB">
        <w:rPr>
          <w:rFonts w:eastAsia="MS Mincho" w:cs="Arial"/>
          <w:iCs/>
          <w:sz w:val="22"/>
          <w:szCs w:val="22"/>
        </w:rPr>
        <w:t>con</w:t>
      </w:r>
      <w:r w:rsidR="0008182E">
        <w:rPr>
          <w:rFonts w:eastAsia="MS Mincho" w:cs="Arial"/>
          <w:iCs/>
          <w:sz w:val="22"/>
          <w:szCs w:val="22"/>
        </w:rPr>
        <w:t>firmed</w:t>
      </w:r>
      <w:r w:rsidRPr="007510FB">
        <w:rPr>
          <w:rFonts w:eastAsia="MS Mincho" w:cs="Arial"/>
          <w:iCs/>
          <w:sz w:val="22"/>
          <w:szCs w:val="22"/>
        </w:rPr>
        <w:t xml:space="preserve">.  Notice will be provided on the OASIS via a comment posted in the provider comments section of the renewal request.) </w:t>
      </w:r>
    </w:p>
    <w:p w14:paraId="06E24796" w14:textId="77777777" w:rsidR="00C35397" w:rsidRPr="007510FB" w:rsidRDefault="00C35397" w:rsidP="00C35397">
      <w:pPr>
        <w:keepLines w:val="0"/>
        <w:spacing w:before="160" w:after="160" w:line="360" w:lineRule="auto"/>
        <w:rPr>
          <w:rFonts w:eastAsia="MS Mincho" w:cs="Arial"/>
          <w:iCs/>
          <w:sz w:val="22"/>
          <w:szCs w:val="22"/>
        </w:rPr>
      </w:pPr>
      <w:r w:rsidRPr="007510FB">
        <w:rPr>
          <w:rFonts w:eastAsia="MS Mincho" w:cs="Arial"/>
          <w:iCs/>
          <w:sz w:val="22"/>
          <w:szCs w:val="22"/>
        </w:rPr>
        <w:t xml:space="preserve">If the matching renewal request is confirmed, the competing request will be annulled.  Otherwise, the renewal </w:t>
      </w:r>
      <w:r w:rsidR="00AF6A78">
        <w:rPr>
          <w:rFonts w:eastAsia="MS Mincho" w:cs="Arial"/>
          <w:iCs/>
          <w:sz w:val="22"/>
          <w:szCs w:val="22"/>
        </w:rPr>
        <w:t>Customer</w:t>
      </w:r>
      <w:r w:rsidRPr="007510FB">
        <w:rPr>
          <w:rFonts w:eastAsia="MS Mincho" w:cs="Arial"/>
          <w:iCs/>
          <w:sz w:val="22"/>
          <w:szCs w:val="22"/>
        </w:rPr>
        <w:t xml:space="preserve"> loses its reservation priority, and its renewal request will be treated as an original service request.</w:t>
      </w:r>
    </w:p>
    <w:p w14:paraId="06E24797" w14:textId="77777777" w:rsidR="00C35397" w:rsidRPr="007510FB" w:rsidRDefault="00C35397" w:rsidP="00AD553B">
      <w:pPr>
        <w:pStyle w:val="Heading1"/>
        <w:numPr>
          <w:ilvl w:val="1"/>
          <w:numId w:val="16"/>
        </w:numPr>
        <w:spacing w:before="160" w:after="160" w:line="360" w:lineRule="auto"/>
        <w:rPr>
          <w:sz w:val="28"/>
        </w:rPr>
      </w:pPr>
      <w:bookmarkStart w:id="324" w:name="_Toc327528296"/>
      <w:bookmarkStart w:id="325" w:name="_Toc327528392"/>
      <w:bookmarkStart w:id="326" w:name="_Toc327528488"/>
      <w:bookmarkStart w:id="327" w:name="_Toc327529565"/>
      <w:bookmarkStart w:id="328" w:name="_Toc327530234"/>
      <w:bookmarkStart w:id="329" w:name="_Toc327530329"/>
      <w:bookmarkStart w:id="330" w:name="_Toc327528489"/>
      <w:bookmarkStart w:id="331" w:name="_Toc327533689"/>
      <w:bookmarkStart w:id="332" w:name="_Toc330969671"/>
      <w:bookmarkStart w:id="333" w:name="_Toc420562931"/>
      <w:bookmarkEnd w:id="324"/>
      <w:bookmarkEnd w:id="325"/>
      <w:bookmarkEnd w:id="326"/>
      <w:bookmarkEnd w:id="327"/>
      <w:bookmarkEnd w:id="328"/>
      <w:bookmarkEnd w:id="329"/>
      <w:r w:rsidRPr="007510FB">
        <w:rPr>
          <w:sz w:val="28"/>
        </w:rPr>
        <w:t>Reassigning a Service Request</w:t>
      </w:r>
      <w:bookmarkEnd w:id="330"/>
      <w:bookmarkEnd w:id="331"/>
      <w:bookmarkEnd w:id="332"/>
      <w:bookmarkEnd w:id="333"/>
      <w:r w:rsidRPr="007510FB">
        <w:rPr>
          <w:sz w:val="28"/>
        </w:rPr>
        <w:t xml:space="preserve"> </w:t>
      </w:r>
    </w:p>
    <w:p w14:paraId="06E24798" w14:textId="77777777" w:rsidR="00C35397" w:rsidRPr="007510FB" w:rsidRDefault="00C35397" w:rsidP="00C35397">
      <w:pPr>
        <w:keepLines w:val="0"/>
        <w:autoSpaceDE w:val="0"/>
        <w:autoSpaceDN w:val="0"/>
        <w:adjustRightInd w:val="0"/>
        <w:spacing w:before="160" w:after="160" w:line="360" w:lineRule="auto"/>
        <w:contextualSpacing/>
        <w:rPr>
          <w:rFonts w:cs="Arial"/>
          <w:color w:val="000000"/>
          <w:sz w:val="22"/>
          <w:szCs w:val="22"/>
        </w:rPr>
      </w:pPr>
      <w:r w:rsidRPr="007510FB">
        <w:rPr>
          <w:rFonts w:cs="Arial"/>
          <w:color w:val="000000"/>
          <w:sz w:val="22"/>
          <w:szCs w:val="22"/>
        </w:rPr>
        <w:t xml:space="preserve">In accordance with Section 23 of  the </w:t>
      </w:r>
      <w:proofErr w:type="spellStart"/>
      <w:r w:rsidRPr="007510FB">
        <w:rPr>
          <w:rFonts w:cs="Arial"/>
          <w:color w:val="000000"/>
          <w:sz w:val="22"/>
          <w:szCs w:val="22"/>
        </w:rPr>
        <w:t>OATT</w:t>
      </w:r>
      <w:proofErr w:type="spellEnd"/>
      <w:r w:rsidRPr="007510FB">
        <w:rPr>
          <w:rFonts w:cs="Arial"/>
          <w:color w:val="000000"/>
          <w:sz w:val="22"/>
          <w:szCs w:val="22"/>
        </w:rPr>
        <w:t xml:space="preserve"> and </w:t>
      </w:r>
      <w:proofErr w:type="spellStart"/>
      <w:r w:rsidRPr="007510FB">
        <w:rPr>
          <w:rFonts w:cs="Arial"/>
          <w:color w:val="000000"/>
          <w:sz w:val="22"/>
          <w:szCs w:val="22"/>
        </w:rPr>
        <w:t>NAESB</w:t>
      </w:r>
      <w:proofErr w:type="spellEnd"/>
      <w:r w:rsidRPr="007510FB">
        <w:rPr>
          <w:rFonts w:cs="Arial"/>
          <w:color w:val="000000"/>
          <w:sz w:val="22"/>
          <w:szCs w:val="22"/>
        </w:rPr>
        <w:t xml:space="preserve"> Standards, a Transmission Customer may sell or transfer all or a portion of its rights under its Service Agreement, but only to another eligible Transmission Customer (the "Assignee") of  </w:t>
      </w:r>
      <w:proofErr w:type="spellStart"/>
      <w:r w:rsidRPr="007510FB">
        <w:rPr>
          <w:rFonts w:cs="Arial"/>
          <w:color w:val="000000"/>
          <w:sz w:val="22"/>
          <w:szCs w:val="22"/>
        </w:rPr>
        <w:t>LG&amp;E</w:t>
      </w:r>
      <w:proofErr w:type="spellEnd"/>
      <w:r w:rsidRPr="007510FB">
        <w:rPr>
          <w:rFonts w:cs="Arial"/>
          <w:color w:val="000000"/>
          <w:sz w:val="22"/>
          <w:szCs w:val="22"/>
        </w:rPr>
        <w:t xml:space="preserve">/KU. When purchasing resold or transferred transmission, the Buyer will receive the same services and priority as did the original Customer Reseller. A Reseller may only sell or transfer </w:t>
      </w:r>
      <w:r w:rsidR="0008182E" w:rsidRPr="007510FB">
        <w:rPr>
          <w:rFonts w:cs="Arial"/>
          <w:color w:val="000000"/>
          <w:sz w:val="22"/>
          <w:szCs w:val="22"/>
        </w:rPr>
        <w:t>con</w:t>
      </w:r>
      <w:r w:rsidR="0008182E">
        <w:rPr>
          <w:rFonts w:cs="Arial"/>
          <w:color w:val="000000"/>
          <w:sz w:val="22"/>
          <w:szCs w:val="22"/>
        </w:rPr>
        <w:t>firmed</w:t>
      </w:r>
      <w:r w:rsidRPr="007510FB">
        <w:rPr>
          <w:rFonts w:cs="Arial"/>
          <w:color w:val="000000"/>
          <w:sz w:val="22"/>
          <w:szCs w:val="22"/>
        </w:rPr>
        <w:t xml:space="preserve"> transmission reservations (not </w:t>
      </w:r>
      <w:r w:rsidR="00196E3E" w:rsidRPr="007510FB">
        <w:rPr>
          <w:rFonts w:cs="Arial"/>
          <w:color w:val="000000"/>
          <w:sz w:val="22"/>
          <w:szCs w:val="22"/>
        </w:rPr>
        <w:t>Accepted, Counteroffer, Received, or Study</w:t>
      </w:r>
      <w:r w:rsidRPr="007510FB">
        <w:rPr>
          <w:rFonts w:cs="Arial"/>
          <w:color w:val="000000"/>
          <w:sz w:val="22"/>
          <w:szCs w:val="22"/>
        </w:rPr>
        <w:t>).</w:t>
      </w:r>
    </w:p>
    <w:p w14:paraId="06E24799" w14:textId="77777777" w:rsidR="00C35397" w:rsidRPr="00E24188" w:rsidRDefault="00C35397" w:rsidP="00E24188">
      <w:pPr>
        <w:pStyle w:val="Heading1"/>
        <w:numPr>
          <w:ilvl w:val="1"/>
          <w:numId w:val="16"/>
        </w:numPr>
        <w:spacing w:before="160" w:after="160" w:line="360" w:lineRule="auto"/>
        <w:ind w:left="630" w:hanging="630"/>
      </w:pPr>
      <w:bookmarkStart w:id="334" w:name="_Toc327528298"/>
      <w:bookmarkStart w:id="335" w:name="_Toc327528394"/>
      <w:bookmarkStart w:id="336" w:name="_Toc327528490"/>
      <w:bookmarkStart w:id="337" w:name="_Toc327529567"/>
      <w:bookmarkStart w:id="338" w:name="_Toc327530236"/>
      <w:bookmarkStart w:id="339" w:name="_Toc327530331"/>
      <w:bookmarkEnd w:id="334"/>
      <w:bookmarkEnd w:id="335"/>
      <w:bookmarkEnd w:id="336"/>
      <w:bookmarkEnd w:id="337"/>
      <w:bookmarkEnd w:id="338"/>
      <w:bookmarkEnd w:id="339"/>
      <w:r w:rsidRPr="00E24188">
        <w:t xml:space="preserve"> </w:t>
      </w:r>
      <w:bookmarkStart w:id="340" w:name="_Toc327528491"/>
      <w:bookmarkStart w:id="341" w:name="_Toc327533690"/>
      <w:bookmarkStart w:id="342" w:name="_Toc330969672"/>
      <w:bookmarkStart w:id="343" w:name="_Toc420562932"/>
      <w:r w:rsidRPr="00E24188">
        <w:t>Resale on OASIS</w:t>
      </w:r>
      <w:bookmarkEnd w:id="340"/>
      <w:bookmarkEnd w:id="341"/>
      <w:bookmarkEnd w:id="342"/>
      <w:bookmarkEnd w:id="343"/>
    </w:p>
    <w:p w14:paraId="06E2479A" w14:textId="77777777" w:rsidR="00C35397" w:rsidRPr="007510FB" w:rsidRDefault="00C35397" w:rsidP="00C35397">
      <w:pPr>
        <w:keepLines w:val="0"/>
        <w:autoSpaceDE w:val="0"/>
        <w:autoSpaceDN w:val="0"/>
        <w:adjustRightInd w:val="0"/>
        <w:spacing w:before="160" w:after="160" w:line="360" w:lineRule="auto"/>
        <w:rPr>
          <w:rFonts w:cs="Arial"/>
          <w:color w:val="000000"/>
          <w:sz w:val="22"/>
          <w:szCs w:val="22"/>
        </w:rPr>
      </w:pPr>
      <w:r w:rsidRPr="007510FB">
        <w:rPr>
          <w:rFonts w:cs="Arial"/>
          <w:color w:val="000000"/>
          <w:sz w:val="22"/>
          <w:szCs w:val="22"/>
        </w:rPr>
        <w:t xml:space="preserve">A Resale is a request to convey rights associated with a reservation from a Reseller to an Assignee. The Assignee must have a valid resale service agreement prior to scheduling the purchased transmission rights. If a valid service agreement is not executed, </w:t>
      </w:r>
      <w:proofErr w:type="spellStart"/>
      <w:r w:rsidRPr="007510FB">
        <w:rPr>
          <w:rFonts w:cs="Arial"/>
          <w:color w:val="000000"/>
          <w:sz w:val="22"/>
          <w:szCs w:val="22"/>
        </w:rPr>
        <w:t>LG&amp;E</w:t>
      </w:r>
      <w:proofErr w:type="spellEnd"/>
      <w:r w:rsidRPr="007510FB">
        <w:rPr>
          <w:rFonts w:cs="Arial"/>
          <w:color w:val="000000"/>
          <w:sz w:val="22"/>
          <w:szCs w:val="22"/>
        </w:rPr>
        <w:t xml:space="preserve">/KU will nullify the sale. </w:t>
      </w:r>
    </w:p>
    <w:p w14:paraId="06E2479B" w14:textId="77777777" w:rsidR="00C35397" w:rsidRPr="007510FB" w:rsidRDefault="00C35397" w:rsidP="00C35397">
      <w:pPr>
        <w:keepLines w:val="0"/>
        <w:autoSpaceDE w:val="0"/>
        <w:autoSpaceDN w:val="0"/>
        <w:adjustRightInd w:val="0"/>
        <w:spacing w:before="160" w:after="160" w:line="360" w:lineRule="auto"/>
        <w:rPr>
          <w:rFonts w:cs="Arial"/>
          <w:color w:val="000000"/>
          <w:sz w:val="22"/>
          <w:szCs w:val="22"/>
        </w:rPr>
      </w:pPr>
      <w:r w:rsidRPr="007510FB">
        <w:rPr>
          <w:rFonts w:cs="Arial"/>
          <w:color w:val="000000"/>
          <w:sz w:val="22"/>
          <w:szCs w:val="22"/>
        </w:rPr>
        <w:t>Resales do not carry forward any renewal rights, but they can be redirected in accordance with these Business Practices. If the Assignee requests a change in service, the transmission request will be processed as per Section 4.6, Redirecting Service.</w:t>
      </w:r>
    </w:p>
    <w:p w14:paraId="06E2479C" w14:textId="77777777" w:rsidR="00C35397" w:rsidRPr="007510FB" w:rsidRDefault="00C35397" w:rsidP="00C35397">
      <w:pPr>
        <w:keepLines w:val="0"/>
        <w:autoSpaceDE w:val="0"/>
        <w:autoSpaceDN w:val="0"/>
        <w:adjustRightInd w:val="0"/>
        <w:spacing w:before="160" w:after="160" w:line="360" w:lineRule="auto"/>
        <w:rPr>
          <w:rFonts w:cs="Arial"/>
          <w:color w:val="000000"/>
          <w:sz w:val="22"/>
          <w:szCs w:val="22"/>
        </w:rPr>
      </w:pPr>
      <w:r w:rsidRPr="007510FB">
        <w:rPr>
          <w:rFonts w:cs="Arial"/>
          <w:color w:val="000000"/>
          <w:sz w:val="22"/>
          <w:szCs w:val="22"/>
        </w:rPr>
        <w:t xml:space="preserve">Upon </w:t>
      </w:r>
      <w:r w:rsidR="0008182E" w:rsidRPr="007510FB">
        <w:rPr>
          <w:rFonts w:cs="Arial"/>
          <w:color w:val="000000"/>
          <w:sz w:val="22"/>
          <w:szCs w:val="22"/>
        </w:rPr>
        <w:t>con</w:t>
      </w:r>
      <w:r w:rsidR="0008182E">
        <w:rPr>
          <w:rFonts w:cs="Arial"/>
          <w:color w:val="000000"/>
          <w:sz w:val="22"/>
          <w:szCs w:val="22"/>
        </w:rPr>
        <w:t>firm</w:t>
      </w:r>
      <w:r w:rsidR="0008182E" w:rsidRPr="007510FB">
        <w:rPr>
          <w:rFonts w:cs="Arial"/>
          <w:color w:val="000000"/>
          <w:sz w:val="22"/>
          <w:szCs w:val="22"/>
        </w:rPr>
        <w:t>ation</w:t>
      </w:r>
      <w:r w:rsidRPr="007510FB">
        <w:rPr>
          <w:rFonts w:cs="Arial"/>
          <w:color w:val="000000"/>
          <w:sz w:val="22"/>
          <w:szCs w:val="22"/>
        </w:rPr>
        <w:t xml:space="preserve"> of a Resale on OASIS, the Reseller loses those conveyed rights for the time frame and in the amount of the Resale.  A Resale must have </w:t>
      </w:r>
      <w:proofErr w:type="spellStart"/>
      <w:r w:rsidRPr="007510FB">
        <w:rPr>
          <w:rFonts w:cs="Arial"/>
          <w:color w:val="000000"/>
          <w:sz w:val="22"/>
          <w:szCs w:val="22"/>
        </w:rPr>
        <w:t>MWs</w:t>
      </w:r>
      <w:proofErr w:type="spellEnd"/>
      <w:r w:rsidRPr="007510FB">
        <w:rPr>
          <w:rFonts w:cs="Arial"/>
          <w:color w:val="000000"/>
          <w:sz w:val="22"/>
          <w:szCs w:val="22"/>
        </w:rPr>
        <w:t xml:space="preserve"> equal to or less than the Granted Capacity of the parent reservation(s), less any reductions (e.g. </w:t>
      </w:r>
      <w:r w:rsidR="0008182E" w:rsidRPr="007510FB">
        <w:rPr>
          <w:rFonts w:cs="Arial"/>
          <w:color w:val="000000"/>
          <w:sz w:val="22"/>
          <w:szCs w:val="22"/>
        </w:rPr>
        <w:t>con</w:t>
      </w:r>
      <w:r w:rsidR="0008182E">
        <w:rPr>
          <w:rFonts w:cs="Arial"/>
          <w:color w:val="000000"/>
          <w:sz w:val="22"/>
          <w:szCs w:val="22"/>
        </w:rPr>
        <w:t>firmed</w:t>
      </w:r>
      <w:r w:rsidRPr="007510FB">
        <w:rPr>
          <w:rFonts w:cs="Arial"/>
          <w:color w:val="000000"/>
          <w:sz w:val="22"/>
          <w:szCs w:val="22"/>
        </w:rPr>
        <w:t xml:space="preserve"> Redirects, previous Resales, curtailments, or implemented Schedules) to the capacity available for scheduling of that parent reservation. </w:t>
      </w:r>
    </w:p>
    <w:p w14:paraId="06E2479D" w14:textId="77777777" w:rsidR="00C35397" w:rsidRPr="007510FB" w:rsidRDefault="00C35397" w:rsidP="00C35397">
      <w:pPr>
        <w:keepLines w:val="0"/>
        <w:autoSpaceDE w:val="0"/>
        <w:autoSpaceDN w:val="0"/>
        <w:adjustRightInd w:val="0"/>
        <w:spacing w:before="160" w:after="160" w:line="360" w:lineRule="auto"/>
        <w:contextualSpacing/>
        <w:rPr>
          <w:rFonts w:cs="Arial"/>
          <w:color w:val="000000"/>
          <w:sz w:val="22"/>
          <w:szCs w:val="22"/>
        </w:rPr>
      </w:pPr>
      <w:r w:rsidRPr="007510FB">
        <w:rPr>
          <w:rFonts w:cs="Arial"/>
          <w:color w:val="000000"/>
          <w:sz w:val="22"/>
          <w:szCs w:val="22"/>
        </w:rPr>
        <w:t xml:space="preserve">Resale transactions do not convey to the Assignee, the Reseller’s financial obligation to </w:t>
      </w:r>
      <w:proofErr w:type="spellStart"/>
      <w:r w:rsidRPr="007510FB">
        <w:rPr>
          <w:rFonts w:cs="Arial"/>
          <w:color w:val="000000"/>
          <w:sz w:val="22"/>
          <w:szCs w:val="22"/>
        </w:rPr>
        <w:t>LG&amp;E</w:t>
      </w:r>
      <w:proofErr w:type="spellEnd"/>
      <w:r w:rsidRPr="007510FB">
        <w:rPr>
          <w:rFonts w:cs="Arial"/>
          <w:color w:val="000000"/>
          <w:sz w:val="22"/>
          <w:szCs w:val="22"/>
        </w:rPr>
        <w:t xml:space="preserve">/KU. </w:t>
      </w:r>
      <w:proofErr w:type="spellStart"/>
      <w:r w:rsidRPr="007510FB">
        <w:rPr>
          <w:rFonts w:cs="Arial"/>
          <w:color w:val="000000"/>
          <w:sz w:val="22"/>
          <w:szCs w:val="22"/>
        </w:rPr>
        <w:t>LG&amp;E</w:t>
      </w:r>
      <w:proofErr w:type="spellEnd"/>
      <w:r w:rsidRPr="007510FB">
        <w:rPr>
          <w:rFonts w:cs="Arial"/>
          <w:color w:val="000000"/>
          <w:sz w:val="22"/>
          <w:szCs w:val="22"/>
        </w:rPr>
        <w:t>/KU will act as a billing agent between the Reseller and the Assignee</w:t>
      </w:r>
      <w:r w:rsidR="00D63899">
        <w:rPr>
          <w:rFonts w:cs="Arial"/>
          <w:color w:val="000000"/>
          <w:sz w:val="22"/>
          <w:szCs w:val="22"/>
        </w:rPr>
        <w:t>.</w:t>
      </w:r>
      <w:r w:rsidRPr="007510FB">
        <w:rPr>
          <w:rFonts w:cs="Arial"/>
          <w:color w:val="000000"/>
          <w:sz w:val="22"/>
          <w:szCs w:val="22"/>
        </w:rPr>
        <w:t xml:space="preserve"> </w:t>
      </w:r>
      <w:r w:rsidR="00D63899">
        <w:rPr>
          <w:rFonts w:cs="Arial"/>
          <w:color w:val="000000"/>
          <w:sz w:val="22"/>
          <w:szCs w:val="22"/>
        </w:rPr>
        <w:t>H</w:t>
      </w:r>
      <w:r w:rsidRPr="007510FB">
        <w:rPr>
          <w:rFonts w:cs="Arial"/>
          <w:color w:val="000000"/>
          <w:sz w:val="22"/>
          <w:szCs w:val="22"/>
        </w:rPr>
        <w:t xml:space="preserve">owever, ultimate payment for the original transmission service to </w:t>
      </w:r>
      <w:proofErr w:type="spellStart"/>
      <w:r w:rsidRPr="007510FB">
        <w:rPr>
          <w:rFonts w:cs="Arial"/>
          <w:color w:val="000000"/>
          <w:sz w:val="22"/>
          <w:szCs w:val="22"/>
        </w:rPr>
        <w:t>LG&amp;E</w:t>
      </w:r>
      <w:proofErr w:type="spellEnd"/>
      <w:r w:rsidRPr="007510FB">
        <w:rPr>
          <w:rFonts w:cs="Arial"/>
          <w:color w:val="000000"/>
          <w:sz w:val="22"/>
          <w:szCs w:val="22"/>
        </w:rPr>
        <w:t xml:space="preserve">/KU remains with the Reseller. All Resales must include the price of the Resale and price units shall always be $/MW – Hour reserved. This will allow </w:t>
      </w:r>
      <w:proofErr w:type="spellStart"/>
      <w:r w:rsidRPr="007510FB">
        <w:rPr>
          <w:rFonts w:cs="Arial"/>
          <w:color w:val="000000"/>
          <w:sz w:val="22"/>
          <w:szCs w:val="22"/>
        </w:rPr>
        <w:t>LG&amp;E</w:t>
      </w:r>
      <w:proofErr w:type="spellEnd"/>
      <w:r w:rsidRPr="007510FB">
        <w:rPr>
          <w:rFonts w:cs="Arial"/>
          <w:color w:val="000000"/>
          <w:sz w:val="22"/>
          <w:szCs w:val="22"/>
        </w:rPr>
        <w:t xml:space="preserve">/KU to calculate the amount to be billed to the Assignee and credited on the Reseller’s invoice. </w:t>
      </w:r>
      <w:r w:rsidR="00D63899">
        <w:rPr>
          <w:rFonts w:cs="Arial"/>
          <w:color w:val="000000"/>
          <w:sz w:val="22"/>
          <w:szCs w:val="22"/>
        </w:rPr>
        <w:t>I</w:t>
      </w:r>
      <w:r w:rsidRPr="007510FB">
        <w:rPr>
          <w:rFonts w:cs="Arial"/>
          <w:color w:val="000000"/>
          <w:sz w:val="22"/>
          <w:szCs w:val="22"/>
        </w:rPr>
        <w:t xml:space="preserve">f the Assignee fails to pay for the invoiced service within 20 days of the invoice date, </w:t>
      </w:r>
      <w:proofErr w:type="spellStart"/>
      <w:r w:rsidRPr="007510FB">
        <w:rPr>
          <w:rFonts w:cs="Arial"/>
          <w:color w:val="000000"/>
          <w:sz w:val="22"/>
          <w:szCs w:val="22"/>
        </w:rPr>
        <w:t>LG&amp;E</w:t>
      </w:r>
      <w:proofErr w:type="spellEnd"/>
      <w:r w:rsidRPr="007510FB">
        <w:rPr>
          <w:rFonts w:cs="Arial"/>
          <w:color w:val="000000"/>
          <w:sz w:val="22"/>
          <w:szCs w:val="22"/>
        </w:rPr>
        <w:t xml:space="preserve">/KU will issue an invoice the Reseller for the amount that was previously credited on the Reseller’s invoice. </w:t>
      </w:r>
      <w:proofErr w:type="spellStart"/>
      <w:r w:rsidRPr="007510FB">
        <w:rPr>
          <w:rFonts w:cs="Arial"/>
          <w:color w:val="000000"/>
          <w:sz w:val="22"/>
          <w:szCs w:val="22"/>
        </w:rPr>
        <w:t>LG&amp;E</w:t>
      </w:r>
      <w:proofErr w:type="spellEnd"/>
      <w:r w:rsidRPr="007510FB">
        <w:rPr>
          <w:rFonts w:cs="Arial"/>
          <w:color w:val="000000"/>
          <w:sz w:val="22"/>
          <w:szCs w:val="22"/>
        </w:rPr>
        <w:t>/KU will not act as a collection agent between the Reseller and the Assignee for any past due amounts.</w:t>
      </w:r>
    </w:p>
    <w:p w14:paraId="06E2479E" w14:textId="77777777" w:rsidR="00C35397" w:rsidRPr="00E24188" w:rsidRDefault="00C35397" w:rsidP="00E24188">
      <w:pPr>
        <w:pStyle w:val="Heading1"/>
        <w:numPr>
          <w:ilvl w:val="1"/>
          <w:numId w:val="16"/>
        </w:numPr>
        <w:spacing w:before="160" w:after="160" w:line="360" w:lineRule="auto"/>
        <w:ind w:left="630" w:hanging="630"/>
      </w:pPr>
      <w:bookmarkStart w:id="344" w:name="_Toc327528300"/>
      <w:bookmarkStart w:id="345" w:name="_Toc327528396"/>
      <w:bookmarkStart w:id="346" w:name="_Toc327528492"/>
      <w:bookmarkStart w:id="347" w:name="_Toc327529569"/>
      <w:bookmarkStart w:id="348" w:name="_Toc327530238"/>
      <w:bookmarkStart w:id="349" w:name="_Toc327530333"/>
      <w:bookmarkEnd w:id="344"/>
      <w:bookmarkEnd w:id="345"/>
      <w:bookmarkEnd w:id="346"/>
      <w:bookmarkEnd w:id="347"/>
      <w:bookmarkEnd w:id="348"/>
      <w:bookmarkEnd w:id="349"/>
      <w:r w:rsidRPr="00E24188">
        <w:t xml:space="preserve"> </w:t>
      </w:r>
      <w:bookmarkStart w:id="350" w:name="_Toc327528493"/>
      <w:bookmarkStart w:id="351" w:name="_Toc327533691"/>
      <w:bookmarkStart w:id="352" w:name="_Toc330969673"/>
      <w:bookmarkStart w:id="353" w:name="_Toc420562933"/>
      <w:r w:rsidRPr="00E24188">
        <w:t>Transfers on OASIS</w:t>
      </w:r>
      <w:bookmarkEnd w:id="350"/>
      <w:bookmarkEnd w:id="351"/>
      <w:bookmarkEnd w:id="352"/>
      <w:bookmarkEnd w:id="353"/>
    </w:p>
    <w:p w14:paraId="06E2479F" w14:textId="77777777" w:rsidR="00C35397" w:rsidRPr="007510FB" w:rsidRDefault="00C35397" w:rsidP="00C35397">
      <w:pPr>
        <w:keepLines w:val="0"/>
        <w:autoSpaceDE w:val="0"/>
        <w:autoSpaceDN w:val="0"/>
        <w:adjustRightInd w:val="0"/>
        <w:spacing w:before="160" w:after="160" w:line="360" w:lineRule="auto"/>
        <w:rPr>
          <w:rFonts w:cs="Arial"/>
          <w:color w:val="000000"/>
          <w:sz w:val="22"/>
          <w:szCs w:val="22"/>
        </w:rPr>
      </w:pPr>
      <w:r w:rsidRPr="007510FB">
        <w:rPr>
          <w:rFonts w:cs="Arial"/>
          <w:color w:val="000000"/>
          <w:sz w:val="22"/>
          <w:szCs w:val="22"/>
        </w:rPr>
        <w:t xml:space="preserve">Resellers have the right to </w:t>
      </w:r>
      <w:r w:rsidR="00612DE4" w:rsidRPr="007510FB">
        <w:rPr>
          <w:rFonts w:cs="Arial"/>
          <w:color w:val="000000"/>
          <w:sz w:val="22"/>
          <w:szCs w:val="22"/>
        </w:rPr>
        <w:t>t</w:t>
      </w:r>
      <w:r w:rsidRPr="007510FB">
        <w:rPr>
          <w:rFonts w:cs="Arial"/>
          <w:color w:val="000000"/>
          <w:sz w:val="22"/>
          <w:szCs w:val="22"/>
        </w:rPr>
        <w:t xml:space="preserve">ransfer all of their rights and obligations under existing </w:t>
      </w:r>
      <w:r w:rsidR="0008182E" w:rsidRPr="007510FB">
        <w:rPr>
          <w:rFonts w:cs="Arial"/>
          <w:color w:val="000000"/>
          <w:sz w:val="22"/>
          <w:szCs w:val="22"/>
        </w:rPr>
        <w:t>con</w:t>
      </w:r>
      <w:r w:rsidR="0008182E">
        <w:rPr>
          <w:rFonts w:cs="Arial"/>
          <w:color w:val="000000"/>
          <w:sz w:val="22"/>
          <w:szCs w:val="22"/>
        </w:rPr>
        <w:t>firmed</w:t>
      </w:r>
      <w:r w:rsidRPr="007510FB">
        <w:rPr>
          <w:rFonts w:cs="Arial"/>
          <w:color w:val="000000"/>
          <w:sz w:val="22"/>
          <w:szCs w:val="22"/>
        </w:rPr>
        <w:t xml:space="preserve"> Firm and Non-</w:t>
      </w:r>
      <w:r w:rsidR="00082661">
        <w:rPr>
          <w:rFonts w:cs="Arial"/>
          <w:color w:val="000000"/>
          <w:sz w:val="22"/>
          <w:szCs w:val="22"/>
        </w:rPr>
        <w:t>Firm</w:t>
      </w:r>
      <w:r w:rsidRPr="007510FB">
        <w:rPr>
          <w:rFonts w:cs="Arial"/>
          <w:color w:val="000000"/>
          <w:sz w:val="22"/>
          <w:szCs w:val="22"/>
        </w:rPr>
        <w:t xml:space="preserve"> </w:t>
      </w:r>
      <w:r w:rsidR="00612DE4" w:rsidRPr="007510FB">
        <w:rPr>
          <w:rFonts w:cs="Arial"/>
          <w:color w:val="000000"/>
          <w:sz w:val="22"/>
          <w:szCs w:val="22"/>
        </w:rPr>
        <w:t>Monthly or Yearly P</w:t>
      </w:r>
      <w:r w:rsidRPr="007510FB">
        <w:rPr>
          <w:rFonts w:cs="Arial"/>
          <w:color w:val="000000"/>
          <w:sz w:val="22"/>
          <w:szCs w:val="22"/>
        </w:rPr>
        <w:t>oint-</w:t>
      </w:r>
      <w:r w:rsidR="00612DE4" w:rsidRPr="007510FB">
        <w:rPr>
          <w:rFonts w:cs="Arial"/>
          <w:color w:val="000000"/>
          <w:sz w:val="22"/>
          <w:szCs w:val="22"/>
        </w:rPr>
        <w:t>T</w:t>
      </w:r>
      <w:r w:rsidRPr="007510FB">
        <w:rPr>
          <w:rFonts w:cs="Arial"/>
          <w:color w:val="000000"/>
          <w:sz w:val="22"/>
          <w:szCs w:val="22"/>
        </w:rPr>
        <w:t>o-</w:t>
      </w:r>
      <w:r w:rsidR="00612DE4" w:rsidRPr="007510FB">
        <w:rPr>
          <w:rFonts w:cs="Arial"/>
          <w:color w:val="000000"/>
          <w:sz w:val="22"/>
          <w:szCs w:val="22"/>
        </w:rPr>
        <w:t>P</w:t>
      </w:r>
      <w:r w:rsidRPr="007510FB">
        <w:rPr>
          <w:rFonts w:cs="Arial"/>
          <w:color w:val="000000"/>
          <w:sz w:val="22"/>
          <w:szCs w:val="22"/>
        </w:rPr>
        <w:t xml:space="preserve">oint </w:t>
      </w:r>
      <w:r w:rsidR="00612DE4" w:rsidRPr="007510FB">
        <w:rPr>
          <w:rFonts w:cs="Arial"/>
          <w:color w:val="000000"/>
          <w:sz w:val="22"/>
          <w:szCs w:val="22"/>
        </w:rPr>
        <w:t>T</w:t>
      </w:r>
      <w:r w:rsidRPr="007510FB">
        <w:rPr>
          <w:rFonts w:cs="Arial"/>
          <w:color w:val="000000"/>
          <w:sz w:val="22"/>
          <w:szCs w:val="22"/>
        </w:rPr>
        <w:t xml:space="preserve">ransmission </w:t>
      </w:r>
      <w:r w:rsidR="00612DE4" w:rsidRPr="007510FB">
        <w:rPr>
          <w:rFonts w:cs="Arial"/>
          <w:color w:val="000000"/>
          <w:sz w:val="22"/>
          <w:szCs w:val="22"/>
        </w:rPr>
        <w:t>S</w:t>
      </w:r>
      <w:r w:rsidRPr="007510FB">
        <w:rPr>
          <w:rFonts w:cs="Arial"/>
          <w:color w:val="000000"/>
          <w:sz w:val="22"/>
          <w:szCs w:val="22"/>
        </w:rPr>
        <w:t xml:space="preserve">ervice reservations to other </w:t>
      </w:r>
      <w:r w:rsidR="00AF6A78">
        <w:rPr>
          <w:rFonts w:cs="Arial"/>
          <w:color w:val="000000"/>
          <w:sz w:val="22"/>
          <w:szCs w:val="22"/>
        </w:rPr>
        <w:t>Customer</w:t>
      </w:r>
      <w:r w:rsidRPr="007510FB">
        <w:rPr>
          <w:rFonts w:cs="Arial"/>
          <w:color w:val="000000"/>
          <w:sz w:val="22"/>
          <w:szCs w:val="22"/>
        </w:rPr>
        <w:t xml:space="preserve">s. These transfers may be for the </w:t>
      </w:r>
      <w:r w:rsidR="00612DE4" w:rsidRPr="007510FB">
        <w:rPr>
          <w:rFonts w:cs="Arial"/>
          <w:color w:val="000000"/>
          <w:sz w:val="22"/>
          <w:szCs w:val="22"/>
        </w:rPr>
        <w:t>F</w:t>
      </w:r>
      <w:r w:rsidRPr="007510FB">
        <w:rPr>
          <w:rFonts w:cs="Arial"/>
          <w:color w:val="000000"/>
          <w:sz w:val="22"/>
          <w:szCs w:val="22"/>
        </w:rPr>
        <w:t xml:space="preserve">ull </w:t>
      </w:r>
      <w:r w:rsidR="00612DE4" w:rsidRPr="007510FB">
        <w:rPr>
          <w:rFonts w:cs="Arial"/>
          <w:color w:val="000000"/>
          <w:sz w:val="22"/>
          <w:szCs w:val="22"/>
        </w:rPr>
        <w:t>T</w:t>
      </w:r>
      <w:r w:rsidRPr="007510FB">
        <w:rPr>
          <w:rFonts w:cs="Arial"/>
          <w:color w:val="000000"/>
          <w:sz w:val="22"/>
          <w:szCs w:val="22"/>
        </w:rPr>
        <w:t xml:space="preserve">ransfer or </w:t>
      </w:r>
      <w:r w:rsidR="00612DE4" w:rsidRPr="007510FB">
        <w:rPr>
          <w:rFonts w:cs="Arial"/>
          <w:color w:val="000000"/>
          <w:sz w:val="22"/>
          <w:szCs w:val="22"/>
        </w:rPr>
        <w:t>P</w:t>
      </w:r>
      <w:r w:rsidRPr="007510FB">
        <w:rPr>
          <w:rFonts w:cs="Arial"/>
          <w:color w:val="000000"/>
          <w:sz w:val="22"/>
          <w:szCs w:val="22"/>
        </w:rPr>
        <w:t xml:space="preserve">artial </w:t>
      </w:r>
      <w:r w:rsidR="00612DE4" w:rsidRPr="007510FB">
        <w:rPr>
          <w:rFonts w:cs="Arial"/>
          <w:color w:val="000000"/>
          <w:sz w:val="22"/>
          <w:szCs w:val="22"/>
        </w:rPr>
        <w:t>T</w:t>
      </w:r>
      <w:r w:rsidRPr="007510FB">
        <w:rPr>
          <w:rFonts w:cs="Arial"/>
          <w:color w:val="000000"/>
          <w:sz w:val="22"/>
          <w:szCs w:val="22"/>
        </w:rPr>
        <w:t xml:space="preserve">ransfer of the capacity of the reservation. </w:t>
      </w:r>
    </w:p>
    <w:p w14:paraId="06E247A0" w14:textId="77777777" w:rsidR="00C35397" w:rsidRPr="007510FB" w:rsidRDefault="00C35397" w:rsidP="00C35397">
      <w:pPr>
        <w:keepLines w:val="0"/>
        <w:autoSpaceDE w:val="0"/>
        <w:autoSpaceDN w:val="0"/>
        <w:adjustRightInd w:val="0"/>
        <w:spacing w:before="160" w:after="160" w:line="360" w:lineRule="auto"/>
        <w:rPr>
          <w:rFonts w:cs="Arial"/>
          <w:color w:val="000000"/>
          <w:sz w:val="22"/>
          <w:szCs w:val="22"/>
        </w:rPr>
      </w:pPr>
      <w:r w:rsidRPr="007510FB">
        <w:rPr>
          <w:rFonts w:cs="Arial"/>
          <w:color w:val="000000"/>
          <w:sz w:val="22"/>
          <w:szCs w:val="22"/>
        </w:rPr>
        <w:t xml:space="preserve">A Transfer of transmission rights shall convey all rights and obligations under the </w:t>
      </w:r>
      <w:proofErr w:type="spellStart"/>
      <w:r w:rsidR="00D63899">
        <w:rPr>
          <w:rFonts w:cs="Arial"/>
          <w:color w:val="000000"/>
          <w:sz w:val="22"/>
          <w:szCs w:val="22"/>
        </w:rPr>
        <w:t>LG&amp;E</w:t>
      </w:r>
      <w:proofErr w:type="spellEnd"/>
      <w:r w:rsidR="00D63899">
        <w:rPr>
          <w:rFonts w:cs="Arial"/>
          <w:color w:val="000000"/>
          <w:sz w:val="22"/>
          <w:szCs w:val="22"/>
        </w:rPr>
        <w:t>/</w:t>
      </w:r>
      <w:proofErr w:type="spellStart"/>
      <w:r w:rsidR="00D63899">
        <w:rPr>
          <w:rFonts w:cs="Arial"/>
          <w:color w:val="000000"/>
          <w:sz w:val="22"/>
          <w:szCs w:val="22"/>
        </w:rPr>
        <w:t>KU’s</w:t>
      </w:r>
      <w:proofErr w:type="spellEnd"/>
      <w:r w:rsidR="00D63899">
        <w:rPr>
          <w:rFonts w:cs="Arial"/>
          <w:color w:val="000000"/>
          <w:sz w:val="22"/>
          <w:szCs w:val="22"/>
        </w:rPr>
        <w:t xml:space="preserve"> </w:t>
      </w:r>
      <w:proofErr w:type="spellStart"/>
      <w:r w:rsidR="0008182E">
        <w:rPr>
          <w:rFonts w:cs="Arial"/>
          <w:color w:val="000000"/>
          <w:sz w:val="22"/>
          <w:szCs w:val="22"/>
        </w:rPr>
        <w:t>OATT</w:t>
      </w:r>
      <w:proofErr w:type="spellEnd"/>
      <w:r w:rsidRPr="007510FB">
        <w:rPr>
          <w:rFonts w:cs="Arial"/>
          <w:color w:val="000000"/>
          <w:sz w:val="22"/>
          <w:szCs w:val="22"/>
        </w:rPr>
        <w:t xml:space="preserve"> from the Reseller to the Assignee, including the financial obligation to </w:t>
      </w:r>
      <w:proofErr w:type="spellStart"/>
      <w:r w:rsidRPr="007510FB">
        <w:rPr>
          <w:rFonts w:cs="Arial"/>
          <w:color w:val="000000"/>
          <w:sz w:val="22"/>
          <w:szCs w:val="22"/>
        </w:rPr>
        <w:t>LG&amp;E</w:t>
      </w:r>
      <w:proofErr w:type="spellEnd"/>
      <w:r w:rsidRPr="007510FB">
        <w:rPr>
          <w:rFonts w:cs="Arial"/>
          <w:color w:val="000000"/>
          <w:sz w:val="22"/>
          <w:szCs w:val="22"/>
        </w:rPr>
        <w:t xml:space="preserve">/KU. Prior to the </w:t>
      </w:r>
      <w:r w:rsidR="00D63899" w:rsidRPr="007510FB">
        <w:rPr>
          <w:rFonts w:cs="Arial"/>
          <w:color w:val="000000"/>
          <w:sz w:val="22"/>
          <w:szCs w:val="22"/>
        </w:rPr>
        <w:t>con</w:t>
      </w:r>
      <w:r w:rsidR="00D63899">
        <w:rPr>
          <w:rFonts w:cs="Arial"/>
          <w:color w:val="000000"/>
          <w:sz w:val="22"/>
          <w:szCs w:val="22"/>
        </w:rPr>
        <w:t>firm</w:t>
      </w:r>
      <w:r w:rsidR="00D63899" w:rsidRPr="007510FB">
        <w:rPr>
          <w:rFonts w:cs="Arial"/>
          <w:color w:val="000000"/>
          <w:sz w:val="22"/>
          <w:szCs w:val="22"/>
        </w:rPr>
        <w:t>ation</w:t>
      </w:r>
      <w:r w:rsidRPr="007510FB">
        <w:rPr>
          <w:rFonts w:cs="Arial"/>
          <w:color w:val="000000"/>
          <w:sz w:val="22"/>
          <w:szCs w:val="22"/>
        </w:rPr>
        <w:t xml:space="preserve"> of a Transfer, the prospective Assignee and </w:t>
      </w:r>
      <w:proofErr w:type="spellStart"/>
      <w:r w:rsidRPr="007510FB">
        <w:rPr>
          <w:rFonts w:cs="Arial"/>
          <w:color w:val="000000"/>
          <w:sz w:val="22"/>
          <w:szCs w:val="22"/>
        </w:rPr>
        <w:t>LG&amp;E</w:t>
      </w:r>
      <w:proofErr w:type="spellEnd"/>
      <w:r w:rsidRPr="007510FB">
        <w:rPr>
          <w:rFonts w:cs="Arial"/>
          <w:color w:val="000000"/>
          <w:sz w:val="22"/>
          <w:szCs w:val="22"/>
        </w:rPr>
        <w:t xml:space="preserve">/KU shall have an executed Transmission Service Agreement. Upon </w:t>
      </w:r>
      <w:r w:rsidR="00D63899" w:rsidRPr="007510FB">
        <w:rPr>
          <w:rFonts w:cs="Arial"/>
          <w:color w:val="000000"/>
          <w:sz w:val="22"/>
          <w:szCs w:val="22"/>
        </w:rPr>
        <w:t>con</w:t>
      </w:r>
      <w:r w:rsidR="00D63899">
        <w:rPr>
          <w:rFonts w:cs="Arial"/>
          <w:color w:val="000000"/>
          <w:sz w:val="22"/>
          <w:szCs w:val="22"/>
        </w:rPr>
        <w:t>firm</w:t>
      </w:r>
      <w:r w:rsidR="00D63899" w:rsidRPr="007510FB">
        <w:rPr>
          <w:rFonts w:cs="Arial"/>
          <w:color w:val="000000"/>
          <w:sz w:val="22"/>
          <w:szCs w:val="22"/>
        </w:rPr>
        <w:t>ation</w:t>
      </w:r>
      <w:r w:rsidRPr="007510FB">
        <w:rPr>
          <w:rFonts w:cs="Arial"/>
          <w:color w:val="000000"/>
          <w:sz w:val="22"/>
          <w:szCs w:val="22"/>
        </w:rPr>
        <w:t xml:space="preserve"> of the Transfer by all </w:t>
      </w:r>
      <w:r w:rsidR="00612DE4" w:rsidRPr="007510FB">
        <w:rPr>
          <w:rFonts w:cs="Arial"/>
          <w:color w:val="000000"/>
          <w:sz w:val="22"/>
          <w:szCs w:val="22"/>
        </w:rPr>
        <w:t>3</w:t>
      </w:r>
      <w:r w:rsidRPr="007510FB">
        <w:rPr>
          <w:rFonts w:cs="Arial"/>
          <w:color w:val="000000"/>
          <w:sz w:val="22"/>
          <w:szCs w:val="22"/>
        </w:rPr>
        <w:t xml:space="preserve"> parties on OASIS, the Reseller shall lose those conveyed rights for the time frame and in the amount of the Transfer. The stop time of the Transfer must coincide with the stop time of the parent reservation. </w:t>
      </w:r>
    </w:p>
    <w:p w14:paraId="06E247A1" w14:textId="77777777" w:rsidR="00C35397" w:rsidRPr="00E24188" w:rsidRDefault="00C35397" w:rsidP="00E24188">
      <w:pPr>
        <w:pStyle w:val="Heading1"/>
        <w:numPr>
          <w:ilvl w:val="1"/>
          <w:numId w:val="16"/>
        </w:numPr>
        <w:spacing w:before="160" w:after="160" w:line="360" w:lineRule="auto"/>
        <w:ind w:left="630" w:hanging="630"/>
      </w:pPr>
      <w:bookmarkStart w:id="354" w:name="_Toc327528302"/>
      <w:bookmarkStart w:id="355" w:name="_Toc327528398"/>
      <w:bookmarkStart w:id="356" w:name="_Toc327528494"/>
      <w:bookmarkStart w:id="357" w:name="_Toc327529571"/>
      <w:bookmarkStart w:id="358" w:name="_Toc327530240"/>
      <w:bookmarkStart w:id="359" w:name="_Toc327530335"/>
      <w:bookmarkEnd w:id="354"/>
      <w:bookmarkEnd w:id="355"/>
      <w:bookmarkEnd w:id="356"/>
      <w:bookmarkEnd w:id="357"/>
      <w:bookmarkEnd w:id="358"/>
      <w:bookmarkEnd w:id="359"/>
      <w:r w:rsidRPr="00E24188">
        <w:t xml:space="preserve"> </w:t>
      </w:r>
      <w:bookmarkStart w:id="360" w:name="_Toc327528495"/>
      <w:bookmarkStart w:id="361" w:name="_Toc327533692"/>
      <w:bookmarkStart w:id="362" w:name="_Toc330969674"/>
      <w:bookmarkStart w:id="363" w:name="_Toc420562934"/>
      <w:r w:rsidRPr="00E24188">
        <w:t>Full Transfers</w:t>
      </w:r>
      <w:bookmarkEnd w:id="360"/>
      <w:bookmarkEnd w:id="361"/>
      <w:bookmarkEnd w:id="362"/>
      <w:bookmarkEnd w:id="363"/>
    </w:p>
    <w:p w14:paraId="06E247A2" w14:textId="77777777" w:rsidR="00C35397" w:rsidRPr="007510FB" w:rsidRDefault="00C35397" w:rsidP="00C35397">
      <w:pPr>
        <w:spacing w:before="160" w:after="160" w:line="360" w:lineRule="auto"/>
        <w:contextualSpacing/>
        <w:rPr>
          <w:rFonts w:cs="Arial"/>
          <w:sz w:val="22"/>
          <w:szCs w:val="22"/>
        </w:rPr>
      </w:pPr>
      <w:r w:rsidRPr="007510FB">
        <w:rPr>
          <w:rFonts w:cs="Arial"/>
          <w:sz w:val="22"/>
          <w:szCs w:val="22"/>
        </w:rPr>
        <w:t xml:space="preserve">Full Transfers for the entire capacity granted on the parent reservation shall result in the Transfer of all capacity of the parent reservation and the Transfer of all encumbrances associated with that capacity in the form of </w:t>
      </w:r>
      <w:r w:rsidR="00D63899" w:rsidRPr="007510FB">
        <w:rPr>
          <w:rFonts w:cs="Arial"/>
          <w:sz w:val="22"/>
          <w:szCs w:val="22"/>
        </w:rPr>
        <w:t>con</w:t>
      </w:r>
      <w:r w:rsidR="00D63899">
        <w:rPr>
          <w:rFonts w:cs="Arial"/>
          <w:sz w:val="22"/>
          <w:szCs w:val="22"/>
        </w:rPr>
        <w:t>firmed</w:t>
      </w:r>
      <w:r w:rsidRPr="007510FB">
        <w:rPr>
          <w:rFonts w:cs="Arial"/>
          <w:sz w:val="22"/>
          <w:szCs w:val="22"/>
        </w:rPr>
        <w:t xml:space="preserve"> Redirects, Resales, or any other reductions in reserved capacity. A Full Transfer of a parent reservation which has been redirected or resold through Resale, in whole or in part, will automatically result in the Transfer of the </w:t>
      </w:r>
      <w:proofErr w:type="gramStart"/>
      <w:r w:rsidRPr="007510FB">
        <w:rPr>
          <w:rFonts w:cs="Arial"/>
          <w:sz w:val="22"/>
          <w:szCs w:val="22"/>
        </w:rPr>
        <w:t>child(</w:t>
      </w:r>
      <w:proofErr w:type="spellStart"/>
      <w:proofErr w:type="gramEnd"/>
      <w:r w:rsidRPr="007510FB">
        <w:rPr>
          <w:rFonts w:cs="Arial"/>
          <w:sz w:val="22"/>
          <w:szCs w:val="22"/>
        </w:rPr>
        <w:t>ren</w:t>
      </w:r>
      <w:proofErr w:type="spellEnd"/>
      <w:r w:rsidRPr="007510FB">
        <w:rPr>
          <w:rFonts w:cs="Arial"/>
          <w:sz w:val="22"/>
          <w:szCs w:val="22"/>
        </w:rPr>
        <w:t>) redirect(s).</w:t>
      </w:r>
    </w:p>
    <w:p w14:paraId="06E247A3" w14:textId="77777777" w:rsidR="00C35397" w:rsidRPr="00E24188" w:rsidRDefault="00C35397" w:rsidP="00E24188">
      <w:pPr>
        <w:pStyle w:val="Heading1"/>
        <w:numPr>
          <w:ilvl w:val="1"/>
          <w:numId w:val="16"/>
        </w:numPr>
        <w:spacing w:before="160" w:after="160" w:line="360" w:lineRule="auto"/>
        <w:ind w:left="630" w:hanging="630"/>
      </w:pPr>
      <w:bookmarkStart w:id="364" w:name="_Toc327528304"/>
      <w:bookmarkStart w:id="365" w:name="_Toc327528400"/>
      <w:bookmarkStart w:id="366" w:name="_Toc327528496"/>
      <w:bookmarkStart w:id="367" w:name="_Toc327529573"/>
      <w:bookmarkStart w:id="368" w:name="_Toc327530242"/>
      <w:bookmarkStart w:id="369" w:name="_Toc327530337"/>
      <w:bookmarkEnd w:id="364"/>
      <w:bookmarkEnd w:id="365"/>
      <w:bookmarkEnd w:id="366"/>
      <w:bookmarkEnd w:id="367"/>
      <w:bookmarkEnd w:id="368"/>
      <w:bookmarkEnd w:id="369"/>
      <w:r w:rsidRPr="00E24188">
        <w:t xml:space="preserve"> </w:t>
      </w:r>
      <w:bookmarkStart w:id="370" w:name="_Toc327528497"/>
      <w:bookmarkStart w:id="371" w:name="_Toc327533693"/>
      <w:bookmarkStart w:id="372" w:name="_Toc330969675"/>
      <w:bookmarkStart w:id="373" w:name="_Toc420562935"/>
      <w:r w:rsidRPr="00E24188">
        <w:t>Partial Transfers</w:t>
      </w:r>
      <w:bookmarkEnd w:id="370"/>
      <w:bookmarkEnd w:id="371"/>
      <w:bookmarkEnd w:id="372"/>
      <w:bookmarkEnd w:id="373"/>
    </w:p>
    <w:p w14:paraId="06E247A4" w14:textId="77777777" w:rsidR="00C35397" w:rsidRPr="007510FB" w:rsidRDefault="00C35397" w:rsidP="00C35397">
      <w:pPr>
        <w:keepLines w:val="0"/>
        <w:autoSpaceDE w:val="0"/>
        <w:autoSpaceDN w:val="0"/>
        <w:adjustRightInd w:val="0"/>
        <w:spacing w:before="160" w:after="160" w:line="360" w:lineRule="auto"/>
        <w:contextualSpacing/>
        <w:rPr>
          <w:rFonts w:cs="Arial"/>
          <w:sz w:val="22"/>
          <w:szCs w:val="22"/>
        </w:rPr>
      </w:pPr>
      <w:r w:rsidRPr="007510FB">
        <w:rPr>
          <w:rFonts w:cs="Arial"/>
          <w:color w:val="000000"/>
          <w:sz w:val="22"/>
          <w:szCs w:val="22"/>
        </w:rPr>
        <w:t>A Partial Transfer consists of capacity less than the granted capacity of the parent reservation less any reductions (Redirects, Resales). Only the capacity available for scheduling may be included in Partial Transfer.</w:t>
      </w:r>
    </w:p>
    <w:p w14:paraId="06E247A5" w14:textId="77777777" w:rsidR="00C35397" w:rsidRPr="00E24188" w:rsidRDefault="00C35397" w:rsidP="00E24188">
      <w:pPr>
        <w:pStyle w:val="Heading1"/>
        <w:numPr>
          <w:ilvl w:val="1"/>
          <w:numId w:val="16"/>
        </w:numPr>
        <w:spacing w:before="160" w:after="160" w:line="360" w:lineRule="auto"/>
        <w:ind w:left="630" w:hanging="630"/>
      </w:pPr>
      <w:bookmarkStart w:id="374" w:name="_Toc327528498"/>
      <w:bookmarkStart w:id="375" w:name="_Toc327533694"/>
      <w:bookmarkStart w:id="376" w:name="_Toc330969676"/>
      <w:bookmarkStart w:id="377" w:name="_Toc420562936"/>
      <w:r w:rsidRPr="00E24188">
        <w:t>Evaluation Response Time</w:t>
      </w:r>
      <w:bookmarkEnd w:id="374"/>
      <w:bookmarkEnd w:id="375"/>
      <w:bookmarkEnd w:id="376"/>
      <w:bookmarkEnd w:id="377"/>
      <w:r w:rsidRPr="00E24188">
        <w:t xml:space="preserve"> </w:t>
      </w:r>
    </w:p>
    <w:p w14:paraId="06E247A6" w14:textId="77777777" w:rsidR="00C35397" w:rsidRPr="007510FB" w:rsidRDefault="00C35397" w:rsidP="00E24188">
      <w:pPr>
        <w:keepLines w:val="0"/>
        <w:spacing w:before="160" w:after="160" w:line="360" w:lineRule="auto"/>
        <w:contextualSpacing/>
        <w:rPr>
          <w:rFonts w:cs="Arial"/>
          <w:sz w:val="22"/>
          <w:szCs w:val="22"/>
        </w:rPr>
      </w:pPr>
      <w:r w:rsidRPr="007510FB">
        <w:rPr>
          <w:rFonts w:cs="Arial"/>
          <w:sz w:val="22"/>
          <w:szCs w:val="22"/>
        </w:rPr>
        <w:t>Re</w:t>
      </w:r>
      <w:r w:rsidR="00612DE4" w:rsidRPr="007510FB">
        <w:rPr>
          <w:rFonts w:cs="Arial"/>
          <w:sz w:val="22"/>
          <w:szCs w:val="22"/>
        </w:rPr>
        <w:t xml:space="preserve">quests for </w:t>
      </w:r>
      <w:r w:rsidR="00082661">
        <w:rPr>
          <w:rFonts w:cs="Arial"/>
          <w:sz w:val="22"/>
          <w:szCs w:val="22"/>
        </w:rPr>
        <w:t>Firm</w:t>
      </w:r>
      <w:r w:rsidR="00612DE4" w:rsidRPr="007510FB">
        <w:rPr>
          <w:rFonts w:cs="Arial"/>
          <w:sz w:val="22"/>
          <w:szCs w:val="22"/>
        </w:rPr>
        <w:t xml:space="preserve"> Point-to-Point Transmission S</w:t>
      </w:r>
      <w:r w:rsidRPr="007510FB">
        <w:rPr>
          <w:rFonts w:cs="Arial"/>
          <w:sz w:val="22"/>
          <w:szCs w:val="22"/>
        </w:rPr>
        <w:t xml:space="preserve">ervice on </w:t>
      </w:r>
      <w:proofErr w:type="spellStart"/>
      <w:r w:rsidRPr="007510FB">
        <w:rPr>
          <w:rFonts w:cs="Arial"/>
          <w:sz w:val="22"/>
          <w:szCs w:val="22"/>
        </w:rPr>
        <w:t>LG&amp;E</w:t>
      </w:r>
      <w:proofErr w:type="spellEnd"/>
      <w:r w:rsidRPr="007510FB">
        <w:rPr>
          <w:rFonts w:cs="Arial"/>
          <w:sz w:val="22"/>
          <w:szCs w:val="22"/>
        </w:rPr>
        <w:t>/</w:t>
      </w:r>
      <w:proofErr w:type="spellStart"/>
      <w:r w:rsidRPr="007510FB">
        <w:rPr>
          <w:rFonts w:cs="Arial"/>
          <w:sz w:val="22"/>
          <w:szCs w:val="22"/>
        </w:rPr>
        <w:t>KU’s</w:t>
      </w:r>
      <w:proofErr w:type="spellEnd"/>
      <w:r w:rsidRPr="007510FB">
        <w:rPr>
          <w:rFonts w:cs="Arial"/>
          <w:sz w:val="22"/>
          <w:szCs w:val="22"/>
        </w:rPr>
        <w:t xml:space="preserve"> OASIS shall be acknowledged within the time frames specified in Section 3.2.  If there is adequate ATC, the ITO will promptly accept the service requests, even if the request is in the System Impact Study Process.  It is the </w:t>
      </w:r>
      <w:r w:rsidR="00AF6A78">
        <w:rPr>
          <w:rFonts w:cs="Arial"/>
          <w:sz w:val="22"/>
          <w:szCs w:val="22"/>
        </w:rPr>
        <w:t>Customer</w:t>
      </w:r>
      <w:r w:rsidRPr="007510FB">
        <w:rPr>
          <w:rFonts w:cs="Arial"/>
          <w:sz w:val="22"/>
          <w:szCs w:val="22"/>
        </w:rPr>
        <w:t xml:space="preserve">’s responsibility to comply with the confirmation requirements found in Section 3.2.  </w:t>
      </w:r>
      <w:r w:rsidRPr="007510FB">
        <w:rPr>
          <w:rFonts w:cs="Arial"/>
          <w:bCs/>
          <w:sz w:val="22"/>
          <w:szCs w:val="22"/>
        </w:rPr>
        <w:t xml:space="preserve">At such time the ITO grants the service, the </w:t>
      </w:r>
      <w:r w:rsidR="00AF6A78">
        <w:rPr>
          <w:rFonts w:cs="Arial"/>
          <w:bCs/>
          <w:sz w:val="22"/>
          <w:szCs w:val="22"/>
        </w:rPr>
        <w:t>Customer</w:t>
      </w:r>
      <w:r w:rsidRPr="007510FB">
        <w:rPr>
          <w:rFonts w:cs="Arial"/>
          <w:bCs/>
          <w:sz w:val="22"/>
          <w:szCs w:val="22"/>
        </w:rPr>
        <w:t xml:space="preserve"> may receive notice of the request’s approval via email if they select that option in the OASIS.  Additionally, the ITO will close out the study and accept the request.</w:t>
      </w:r>
      <w:r w:rsidRPr="007510FB">
        <w:rPr>
          <w:rFonts w:cs="Arial"/>
          <w:b/>
          <w:bCs/>
          <w:sz w:val="22"/>
          <w:szCs w:val="22"/>
        </w:rPr>
        <w:t xml:space="preserve">  </w:t>
      </w:r>
      <w:r w:rsidRPr="007510FB">
        <w:rPr>
          <w:rFonts w:cs="Arial"/>
          <w:sz w:val="22"/>
          <w:szCs w:val="22"/>
        </w:rPr>
        <w:t>Evaluation of the applicable ATC is to be made as soon as reasonably practicable after the receipt of a tendered service requ</w:t>
      </w:r>
      <w:r w:rsidR="00612DE4" w:rsidRPr="007510FB">
        <w:rPr>
          <w:rFonts w:cs="Arial"/>
          <w:sz w:val="22"/>
          <w:szCs w:val="22"/>
        </w:rPr>
        <w:t>est, as outlined in Section 3.2.</w:t>
      </w:r>
    </w:p>
    <w:p w14:paraId="06E247A7" w14:textId="77777777" w:rsidR="00C35397" w:rsidRPr="00E24188" w:rsidRDefault="00C35397" w:rsidP="00E24188">
      <w:pPr>
        <w:pStyle w:val="Heading1"/>
        <w:numPr>
          <w:ilvl w:val="1"/>
          <w:numId w:val="16"/>
        </w:numPr>
        <w:spacing w:before="160" w:after="160" w:line="360" w:lineRule="auto"/>
        <w:ind w:left="630" w:hanging="630"/>
      </w:pPr>
      <w:bookmarkStart w:id="378" w:name="_Toc327528307"/>
      <w:bookmarkStart w:id="379" w:name="_Toc327528403"/>
      <w:bookmarkStart w:id="380" w:name="_Toc327528499"/>
      <w:bookmarkStart w:id="381" w:name="_Toc327529576"/>
      <w:bookmarkStart w:id="382" w:name="_Toc327530245"/>
      <w:bookmarkStart w:id="383" w:name="_Toc327530340"/>
      <w:bookmarkStart w:id="384" w:name="_Toc327528500"/>
      <w:bookmarkStart w:id="385" w:name="_Toc327533695"/>
      <w:bookmarkStart w:id="386" w:name="_Toc330969677"/>
      <w:bookmarkStart w:id="387" w:name="_Toc420562937"/>
      <w:bookmarkEnd w:id="378"/>
      <w:bookmarkEnd w:id="379"/>
      <w:bookmarkEnd w:id="380"/>
      <w:bookmarkEnd w:id="381"/>
      <w:bookmarkEnd w:id="382"/>
      <w:bookmarkEnd w:id="383"/>
      <w:r w:rsidRPr="00E24188">
        <w:t>Service Request Retraction</w:t>
      </w:r>
      <w:bookmarkEnd w:id="384"/>
      <w:bookmarkEnd w:id="385"/>
      <w:bookmarkEnd w:id="386"/>
      <w:bookmarkEnd w:id="387"/>
      <w:r w:rsidRPr="00E24188">
        <w:t xml:space="preserve"> </w:t>
      </w:r>
    </w:p>
    <w:p w14:paraId="06E247A8" w14:textId="77777777" w:rsidR="00C35397" w:rsidRPr="007510FB" w:rsidRDefault="00C35397" w:rsidP="00C35397">
      <w:pPr>
        <w:pStyle w:val="BodyText2"/>
        <w:spacing w:before="160" w:after="160" w:line="360" w:lineRule="auto"/>
        <w:rPr>
          <w:rFonts w:eastAsia="Times New Roman" w:cs="Arial"/>
          <w:i w:val="0"/>
          <w:sz w:val="22"/>
          <w:szCs w:val="22"/>
        </w:rPr>
      </w:pPr>
      <w:r w:rsidRPr="007510FB">
        <w:rPr>
          <w:rFonts w:eastAsia="Times New Roman" w:cs="Arial"/>
          <w:i w:val="0"/>
          <w:sz w:val="22"/>
          <w:szCs w:val="22"/>
        </w:rPr>
        <w:t xml:space="preserve">The </w:t>
      </w:r>
      <w:proofErr w:type="spellStart"/>
      <w:r w:rsidRPr="007510FB">
        <w:rPr>
          <w:rFonts w:eastAsia="Times New Roman" w:cs="Arial"/>
          <w:i w:val="0"/>
          <w:sz w:val="22"/>
          <w:szCs w:val="22"/>
        </w:rPr>
        <w:t>OATT</w:t>
      </w:r>
      <w:proofErr w:type="spellEnd"/>
      <w:r w:rsidRPr="007510FB">
        <w:rPr>
          <w:rFonts w:eastAsia="Times New Roman" w:cs="Arial"/>
          <w:i w:val="0"/>
          <w:sz w:val="22"/>
          <w:szCs w:val="22"/>
        </w:rPr>
        <w:t xml:space="preserve"> contains timing requirements that specify when a </w:t>
      </w:r>
      <w:r w:rsidR="00AF6A78">
        <w:rPr>
          <w:rFonts w:eastAsia="Times New Roman" w:cs="Arial"/>
          <w:i w:val="0"/>
          <w:sz w:val="22"/>
          <w:szCs w:val="22"/>
        </w:rPr>
        <w:t>Customer</w:t>
      </w:r>
      <w:r w:rsidRPr="007510FB">
        <w:rPr>
          <w:rFonts w:eastAsia="Times New Roman" w:cs="Arial"/>
          <w:i w:val="0"/>
          <w:sz w:val="22"/>
          <w:szCs w:val="22"/>
        </w:rPr>
        <w:t xml:space="preserve"> must respond to an accepted request for transmission service.  If a </w:t>
      </w:r>
      <w:r w:rsidR="00AF6A78">
        <w:rPr>
          <w:rFonts w:eastAsia="Times New Roman" w:cs="Arial"/>
          <w:i w:val="0"/>
          <w:sz w:val="22"/>
          <w:szCs w:val="22"/>
        </w:rPr>
        <w:t>Customer</w:t>
      </w:r>
      <w:r w:rsidRPr="007510FB">
        <w:rPr>
          <w:rFonts w:eastAsia="Times New Roman" w:cs="Arial"/>
          <w:i w:val="0"/>
          <w:sz w:val="22"/>
          <w:szCs w:val="22"/>
        </w:rPr>
        <w:t xml:space="preserve"> fails to confirm a request by the specified time limit, the ITO will retract acceptance of the request. </w:t>
      </w:r>
    </w:p>
    <w:p w14:paraId="06E247A9" w14:textId="77777777" w:rsidR="00C35397" w:rsidRPr="00E24188" w:rsidRDefault="00C35397" w:rsidP="00E24188">
      <w:pPr>
        <w:pStyle w:val="Heading1"/>
        <w:numPr>
          <w:ilvl w:val="1"/>
          <w:numId w:val="16"/>
        </w:numPr>
        <w:spacing w:before="160" w:after="160" w:line="360" w:lineRule="auto"/>
        <w:ind w:left="630" w:hanging="630"/>
      </w:pPr>
      <w:bookmarkStart w:id="388" w:name="_Toc327528501"/>
      <w:bookmarkStart w:id="389" w:name="_Toc327533696"/>
      <w:bookmarkStart w:id="390" w:name="_Toc330969678"/>
      <w:bookmarkStart w:id="391" w:name="_Toc420562938"/>
      <w:r w:rsidRPr="00E24188">
        <w:t>Service Request Annulment</w:t>
      </w:r>
      <w:bookmarkEnd w:id="388"/>
      <w:bookmarkEnd w:id="389"/>
      <w:bookmarkEnd w:id="390"/>
      <w:bookmarkEnd w:id="391"/>
      <w:r w:rsidRPr="00E24188">
        <w:t xml:space="preserve"> </w:t>
      </w:r>
    </w:p>
    <w:p w14:paraId="06E247AA" w14:textId="77777777" w:rsidR="00C35397" w:rsidRPr="007510FB" w:rsidRDefault="00C35397" w:rsidP="00C35397">
      <w:pPr>
        <w:pStyle w:val="BodyText2"/>
        <w:spacing w:before="160" w:after="160" w:line="360" w:lineRule="auto"/>
        <w:rPr>
          <w:rFonts w:eastAsia="Times New Roman" w:cs="Arial"/>
          <w:i w:val="0"/>
          <w:sz w:val="22"/>
          <w:szCs w:val="22"/>
        </w:rPr>
      </w:pPr>
      <w:r w:rsidRPr="007510FB">
        <w:rPr>
          <w:rFonts w:eastAsia="Times New Roman" w:cs="Arial"/>
          <w:i w:val="0"/>
          <w:sz w:val="22"/>
          <w:szCs w:val="22"/>
        </w:rPr>
        <w:t xml:space="preserve">Once a service request is confirmed, the ITO will only annul the request to preserve system reliability or to reverse an evaluation or validation error made by the ITO that violates the </w:t>
      </w:r>
      <w:proofErr w:type="spellStart"/>
      <w:r w:rsidRPr="007510FB">
        <w:rPr>
          <w:rFonts w:eastAsia="Times New Roman" w:cs="Arial"/>
          <w:i w:val="0"/>
          <w:sz w:val="22"/>
          <w:szCs w:val="22"/>
        </w:rPr>
        <w:t>OATT</w:t>
      </w:r>
      <w:proofErr w:type="spellEnd"/>
      <w:r w:rsidRPr="007510FB">
        <w:rPr>
          <w:rFonts w:eastAsia="Times New Roman" w:cs="Arial"/>
          <w:i w:val="0"/>
          <w:sz w:val="22"/>
          <w:szCs w:val="22"/>
        </w:rPr>
        <w:t xml:space="preserve"> or an established business practice.</w:t>
      </w:r>
      <w:r w:rsidR="00D63899">
        <w:rPr>
          <w:rFonts w:eastAsia="Times New Roman" w:cs="Arial"/>
          <w:i w:val="0"/>
          <w:sz w:val="22"/>
          <w:szCs w:val="22"/>
        </w:rPr>
        <w:t xml:space="preserve">  The ITO may annul a confirmed NITS reservation if the Network Customer requests that it be annulled and the Transmission Owner and ITO are in agreement.</w:t>
      </w:r>
    </w:p>
    <w:p w14:paraId="06E247AB" w14:textId="77777777" w:rsidR="00C35397" w:rsidRPr="00E24188" w:rsidRDefault="00C35397" w:rsidP="00E24188">
      <w:pPr>
        <w:pStyle w:val="Heading1"/>
        <w:numPr>
          <w:ilvl w:val="1"/>
          <w:numId w:val="16"/>
        </w:numPr>
        <w:spacing w:before="160" w:after="160" w:line="360" w:lineRule="auto"/>
        <w:ind w:left="630" w:hanging="630"/>
      </w:pPr>
      <w:bookmarkStart w:id="392" w:name="_Toc327528502"/>
      <w:bookmarkStart w:id="393" w:name="_Toc327533697"/>
      <w:bookmarkStart w:id="394" w:name="_Ref328719726"/>
      <w:bookmarkStart w:id="395" w:name="_Ref328722855"/>
      <w:bookmarkStart w:id="396" w:name="_Ref328722857"/>
      <w:bookmarkStart w:id="397" w:name="_Ref328722994"/>
      <w:bookmarkStart w:id="398" w:name="_Toc330969679"/>
      <w:bookmarkStart w:id="399" w:name="_Toc420562939"/>
      <w:r w:rsidRPr="00E24188">
        <w:t>Denial of Service Request Statistics</w:t>
      </w:r>
      <w:bookmarkEnd w:id="392"/>
      <w:bookmarkEnd w:id="393"/>
      <w:bookmarkEnd w:id="394"/>
      <w:bookmarkEnd w:id="395"/>
      <w:bookmarkEnd w:id="396"/>
      <w:bookmarkEnd w:id="397"/>
      <w:bookmarkEnd w:id="398"/>
      <w:bookmarkEnd w:id="399"/>
    </w:p>
    <w:p w14:paraId="06E247AC"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ITO will post 3 types of statistics on denial of service requests: (1) Transmission Service Metrics Reports located on the OASIS reservation page under the </w:t>
      </w:r>
      <w:proofErr w:type="spellStart"/>
      <w:r w:rsidRPr="007510FB">
        <w:rPr>
          <w:rFonts w:cs="Arial"/>
          <w:sz w:val="22"/>
          <w:szCs w:val="22"/>
        </w:rPr>
        <w:t>TS</w:t>
      </w:r>
      <w:proofErr w:type="spellEnd"/>
      <w:r w:rsidRPr="007510FB">
        <w:rPr>
          <w:rFonts w:cs="Arial"/>
          <w:sz w:val="22"/>
          <w:szCs w:val="22"/>
        </w:rPr>
        <w:t xml:space="preserve"> Metrics icon, (2) Request Evaluation Reports posted under the AFC/</w:t>
      </w:r>
      <w:proofErr w:type="spellStart"/>
      <w:r w:rsidRPr="007510FB">
        <w:rPr>
          <w:rFonts w:cs="Arial"/>
          <w:sz w:val="22"/>
          <w:szCs w:val="22"/>
        </w:rPr>
        <w:t>Flowg</w:t>
      </w:r>
      <w:r w:rsidR="00972E2E" w:rsidRPr="007510FB">
        <w:rPr>
          <w:rFonts w:cs="Arial"/>
          <w:sz w:val="22"/>
          <w:szCs w:val="22"/>
        </w:rPr>
        <w:t>ates</w:t>
      </w:r>
      <w:proofErr w:type="spellEnd"/>
      <w:r w:rsidR="00972E2E" w:rsidRPr="007510FB">
        <w:rPr>
          <w:rFonts w:cs="Arial"/>
          <w:sz w:val="22"/>
          <w:szCs w:val="22"/>
        </w:rPr>
        <w:t xml:space="preserve"> Reports on OASIS, and (3) T</w:t>
      </w:r>
      <w:r w:rsidRPr="007510FB">
        <w:rPr>
          <w:rFonts w:cs="Arial"/>
          <w:sz w:val="22"/>
          <w:szCs w:val="22"/>
        </w:rPr>
        <w:t xml:space="preserve">he individual study reports under the Transmission Service Studies folder on OASIS. </w:t>
      </w:r>
    </w:p>
    <w:p w14:paraId="06E247AD" w14:textId="77777777" w:rsidR="00C35397" w:rsidRDefault="00C35397" w:rsidP="00E24188">
      <w:pPr>
        <w:pStyle w:val="Heading1"/>
        <w:numPr>
          <w:ilvl w:val="1"/>
          <w:numId w:val="16"/>
        </w:numPr>
        <w:spacing w:before="160" w:after="160" w:line="360" w:lineRule="auto"/>
        <w:ind w:left="630" w:hanging="630"/>
      </w:pPr>
      <w:bookmarkStart w:id="400" w:name="_Toc327528503"/>
      <w:bookmarkStart w:id="401" w:name="_Toc327533698"/>
      <w:bookmarkStart w:id="402" w:name="_Toc330969680"/>
      <w:bookmarkStart w:id="403" w:name="_Toc420562940"/>
      <w:r w:rsidRPr="00E24188">
        <w:t>Redirecting Service</w:t>
      </w:r>
      <w:bookmarkEnd w:id="400"/>
      <w:bookmarkEnd w:id="401"/>
      <w:bookmarkEnd w:id="402"/>
      <w:bookmarkEnd w:id="403"/>
      <w:r w:rsidRPr="00E24188">
        <w:t xml:space="preserve"> </w:t>
      </w:r>
    </w:p>
    <w:p w14:paraId="06E247AE" w14:textId="77777777" w:rsidR="00882A78" w:rsidRPr="009A76DA" w:rsidRDefault="00882A78" w:rsidP="0001657E">
      <w:pPr>
        <w:spacing w:line="360" w:lineRule="auto"/>
        <w:rPr>
          <w:sz w:val="22"/>
          <w:szCs w:val="22"/>
        </w:rPr>
      </w:pPr>
      <w:r w:rsidRPr="009A76DA">
        <w:rPr>
          <w:sz w:val="22"/>
          <w:szCs w:val="22"/>
        </w:rPr>
        <w:t>Firm and Non-Firm Point-To-Point Transmission Service may be redirected</w:t>
      </w:r>
      <w:r w:rsidR="008020F4" w:rsidRPr="009A76DA">
        <w:rPr>
          <w:sz w:val="22"/>
          <w:szCs w:val="22"/>
        </w:rPr>
        <w:t xml:space="preserve"> as described </w:t>
      </w:r>
      <w:r w:rsidR="00CF6FE7">
        <w:rPr>
          <w:sz w:val="22"/>
          <w:szCs w:val="22"/>
        </w:rPr>
        <w:t>in this section</w:t>
      </w:r>
      <w:r w:rsidRPr="009A76DA">
        <w:rPr>
          <w:sz w:val="22"/>
          <w:szCs w:val="22"/>
        </w:rPr>
        <w:t xml:space="preserve">. </w:t>
      </w:r>
      <w:r w:rsidR="00FF6D65">
        <w:rPr>
          <w:sz w:val="22"/>
          <w:szCs w:val="22"/>
        </w:rPr>
        <w:t xml:space="preserve"> </w:t>
      </w:r>
      <w:r w:rsidR="00FF6D65" w:rsidRPr="00843CAA">
        <w:rPr>
          <w:rFonts w:cs="Arial"/>
          <w:iCs/>
          <w:sz w:val="22"/>
          <w:szCs w:val="22"/>
        </w:rPr>
        <w:t>The sum of all Firm and Non-Firm Point-To-Point Transmission</w:t>
      </w:r>
      <w:r w:rsidR="00FF6D65">
        <w:rPr>
          <w:rFonts w:cs="Arial"/>
          <w:iCs/>
          <w:sz w:val="22"/>
          <w:szCs w:val="22"/>
        </w:rPr>
        <w:t xml:space="preserve"> </w:t>
      </w:r>
      <w:r w:rsidR="00FF6D65" w:rsidRPr="00843CAA">
        <w:rPr>
          <w:rFonts w:cs="Arial"/>
          <w:iCs/>
          <w:sz w:val="22"/>
          <w:szCs w:val="22"/>
        </w:rPr>
        <w:t>Service provided to the Transmission Customer at any time pursuant to this</w:t>
      </w:r>
      <w:r w:rsidR="00FF6D65">
        <w:rPr>
          <w:rFonts w:cs="Arial"/>
          <w:iCs/>
          <w:sz w:val="22"/>
          <w:szCs w:val="22"/>
        </w:rPr>
        <w:t xml:space="preserve"> </w:t>
      </w:r>
      <w:r w:rsidR="00FF6D65" w:rsidRPr="00843CAA">
        <w:rPr>
          <w:rFonts w:cs="Arial"/>
          <w:iCs/>
          <w:sz w:val="22"/>
          <w:szCs w:val="22"/>
        </w:rPr>
        <w:t>section shall not exceed the Reserved Capacity in the relevant Service Agreement</w:t>
      </w:r>
      <w:r w:rsidR="00FF6D65">
        <w:rPr>
          <w:rFonts w:cs="Arial"/>
          <w:iCs/>
          <w:sz w:val="22"/>
          <w:szCs w:val="22"/>
        </w:rPr>
        <w:t xml:space="preserve"> and/or the Transmission Service Reservation </w:t>
      </w:r>
      <w:r w:rsidR="00FF6D65" w:rsidRPr="00843CAA">
        <w:rPr>
          <w:rFonts w:cs="Arial"/>
          <w:iCs/>
          <w:sz w:val="22"/>
          <w:szCs w:val="22"/>
        </w:rPr>
        <w:t>under which such services are provided.</w:t>
      </w:r>
    </w:p>
    <w:p w14:paraId="06E247AF" w14:textId="77777777" w:rsidR="00C35397" w:rsidRPr="00E24188" w:rsidRDefault="00C35397" w:rsidP="00E24188">
      <w:pPr>
        <w:pStyle w:val="Heading3"/>
        <w:spacing w:before="160" w:after="160" w:line="360" w:lineRule="auto"/>
        <w:ind w:left="630" w:hanging="630"/>
      </w:pPr>
      <w:bookmarkStart w:id="404" w:name="_Toc327528504"/>
      <w:bookmarkStart w:id="405" w:name="_Toc327533699"/>
      <w:bookmarkStart w:id="406" w:name="_Toc330969681"/>
      <w:bookmarkStart w:id="407" w:name="_Toc420562941"/>
      <w:r w:rsidRPr="000A46AA">
        <w:t xml:space="preserve">Redirect on a </w:t>
      </w:r>
      <w:r w:rsidRPr="00E24188">
        <w:t>Non-Firm Basis</w:t>
      </w:r>
      <w:bookmarkEnd w:id="404"/>
      <w:bookmarkEnd w:id="405"/>
      <w:bookmarkEnd w:id="406"/>
      <w:bookmarkEnd w:id="407"/>
    </w:p>
    <w:p w14:paraId="06E247B0" w14:textId="77777777" w:rsidR="00C35397" w:rsidRPr="007510FB" w:rsidRDefault="00C35397" w:rsidP="00843CAA">
      <w:pPr>
        <w:keepLines w:val="0"/>
        <w:spacing w:before="160" w:after="160" w:line="360" w:lineRule="auto"/>
        <w:contextualSpacing/>
        <w:rPr>
          <w:rFonts w:cs="Arial"/>
          <w:iCs/>
          <w:sz w:val="22"/>
          <w:szCs w:val="22"/>
        </w:rPr>
      </w:pPr>
      <w:r w:rsidRPr="007510FB">
        <w:rPr>
          <w:rFonts w:cs="Arial"/>
          <w:sz w:val="22"/>
          <w:szCs w:val="22"/>
        </w:rPr>
        <w:t xml:space="preserve">A </w:t>
      </w:r>
      <w:r w:rsidR="00AF6A78">
        <w:rPr>
          <w:rFonts w:cs="Arial"/>
          <w:sz w:val="22"/>
          <w:szCs w:val="22"/>
        </w:rPr>
        <w:t>Customer</w:t>
      </w:r>
      <w:r w:rsidR="00A80F5D" w:rsidRPr="007510FB">
        <w:rPr>
          <w:rFonts w:cs="Arial"/>
          <w:sz w:val="22"/>
          <w:szCs w:val="22"/>
        </w:rPr>
        <w:t xml:space="preserve"> may redirect Firm Point-T</w:t>
      </w:r>
      <w:r w:rsidRPr="007510FB">
        <w:rPr>
          <w:rFonts w:cs="Arial"/>
          <w:sz w:val="22"/>
          <w:szCs w:val="22"/>
        </w:rPr>
        <w:t xml:space="preserve">o-Point </w:t>
      </w:r>
      <w:r w:rsidR="008332BE">
        <w:rPr>
          <w:rFonts w:cs="Arial"/>
          <w:sz w:val="22"/>
          <w:szCs w:val="22"/>
        </w:rPr>
        <w:t>S</w:t>
      </w:r>
      <w:r w:rsidRPr="007510FB">
        <w:rPr>
          <w:rFonts w:cs="Arial"/>
          <w:sz w:val="22"/>
          <w:szCs w:val="22"/>
        </w:rPr>
        <w:t xml:space="preserve">ervice to a Non-Firm secondary </w:t>
      </w:r>
      <w:proofErr w:type="spellStart"/>
      <w:r w:rsidRPr="007510FB">
        <w:rPr>
          <w:rFonts w:cs="Arial"/>
          <w:sz w:val="22"/>
          <w:szCs w:val="22"/>
        </w:rPr>
        <w:t>POR</w:t>
      </w:r>
      <w:proofErr w:type="spellEnd"/>
      <w:r w:rsidRPr="007510FB">
        <w:rPr>
          <w:rFonts w:cs="Arial"/>
          <w:sz w:val="22"/>
          <w:szCs w:val="22"/>
        </w:rPr>
        <w:t xml:space="preserve"> and/or POD without additional charges on an as-available basis.  </w:t>
      </w:r>
      <w:r w:rsidRPr="007510FB">
        <w:rPr>
          <w:rFonts w:cs="Arial"/>
          <w:iCs/>
          <w:sz w:val="22"/>
          <w:szCs w:val="22"/>
        </w:rPr>
        <w:t xml:space="preserve">Redirected </w:t>
      </w:r>
      <w:r w:rsidR="00082661">
        <w:rPr>
          <w:rFonts w:cs="Arial"/>
          <w:iCs/>
          <w:sz w:val="22"/>
          <w:szCs w:val="22"/>
        </w:rPr>
        <w:t>Non-Firm</w:t>
      </w:r>
      <w:r w:rsidRPr="007510FB">
        <w:rPr>
          <w:rFonts w:cs="Arial"/>
          <w:iCs/>
          <w:sz w:val="22"/>
          <w:szCs w:val="22"/>
        </w:rPr>
        <w:t xml:space="preserve"> transmission will have the lowest scheduling priority. </w:t>
      </w:r>
      <w:r w:rsidRPr="007510FB">
        <w:rPr>
          <w:rFonts w:cs="Arial"/>
          <w:sz w:val="22"/>
          <w:szCs w:val="22"/>
        </w:rPr>
        <w:t xml:space="preserve">If a </w:t>
      </w:r>
      <w:r w:rsidR="00AF6A78">
        <w:rPr>
          <w:rFonts w:cs="Arial"/>
          <w:sz w:val="22"/>
          <w:szCs w:val="22"/>
        </w:rPr>
        <w:t>Customer</w:t>
      </w:r>
      <w:r w:rsidRPr="007510FB">
        <w:rPr>
          <w:rFonts w:cs="Arial"/>
          <w:sz w:val="22"/>
          <w:szCs w:val="22"/>
        </w:rPr>
        <w:t xml:space="preserve"> elects to redirect service on a Non-Firm basis, the </w:t>
      </w:r>
      <w:r w:rsidR="00AF6A78">
        <w:rPr>
          <w:rFonts w:cs="Arial"/>
          <w:sz w:val="22"/>
          <w:szCs w:val="22"/>
        </w:rPr>
        <w:t>Customer</w:t>
      </w:r>
      <w:r w:rsidRPr="007510FB">
        <w:rPr>
          <w:rFonts w:cs="Arial"/>
          <w:sz w:val="22"/>
          <w:szCs w:val="22"/>
        </w:rPr>
        <w:t xml:space="preserve"> retains the right to schedule </w:t>
      </w:r>
      <w:r w:rsidR="00082661">
        <w:rPr>
          <w:rFonts w:cs="Arial"/>
          <w:sz w:val="22"/>
          <w:szCs w:val="22"/>
        </w:rPr>
        <w:t>Firm</w:t>
      </w:r>
      <w:r w:rsidRPr="007510FB">
        <w:rPr>
          <w:rFonts w:cs="Arial"/>
          <w:sz w:val="22"/>
          <w:szCs w:val="22"/>
        </w:rPr>
        <w:t xml:space="preserve"> service over the original path, but the total </w:t>
      </w:r>
      <w:r w:rsidR="00082661">
        <w:rPr>
          <w:rFonts w:cs="Arial"/>
          <w:sz w:val="22"/>
          <w:szCs w:val="22"/>
        </w:rPr>
        <w:t>Firm</w:t>
      </w:r>
      <w:r w:rsidRPr="007510FB">
        <w:rPr>
          <w:rFonts w:cs="Arial"/>
          <w:sz w:val="22"/>
          <w:szCs w:val="22"/>
        </w:rPr>
        <w:t xml:space="preserve"> and </w:t>
      </w:r>
      <w:r w:rsidR="00082661">
        <w:rPr>
          <w:rFonts w:cs="Arial"/>
          <w:sz w:val="22"/>
          <w:szCs w:val="22"/>
        </w:rPr>
        <w:t>Non-Firm</w:t>
      </w:r>
      <w:r w:rsidRPr="007510FB">
        <w:rPr>
          <w:rFonts w:cs="Arial"/>
          <w:sz w:val="22"/>
          <w:szCs w:val="22"/>
        </w:rPr>
        <w:t xml:space="preserve"> service cannot exceed the original reservation capacity.  Redirect requests must contain the OASIS number of the original request in the Related Reference field.  Requests to redirect an existing Firm service request on a Non-Firm basis will be approved subject </w:t>
      </w:r>
      <w:r w:rsidRPr="007510FB">
        <w:rPr>
          <w:rFonts w:cs="Arial"/>
          <w:iCs/>
          <w:sz w:val="22"/>
          <w:szCs w:val="22"/>
        </w:rPr>
        <w:t>to the following conditions:</w:t>
      </w:r>
    </w:p>
    <w:p w14:paraId="06E247B1" w14:textId="77777777" w:rsidR="00C35397" w:rsidRPr="007510FB" w:rsidRDefault="00C35397" w:rsidP="00C35397">
      <w:pPr>
        <w:numPr>
          <w:ilvl w:val="0"/>
          <w:numId w:val="1"/>
        </w:numPr>
        <w:tabs>
          <w:tab w:val="num" w:pos="900"/>
        </w:tabs>
        <w:spacing w:before="160" w:after="160" w:line="360" w:lineRule="auto"/>
        <w:contextualSpacing/>
        <w:rPr>
          <w:rFonts w:cs="Arial"/>
          <w:sz w:val="22"/>
          <w:szCs w:val="22"/>
        </w:rPr>
      </w:pPr>
      <w:r w:rsidRPr="007510FB">
        <w:rPr>
          <w:rFonts w:cs="Arial"/>
          <w:iCs/>
          <w:sz w:val="22"/>
          <w:szCs w:val="22"/>
        </w:rPr>
        <w:t xml:space="preserve">The redirect request is submitted with an OASIS Request Type of “Redirect,” and the original </w:t>
      </w:r>
      <w:r w:rsidR="00082661">
        <w:rPr>
          <w:rFonts w:cs="Arial"/>
          <w:iCs/>
          <w:sz w:val="22"/>
          <w:szCs w:val="22"/>
        </w:rPr>
        <w:t>Firm</w:t>
      </w:r>
      <w:r w:rsidRPr="007510FB">
        <w:rPr>
          <w:rFonts w:cs="Arial"/>
          <w:iCs/>
          <w:sz w:val="22"/>
          <w:szCs w:val="22"/>
        </w:rPr>
        <w:t xml:space="preserve"> request is listed in the Related Reference field.</w:t>
      </w:r>
    </w:p>
    <w:p w14:paraId="06E247B2" w14:textId="77777777" w:rsidR="00C35397" w:rsidRPr="007510FB" w:rsidRDefault="00C35397" w:rsidP="00C35397">
      <w:pPr>
        <w:numPr>
          <w:ilvl w:val="0"/>
          <w:numId w:val="1"/>
        </w:numPr>
        <w:tabs>
          <w:tab w:val="num" w:pos="900"/>
        </w:tabs>
        <w:spacing w:before="160" w:after="160" w:line="360" w:lineRule="auto"/>
        <w:contextualSpacing/>
        <w:rPr>
          <w:rFonts w:cs="Arial"/>
          <w:iCs/>
          <w:sz w:val="22"/>
          <w:szCs w:val="22"/>
        </w:rPr>
      </w:pPr>
      <w:r w:rsidRPr="007510FB">
        <w:rPr>
          <w:rFonts w:cs="Arial"/>
          <w:iCs/>
          <w:sz w:val="22"/>
          <w:szCs w:val="22"/>
        </w:rPr>
        <w:t>Meets the other validation requirements of Section 3.5.1.2 above.</w:t>
      </w:r>
    </w:p>
    <w:p w14:paraId="06E247B3" w14:textId="77777777" w:rsidR="00A80F5D" w:rsidRPr="007510FB" w:rsidRDefault="00A80F5D" w:rsidP="00E24188">
      <w:pPr>
        <w:tabs>
          <w:tab w:val="num" w:pos="900"/>
        </w:tabs>
        <w:spacing w:before="160" w:after="160" w:line="360" w:lineRule="auto"/>
        <w:ind w:left="720"/>
        <w:contextualSpacing/>
        <w:rPr>
          <w:rFonts w:cs="Arial"/>
          <w:iCs/>
          <w:sz w:val="22"/>
          <w:szCs w:val="22"/>
        </w:rPr>
      </w:pPr>
    </w:p>
    <w:p w14:paraId="06E247B4" w14:textId="77777777" w:rsidR="00C35397" w:rsidRPr="000A46AA" w:rsidRDefault="00C35397" w:rsidP="00E24188">
      <w:pPr>
        <w:pStyle w:val="Heading3"/>
        <w:spacing w:before="160" w:after="160" w:line="360" w:lineRule="auto"/>
        <w:ind w:left="630" w:hanging="630"/>
      </w:pPr>
      <w:bookmarkStart w:id="408" w:name="_Toc327528505"/>
      <w:bookmarkStart w:id="409" w:name="_Toc327533700"/>
      <w:bookmarkStart w:id="410" w:name="_Toc330969682"/>
      <w:bookmarkStart w:id="411" w:name="_Toc420562942"/>
      <w:r w:rsidRPr="000A46AA">
        <w:t>Redirect on a Firm-Basis</w:t>
      </w:r>
      <w:bookmarkEnd w:id="408"/>
      <w:bookmarkEnd w:id="409"/>
      <w:bookmarkEnd w:id="410"/>
      <w:bookmarkEnd w:id="411"/>
    </w:p>
    <w:p w14:paraId="06E247B5" w14:textId="77777777" w:rsidR="00C35397" w:rsidRPr="007510FB" w:rsidRDefault="00C35397" w:rsidP="00C35397">
      <w:pPr>
        <w:keepLines w:val="0"/>
        <w:spacing w:before="160" w:after="160" w:line="360" w:lineRule="auto"/>
        <w:rPr>
          <w:rFonts w:cs="Arial"/>
          <w:sz w:val="22"/>
          <w:szCs w:val="22"/>
        </w:rPr>
      </w:pPr>
      <w:r w:rsidRPr="007510FB">
        <w:rPr>
          <w:rFonts w:cs="Arial"/>
          <w:sz w:val="22"/>
          <w:szCs w:val="22"/>
        </w:rPr>
        <w:t xml:space="preserve">A </w:t>
      </w:r>
      <w:r w:rsidR="007B6E57" w:rsidRPr="007510FB">
        <w:rPr>
          <w:rFonts w:cs="Arial"/>
          <w:sz w:val="22"/>
          <w:szCs w:val="22"/>
        </w:rPr>
        <w:t>Transmission C</w:t>
      </w:r>
      <w:r w:rsidRPr="007510FB">
        <w:rPr>
          <w:rFonts w:cs="Arial"/>
          <w:sz w:val="22"/>
          <w:szCs w:val="22"/>
        </w:rPr>
        <w:t>ustomer may also redirect Firm Point-</w:t>
      </w:r>
      <w:r w:rsidR="00A80F5D" w:rsidRPr="007510FB">
        <w:rPr>
          <w:rFonts w:cs="Arial"/>
          <w:sz w:val="22"/>
          <w:szCs w:val="22"/>
        </w:rPr>
        <w:t>T</w:t>
      </w:r>
      <w:r w:rsidRPr="007510FB">
        <w:rPr>
          <w:rFonts w:cs="Arial"/>
          <w:sz w:val="22"/>
          <w:szCs w:val="22"/>
        </w:rPr>
        <w:t xml:space="preserve">o-Point service on a </w:t>
      </w:r>
      <w:r w:rsidR="00082661">
        <w:rPr>
          <w:rFonts w:cs="Arial"/>
          <w:sz w:val="22"/>
          <w:szCs w:val="22"/>
        </w:rPr>
        <w:t>Firm</w:t>
      </w:r>
      <w:r w:rsidRPr="007510FB">
        <w:rPr>
          <w:rFonts w:cs="Arial"/>
          <w:sz w:val="22"/>
          <w:szCs w:val="22"/>
        </w:rPr>
        <w:t xml:space="preserve"> basi</w:t>
      </w:r>
      <w:r w:rsidR="00A80F5D" w:rsidRPr="007510FB">
        <w:rPr>
          <w:rFonts w:cs="Arial"/>
          <w:sz w:val="22"/>
          <w:szCs w:val="22"/>
        </w:rPr>
        <w:t>s.  Requests to redirect Point-T</w:t>
      </w:r>
      <w:r w:rsidRPr="007510FB">
        <w:rPr>
          <w:rFonts w:cs="Arial"/>
          <w:sz w:val="22"/>
          <w:szCs w:val="22"/>
        </w:rPr>
        <w:t xml:space="preserve">o-Point </w:t>
      </w:r>
      <w:r w:rsidR="008332BE">
        <w:rPr>
          <w:rFonts w:cs="Arial"/>
          <w:sz w:val="22"/>
          <w:szCs w:val="22"/>
        </w:rPr>
        <w:t>S</w:t>
      </w:r>
      <w:r w:rsidRPr="007510FB">
        <w:rPr>
          <w:rFonts w:cs="Arial"/>
          <w:sz w:val="22"/>
          <w:szCs w:val="22"/>
        </w:rPr>
        <w:t xml:space="preserve">ervice on a </w:t>
      </w:r>
      <w:r w:rsidR="00082661">
        <w:rPr>
          <w:rFonts w:cs="Arial"/>
          <w:sz w:val="22"/>
          <w:szCs w:val="22"/>
        </w:rPr>
        <w:t>Firm</w:t>
      </w:r>
      <w:r w:rsidRPr="007510FB">
        <w:rPr>
          <w:rFonts w:cs="Arial"/>
          <w:sz w:val="22"/>
          <w:szCs w:val="22"/>
        </w:rPr>
        <w:t xml:space="preserve"> basis are treated as new requests.  The </w:t>
      </w:r>
      <w:r w:rsidR="00AF6A78">
        <w:rPr>
          <w:rFonts w:cs="Arial"/>
          <w:sz w:val="22"/>
          <w:szCs w:val="22"/>
        </w:rPr>
        <w:t>Customer</w:t>
      </w:r>
      <w:r w:rsidRPr="007510FB">
        <w:rPr>
          <w:rFonts w:cs="Arial"/>
          <w:sz w:val="22"/>
          <w:szCs w:val="22"/>
        </w:rPr>
        <w:t xml:space="preserve">’s rights on the original path are revoked upon approval of the redirect service request.  To redirect service on a </w:t>
      </w:r>
      <w:r w:rsidR="00082661">
        <w:rPr>
          <w:rFonts w:cs="Arial"/>
          <w:sz w:val="22"/>
          <w:szCs w:val="22"/>
        </w:rPr>
        <w:t>Firm</w:t>
      </w:r>
      <w:r w:rsidRPr="007510FB">
        <w:rPr>
          <w:rFonts w:cs="Arial"/>
          <w:sz w:val="22"/>
          <w:szCs w:val="22"/>
        </w:rPr>
        <w:t xml:space="preserve"> basis, the </w:t>
      </w:r>
      <w:r w:rsidR="00A80F5D" w:rsidRPr="007510FB">
        <w:rPr>
          <w:rFonts w:cs="Arial"/>
          <w:sz w:val="22"/>
          <w:szCs w:val="22"/>
        </w:rPr>
        <w:t>T</w:t>
      </w:r>
      <w:r w:rsidRPr="007510FB">
        <w:rPr>
          <w:rFonts w:cs="Arial"/>
          <w:sz w:val="22"/>
          <w:szCs w:val="22"/>
        </w:rPr>
        <w:t xml:space="preserve">ransmission </w:t>
      </w:r>
      <w:r w:rsidR="00A80F5D" w:rsidRPr="007510FB">
        <w:rPr>
          <w:rFonts w:cs="Arial"/>
          <w:sz w:val="22"/>
          <w:szCs w:val="22"/>
        </w:rPr>
        <w:t>C</w:t>
      </w:r>
      <w:r w:rsidRPr="007510FB">
        <w:rPr>
          <w:rFonts w:cs="Arial"/>
          <w:sz w:val="22"/>
          <w:szCs w:val="22"/>
        </w:rPr>
        <w:t xml:space="preserve">ustomer must submit the </w:t>
      </w:r>
      <w:r w:rsidR="00A80F5D" w:rsidRPr="007510FB">
        <w:rPr>
          <w:rFonts w:cs="Arial"/>
          <w:sz w:val="22"/>
          <w:szCs w:val="22"/>
        </w:rPr>
        <w:t>Redirect</w:t>
      </w:r>
      <w:r w:rsidRPr="007510FB">
        <w:rPr>
          <w:rFonts w:cs="Arial"/>
          <w:sz w:val="22"/>
          <w:szCs w:val="22"/>
        </w:rPr>
        <w:t xml:space="preserve"> request over OASIS prior to 10:00 </w:t>
      </w:r>
      <w:r w:rsidR="00A80F5D" w:rsidRPr="007510FB">
        <w:rPr>
          <w:rFonts w:cs="Arial"/>
          <w:sz w:val="22"/>
          <w:szCs w:val="22"/>
        </w:rPr>
        <w:t>AM</w:t>
      </w:r>
      <w:r w:rsidRPr="007510FB">
        <w:rPr>
          <w:rFonts w:cs="Arial"/>
          <w:sz w:val="22"/>
          <w:szCs w:val="22"/>
        </w:rPr>
        <w:t xml:space="preserve"> </w:t>
      </w:r>
      <w:r w:rsidR="00270A62">
        <w:rPr>
          <w:rFonts w:cs="Arial"/>
          <w:sz w:val="22"/>
          <w:szCs w:val="22"/>
        </w:rPr>
        <w:t>EST</w:t>
      </w:r>
      <w:r w:rsidR="006F1063">
        <w:rPr>
          <w:rFonts w:cs="Arial"/>
          <w:sz w:val="22"/>
          <w:szCs w:val="22"/>
        </w:rPr>
        <w:t xml:space="preserve"> </w:t>
      </w:r>
      <w:r w:rsidRPr="007510FB">
        <w:rPr>
          <w:rFonts w:cs="Arial"/>
          <w:sz w:val="22"/>
          <w:szCs w:val="22"/>
        </w:rPr>
        <w:t>on the day prior to the start of the redirected service.</w:t>
      </w:r>
    </w:p>
    <w:p w14:paraId="06E247B6" w14:textId="77777777" w:rsidR="00C35397" w:rsidRPr="007510FB" w:rsidRDefault="00C35397" w:rsidP="00C35397">
      <w:pPr>
        <w:tabs>
          <w:tab w:val="num" w:pos="900"/>
        </w:tabs>
        <w:spacing w:before="160" w:after="160" w:line="360" w:lineRule="auto"/>
        <w:rPr>
          <w:rFonts w:cs="Arial"/>
          <w:iCs/>
          <w:sz w:val="22"/>
          <w:szCs w:val="22"/>
        </w:rPr>
      </w:pPr>
      <w:r w:rsidRPr="007510FB">
        <w:rPr>
          <w:rFonts w:cs="Arial"/>
          <w:iCs/>
          <w:sz w:val="22"/>
          <w:szCs w:val="22"/>
        </w:rPr>
        <w:t>To redirect Firm Point-</w:t>
      </w:r>
      <w:r w:rsidR="00A80F5D" w:rsidRPr="007510FB">
        <w:rPr>
          <w:rFonts w:cs="Arial"/>
          <w:iCs/>
          <w:sz w:val="22"/>
          <w:szCs w:val="22"/>
        </w:rPr>
        <w:t>T</w:t>
      </w:r>
      <w:r w:rsidRPr="007510FB">
        <w:rPr>
          <w:rFonts w:cs="Arial"/>
          <w:iCs/>
          <w:sz w:val="22"/>
          <w:szCs w:val="22"/>
        </w:rPr>
        <w:t xml:space="preserve">o-Point </w:t>
      </w:r>
      <w:r w:rsidR="008332BE">
        <w:rPr>
          <w:rFonts w:cs="Arial"/>
          <w:iCs/>
          <w:sz w:val="22"/>
          <w:szCs w:val="22"/>
        </w:rPr>
        <w:t>S</w:t>
      </w:r>
      <w:r w:rsidRPr="007510FB">
        <w:rPr>
          <w:rFonts w:cs="Arial"/>
          <w:iCs/>
          <w:sz w:val="22"/>
          <w:szCs w:val="22"/>
        </w:rPr>
        <w:t xml:space="preserve">ervice on a Firm basis, a </w:t>
      </w:r>
      <w:r w:rsidR="00AF6A78">
        <w:rPr>
          <w:rFonts w:cs="Arial"/>
          <w:iCs/>
          <w:sz w:val="22"/>
          <w:szCs w:val="22"/>
        </w:rPr>
        <w:t>Customer</w:t>
      </w:r>
      <w:r w:rsidRPr="007510FB">
        <w:rPr>
          <w:rFonts w:cs="Arial"/>
          <w:iCs/>
          <w:sz w:val="22"/>
          <w:szCs w:val="22"/>
        </w:rPr>
        <w:t xml:space="preserve"> must submit a new Firm Point-</w:t>
      </w:r>
      <w:r w:rsidR="00A80F5D" w:rsidRPr="007510FB">
        <w:rPr>
          <w:rFonts w:cs="Arial"/>
          <w:iCs/>
          <w:sz w:val="22"/>
          <w:szCs w:val="22"/>
        </w:rPr>
        <w:t>T</w:t>
      </w:r>
      <w:r w:rsidRPr="007510FB">
        <w:rPr>
          <w:rFonts w:cs="Arial"/>
          <w:iCs/>
          <w:sz w:val="22"/>
          <w:szCs w:val="22"/>
        </w:rPr>
        <w:t>o-Point request via OASIS with a Re</w:t>
      </w:r>
      <w:r w:rsidR="00A80F5D" w:rsidRPr="007510FB">
        <w:rPr>
          <w:rFonts w:cs="Arial"/>
          <w:iCs/>
          <w:sz w:val="22"/>
          <w:szCs w:val="22"/>
        </w:rPr>
        <w:t>quest Type of “Redirect.”  The R</w:t>
      </w:r>
      <w:r w:rsidRPr="007510FB">
        <w:rPr>
          <w:rFonts w:cs="Arial"/>
          <w:iCs/>
          <w:sz w:val="22"/>
          <w:szCs w:val="22"/>
        </w:rPr>
        <w:t xml:space="preserve">edirect request must list the original request being redirected in the Related Reference field.  The new request must be submitted and processed in accordance with the </w:t>
      </w:r>
      <w:proofErr w:type="spellStart"/>
      <w:r w:rsidRPr="007510FB">
        <w:rPr>
          <w:rFonts w:cs="Arial"/>
          <w:iCs/>
          <w:sz w:val="22"/>
          <w:szCs w:val="22"/>
        </w:rPr>
        <w:t>OATT</w:t>
      </w:r>
      <w:proofErr w:type="spellEnd"/>
      <w:r w:rsidRPr="007510FB">
        <w:rPr>
          <w:rFonts w:cs="Arial"/>
          <w:iCs/>
          <w:sz w:val="22"/>
          <w:szCs w:val="22"/>
        </w:rPr>
        <w:t xml:space="preserve"> timing requirements for the appropriate class and service increment desired.  The start and stop times of the new reservation must be contained within the start and stop times of the original reservation. Partial redirects of the previous reservation quantity or period are allowed.</w:t>
      </w:r>
    </w:p>
    <w:p w14:paraId="06E247B7" w14:textId="77777777" w:rsidR="00C35397" w:rsidRPr="007510FB" w:rsidRDefault="00C35397" w:rsidP="00C35397">
      <w:pPr>
        <w:tabs>
          <w:tab w:val="num" w:pos="900"/>
        </w:tabs>
        <w:spacing w:before="160" w:after="160" w:line="360" w:lineRule="auto"/>
        <w:rPr>
          <w:rFonts w:cs="Arial"/>
          <w:iCs/>
          <w:sz w:val="22"/>
          <w:szCs w:val="22"/>
        </w:rPr>
      </w:pPr>
      <w:r w:rsidRPr="007510FB">
        <w:rPr>
          <w:rFonts w:cs="Arial"/>
          <w:iCs/>
          <w:sz w:val="22"/>
          <w:szCs w:val="22"/>
        </w:rPr>
        <w:t xml:space="preserve">Sufficient ATC must exist to accommodate the new request.  For purposes of evaluation, the impacts of the redirected service will be replaced by the impacts of the new request during the overlapping period. </w:t>
      </w:r>
    </w:p>
    <w:p w14:paraId="06E247B8" w14:textId="77777777" w:rsidR="00C35397" w:rsidRPr="007510FB" w:rsidRDefault="00C35397" w:rsidP="00C35397">
      <w:pPr>
        <w:tabs>
          <w:tab w:val="num" w:pos="900"/>
        </w:tabs>
        <w:spacing w:before="160" w:after="160" w:line="360" w:lineRule="auto"/>
        <w:rPr>
          <w:rFonts w:cs="Arial"/>
          <w:iCs/>
          <w:sz w:val="22"/>
          <w:szCs w:val="22"/>
        </w:rPr>
      </w:pPr>
      <w:r w:rsidRPr="007510FB">
        <w:rPr>
          <w:rFonts w:cs="Arial"/>
          <w:iCs/>
          <w:sz w:val="22"/>
          <w:szCs w:val="22"/>
        </w:rPr>
        <w:t xml:space="preserve">Once the new request is </w:t>
      </w:r>
      <w:r w:rsidR="00D63899" w:rsidRPr="007510FB">
        <w:rPr>
          <w:rFonts w:cs="Arial"/>
          <w:iCs/>
          <w:sz w:val="22"/>
          <w:szCs w:val="22"/>
        </w:rPr>
        <w:t>con</w:t>
      </w:r>
      <w:r w:rsidR="00D63899">
        <w:rPr>
          <w:rFonts w:cs="Arial"/>
          <w:iCs/>
          <w:sz w:val="22"/>
          <w:szCs w:val="22"/>
        </w:rPr>
        <w:t>firmed</w:t>
      </w:r>
      <w:r w:rsidRPr="007510FB">
        <w:rPr>
          <w:rFonts w:cs="Arial"/>
          <w:iCs/>
          <w:sz w:val="22"/>
          <w:szCs w:val="22"/>
        </w:rPr>
        <w:t xml:space="preserve">, the capacity of the original reservation becomes available to the Market, subject to any limitations created by flow impacts of the changed </w:t>
      </w:r>
      <w:proofErr w:type="spellStart"/>
      <w:r w:rsidRPr="007510FB">
        <w:rPr>
          <w:rFonts w:cs="Arial"/>
          <w:iCs/>
          <w:sz w:val="22"/>
          <w:szCs w:val="22"/>
        </w:rPr>
        <w:t>POR</w:t>
      </w:r>
      <w:proofErr w:type="spellEnd"/>
      <w:r w:rsidRPr="007510FB">
        <w:rPr>
          <w:rFonts w:cs="Arial"/>
          <w:iCs/>
          <w:sz w:val="22"/>
          <w:szCs w:val="22"/>
        </w:rPr>
        <w:t xml:space="preserve"> and/or POD.  The portion of a </w:t>
      </w:r>
      <w:r w:rsidR="00082661">
        <w:rPr>
          <w:rFonts w:cs="Arial"/>
          <w:iCs/>
          <w:sz w:val="22"/>
          <w:szCs w:val="22"/>
        </w:rPr>
        <w:t>Firm</w:t>
      </w:r>
      <w:r w:rsidRPr="007510FB">
        <w:rPr>
          <w:rFonts w:cs="Arial"/>
          <w:iCs/>
          <w:sz w:val="22"/>
          <w:szCs w:val="22"/>
        </w:rPr>
        <w:t xml:space="preserve"> reservation not replaced by redirected service will remain in effect.  </w:t>
      </w:r>
    </w:p>
    <w:p w14:paraId="06E247B9" w14:textId="77777777" w:rsidR="00C35397" w:rsidRPr="00E24188" w:rsidRDefault="00C35397" w:rsidP="00E24188">
      <w:pPr>
        <w:pStyle w:val="Heading3"/>
        <w:spacing w:before="160" w:after="160" w:line="360" w:lineRule="auto"/>
        <w:ind w:left="630" w:hanging="630"/>
      </w:pPr>
      <w:bookmarkStart w:id="412" w:name="_Toc327528506"/>
      <w:bookmarkStart w:id="413" w:name="_Toc327533701"/>
      <w:bookmarkStart w:id="414" w:name="_Toc330969683"/>
      <w:bookmarkStart w:id="415" w:name="_Toc420562943"/>
      <w:r w:rsidRPr="000A46AA">
        <w:t xml:space="preserve">Redirect </w:t>
      </w:r>
      <w:r w:rsidRPr="00E24188">
        <w:t>and Rollover Rights</w:t>
      </w:r>
      <w:bookmarkEnd w:id="412"/>
      <w:bookmarkEnd w:id="413"/>
      <w:bookmarkEnd w:id="414"/>
      <w:bookmarkEnd w:id="415"/>
    </w:p>
    <w:p w14:paraId="06E247BA" w14:textId="77777777" w:rsidR="00C35397" w:rsidRPr="007510FB" w:rsidRDefault="00C35397" w:rsidP="00E24188">
      <w:pPr>
        <w:keepLines w:val="0"/>
        <w:tabs>
          <w:tab w:val="num" w:pos="900"/>
        </w:tabs>
        <w:spacing w:before="160" w:after="160" w:line="360" w:lineRule="auto"/>
        <w:rPr>
          <w:rFonts w:cs="Arial"/>
          <w:iCs/>
          <w:sz w:val="22"/>
          <w:szCs w:val="22"/>
        </w:rPr>
      </w:pPr>
      <w:r w:rsidRPr="007510FB">
        <w:rPr>
          <w:rFonts w:cs="Arial"/>
          <w:iCs/>
          <w:sz w:val="22"/>
          <w:szCs w:val="22"/>
        </w:rPr>
        <w:t xml:space="preserve">Any Original Yearly service that is redirected on a shorter duration Service Increment will maintain any rollover rights that it may have under Section 2.2 of the </w:t>
      </w:r>
      <w:proofErr w:type="spellStart"/>
      <w:r w:rsidRPr="007510FB">
        <w:rPr>
          <w:rFonts w:cs="Arial"/>
          <w:iCs/>
          <w:sz w:val="22"/>
          <w:szCs w:val="22"/>
        </w:rPr>
        <w:t>OATT</w:t>
      </w:r>
      <w:proofErr w:type="spellEnd"/>
      <w:r w:rsidRPr="007510FB">
        <w:rPr>
          <w:rFonts w:cs="Arial"/>
          <w:iCs/>
          <w:sz w:val="22"/>
          <w:szCs w:val="22"/>
        </w:rPr>
        <w:t xml:space="preserve">, at the </w:t>
      </w:r>
      <w:proofErr w:type="spellStart"/>
      <w:r w:rsidRPr="007510FB">
        <w:rPr>
          <w:rFonts w:cs="Arial"/>
          <w:iCs/>
          <w:sz w:val="22"/>
          <w:szCs w:val="22"/>
        </w:rPr>
        <w:t>POR</w:t>
      </w:r>
      <w:proofErr w:type="spellEnd"/>
      <w:r w:rsidRPr="007510FB">
        <w:rPr>
          <w:rFonts w:cs="Arial"/>
          <w:iCs/>
          <w:sz w:val="22"/>
          <w:szCs w:val="22"/>
        </w:rPr>
        <w:t>/POD of the original service reservation.  Any Yearly service that is redirected in Yearly increments but is not redirected through the end of the remaining term of the original request will retain its reservation priority and rollover rights on the original path.  Any Yearly service that is redirected in Yearly increments through the end of the remaining term of the original request will receive reservation priority and rollover rights on the new path of the redirected service.  The Renewal of a Yearly service Redirect is prohibited unless the Redirect being renewed extended to the end of the Original Yearly service term.</w:t>
      </w:r>
    </w:p>
    <w:p w14:paraId="06E247BB" w14:textId="77777777" w:rsidR="00C35397" w:rsidRPr="000A46AA" w:rsidRDefault="00C35397" w:rsidP="007452A7">
      <w:pPr>
        <w:pStyle w:val="Heading3"/>
        <w:numPr>
          <w:ilvl w:val="1"/>
          <w:numId w:val="16"/>
        </w:numPr>
        <w:spacing w:before="160" w:after="160" w:line="360" w:lineRule="auto"/>
      </w:pPr>
      <w:bookmarkStart w:id="416" w:name="_Toc327528507"/>
      <w:bookmarkStart w:id="417" w:name="_Toc327533702"/>
      <w:bookmarkStart w:id="418" w:name="_Toc330969684"/>
      <w:bookmarkStart w:id="419" w:name="_Toc420562944"/>
      <w:r w:rsidRPr="000A46AA">
        <w:t>Forgiveness of Transmission Service Charges</w:t>
      </w:r>
      <w:bookmarkEnd w:id="416"/>
      <w:bookmarkEnd w:id="417"/>
      <w:bookmarkEnd w:id="418"/>
      <w:bookmarkEnd w:id="419"/>
    </w:p>
    <w:p w14:paraId="06E247BC" w14:textId="77777777" w:rsidR="00C35397" w:rsidRPr="007510FB" w:rsidRDefault="00C35397" w:rsidP="00C35397">
      <w:pPr>
        <w:keepLines w:val="0"/>
        <w:spacing w:before="160" w:after="160" w:line="360" w:lineRule="auto"/>
        <w:contextualSpacing/>
        <w:rPr>
          <w:rFonts w:cs="Arial"/>
          <w:sz w:val="22"/>
          <w:szCs w:val="22"/>
        </w:rPr>
      </w:pPr>
      <w:r w:rsidRPr="007510FB">
        <w:rPr>
          <w:rFonts w:cs="Arial"/>
          <w:sz w:val="22"/>
          <w:szCs w:val="22"/>
        </w:rPr>
        <w:t xml:space="preserve">Forgiveness is the term commonly used to describe the billing credit for transmission service charges in situations where transmission service reserved by a </w:t>
      </w:r>
      <w:r w:rsidR="00AF6A78">
        <w:rPr>
          <w:rFonts w:cs="Arial"/>
          <w:sz w:val="22"/>
          <w:szCs w:val="22"/>
        </w:rPr>
        <w:t>Customer</w:t>
      </w:r>
      <w:r w:rsidRPr="007510FB">
        <w:rPr>
          <w:rFonts w:cs="Arial"/>
          <w:sz w:val="22"/>
          <w:szCs w:val="22"/>
        </w:rPr>
        <w:t xml:space="preserve"> cannot be scheduled </w:t>
      </w:r>
      <w:r w:rsidR="00AF0C79">
        <w:rPr>
          <w:rFonts w:cs="Arial"/>
          <w:sz w:val="22"/>
          <w:szCs w:val="22"/>
        </w:rPr>
        <w:t>due</w:t>
      </w:r>
      <w:r w:rsidR="00AF0C79" w:rsidRPr="007510FB">
        <w:rPr>
          <w:rFonts w:cs="Arial"/>
          <w:sz w:val="22"/>
          <w:szCs w:val="22"/>
        </w:rPr>
        <w:t xml:space="preserve"> </w:t>
      </w:r>
      <w:r w:rsidRPr="007510FB">
        <w:rPr>
          <w:rFonts w:cs="Arial"/>
          <w:sz w:val="22"/>
          <w:szCs w:val="22"/>
        </w:rPr>
        <w:t>to congestion occurring on the Transmission Provider</w:t>
      </w:r>
      <w:r w:rsidR="00FF6D65">
        <w:rPr>
          <w:rFonts w:cs="Arial"/>
          <w:sz w:val="22"/>
          <w:szCs w:val="22"/>
        </w:rPr>
        <w:t>’</w:t>
      </w:r>
      <w:r w:rsidRPr="007510FB">
        <w:rPr>
          <w:rFonts w:cs="Arial"/>
          <w:sz w:val="22"/>
          <w:szCs w:val="22"/>
        </w:rPr>
        <w:t xml:space="preserve">s System and the ITO, </w:t>
      </w:r>
      <w:proofErr w:type="spellStart"/>
      <w:r w:rsidRPr="007510FB">
        <w:rPr>
          <w:rFonts w:cs="Arial"/>
          <w:sz w:val="22"/>
          <w:szCs w:val="22"/>
        </w:rPr>
        <w:t>LG&amp;E</w:t>
      </w:r>
      <w:proofErr w:type="spellEnd"/>
      <w:r w:rsidRPr="007510FB">
        <w:rPr>
          <w:rFonts w:cs="Arial"/>
          <w:sz w:val="22"/>
          <w:szCs w:val="22"/>
        </w:rPr>
        <w:t>/KU BA and</w:t>
      </w:r>
      <w:r w:rsidR="00FF6D65">
        <w:rPr>
          <w:rFonts w:cs="Arial"/>
          <w:sz w:val="22"/>
          <w:szCs w:val="22"/>
        </w:rPr>
        <w:t>/</w:t>
      </w:r>
      <w:r w:rsidRPr="007510FB">
        <w:rPr>
          <w:rFonts w:cs="Arial"/>
          <w:sz w:val="22"/>
          <w:szCs w:val="22"/>
        </w:rPr>
        <w:t xml:space="preserve">or </w:t>
      </w:r>
      <w:proofErr w:type="spellStart"/>
      <w:r w:rsidRPr="007510FB">
        <w:rPr>
          <w:rFonts w:cs="Arial"/>
          <w:sz w:val="22"/>
          <w:szCs w:val="22"/>
        </w:rPr>
        <w:t>LG&amp;E</w:t>
      </w:r>
      <w:proofErr w:type="spellEnd"/>
      <w:r w:rsidRPr="007510FB">
        <w:rPr>
          <w:rFonts w:cs="Arial"/>
          <w:sz w:val="22"/>
          <w:szCs w:val="22"/>
        </w:rPr>
        <w:t>/KU Reliability Coordinator</w:t>
      </w:r>
      <w:r w:rsidR="005F0EFA" w:rsidRPr="007510FB">
        <w:rPr>
          <w:rFonts w:cs="Arial"/>
          <w:sz w:val="22"/>
          <w:szCs w:val="22"/>
        </w:rPr>
        <w:t xml:space="preserve"> (RC)</w:t>
      </w:r>
      <w:r w:rsidRPr="007510FB">
        <w:rPr>
          <w:rFonts w:cs="Arial"/>
          <w:sz w:val="22"/>
          <w:szCs w:val="22"/>
        </w:rPr>
        <w:t xml:space="preserve"> deny the schedule, or curtail the schedule, due to congestion occurring on the </w:t>
      </w:r>
      <w:proofErr w:type="spellStart"/>
      <w:r w:rsidRPr="007510FB">
        <w:rPr>
          <w:rFonts w:cs="Arial"/>
          <w:sz w:val="22"/>
          <w:szCs w:val="22"/>
        </w:rPr>
        <w:t>LG&amp;E</w:t>
      </w:r>
      <w:proofErr w:type="spellEnd"/>
      <w:r w:rsidRPr="007510FB">
        <w:rPr>
          <w:rFonts w:cs="Arial"/>
          <w:sz w:val="22"/>
          <w:szCs w:val="22"/>
        </w:rPr>
        <w:t xml:space="preserve">/KU Transmission System. </w:t>
      </w:r>
    </w:p>
    <w:p w14:paraId="06E247BD" w14:textId="77777777" w:rsidR="00C35397" w:rsidRPr="007510FB" w:rsidRDefault="00C35397" w:rsidP="00C35397">
      <w:pPr>
        <w:keepLines w:val="0"/>
        <w:spacing w:before="160" w:after="160" w:line="360" w:lineRule="auto"/>
        <w:contextualSpacing/>
        <w:rPr>
          <w:rFonts w:cs="Arial"/>
          <w:sz w:val="22"/>
          <w:szCs w:val="22"/>
        </w:rPr>
      </w:pPr>
      <w:r w:rsidRPr="007510FB">
        <w:rPr>
          <w:rFonts w:cs="Arial"/>
          <w:sz w:val="22"/>
          <w:szCs w:val="22"/>
        </w:rPr>
        <w:t xml:space="preserve">All charges associated with the provision of </w:t>
      </w:r>
      <w:r w:rsidR="00406BA9" w:rsidRPr="007510FB">
        <w:rPr>
          <w:rFonts w:cs="Arial"/>
          <w:sz w:val="22"/>
          <w:szCs w:val="22"/>
        </w:rPr>
        <w:t>con</w:t>
      </w:r>
      <w:r w:rsidR="00406BA9">
        <w:rPr>
          <w:rFonts w:cs="Arial"/>
          <w:sz w:val="22"/>
          <w:szCs w:val="22"/>
        </w:rPr>
        <w:t>firmed</w:t>
      </w:r>
      <w:r w:rsidRPr="007510FB">
        <w:rPr>
          <w:rFonts w:cs="Arial"/>
          <w:sz w:val="22"/>
          <w:szCs w:val="22"/>
        </w:rPr>
        <w:t xml:space="preserve"> Point-</w:t>
      </w:r>
      <w:r w:rsidR="005F0EFA" w:rsidRPr="007510FB">
        <w:rPr>
          <w:rFonts w:cs="Arial"/>
          <w:sz w:val="22"/>
          <w:szCs w:val="22"/>
        </w:rPr>
        <w:t>T</w:t>
      </w:r>
      <w:r w:rsidRPr="007510FB">
        <w:rPr>
          <w:rFonts w:cs="Arial"/>
          <w:sz w:val="22"/>
          <w:szCs w:val="22"/>
        </w:rPr>
        <w:t xml:space="preserve">o-Point </w:t>
      </w:r>
      <w:r w:rsidR="005F0EFA" w:rsidRPr="007510FB">
        <w:rPr>
          <w:rFonts w:cs="Arial"/>
          <w:sz w:val="22"/>
          <w:szCs w:val="22"/>
        </w:rPr>
        <w:t>T</w:t>
      </w:r>
      <w:r w:rsidRPr="007510FB">
        <w:rPr>
          <w:rFonts w:cs="Arial"/>
          <w:sz w:val="22"/>
          <w:szCs w:val="22"/>
        </w:rPr>
        <w:t xml:space="preserve">ransmission </w:t>
      </w:r>
      <w:r w:rsidR="005F0EFA" w:rsidRPr="007510FB">
        <w:rPr>
          <w:rFonts w:cs="Arial"/>
          <w:sz w:val="22"/>
          <w:szCs w:val="22"/>
        </w:rPr>
        <w:t>S</w:t>
      </w:r>
      <w:r w:rsidRPr="007510FB">
        <w:rPr>
          <w:rFonts w:cs="Arial"/>
          <w:sz w:val="22"/>
          <w:szCs w:val="22"/>
        </w:rPr>
        <w:t xml:space="preserve">ervice for the portion of time, prorated </w:t>
      </w:r>
      <w:r w:rsidR="00FB0E5B" w:rsidRPr="007510FB">
        <w:rPr>
          <w:rFonts w:cs="Arial"/>
          <w:sz w:val="22"/>
          <w:szCs w:val="22"/>
        </w:rPr>
        <w:t>amount, which</w:t>
      </w:r>
      <w:r w:rsidRPr="007510FB">
        <w:rPr>
          <w:rFonts w:cs="Arial"/>
          <w:sz w:val="22"/>
          <w:szCs w:val="22"/>
        </w:rPr>
        <w:t xml:space="preserve"> the Customer was unable to use</w:t>
      </w:r>
      <w:r w:rsidR="00317674">
        <w:rPr>
          <w:rFonts w:cs="Arial"/>
          <w:sz w:val="22"/>
          <w:szCs w:val="22"/>
        </w:rPr>
        <w:t xml:space="preserve">, or requested not to use by the </w:t>
      </w:r>
      <w:proofErr w:type="spellStart"/>
      <w:r w:rsidR="00317674">
        <w:rPr>
          <w:rFonts w:cs="Arial"/>
          <w:sz w:val="22"/>
          <w:szCs w:val="22"/>
        </w:rPr>
        <w:t>LG&amp;E</w:t>
      </w:r>
      <w:proofErr w:type="spellEnd"/>
      <w:r w:rsidR="00317674">
        <w:rPr>
          <w:rFonts w:cs="Arial"/>
          <w:sz w:val="22"/>
          <w:szCs w:val="22"/>
        </w:rPr>
        <w:t>/KU BA or RC.</w:t>
      </w:r>
      <w:r w:rsidR="0001657E">
        <w:rPr>
          <w:rFonts w:cs="Arial"/>
          <w:sz w:val="22"/>
          <w:szCs w:val="22"/>
        </w:rPr>
        <w:t xml:space="preserve">  </w:t>
      </w:r>
      <w:r w:rsidR="00317674">
        <w:rPr>
          <w:rFonts w:cs="Arial"/>
          <w:sz w:val="22"/>
          <w:szCs w:val="22"/>
        </w:rPr>
        <w:t>T</w:t>
      </w:r>
      <w:r w:rsidRPr="007510FB">
        <w:rPr>
          <w:rFonts w:cs="Arial"/>
          <w:sz w:val="22"/>
          <w:szCs w:val="22"/>
        </w:rPr>
        <w:t>he Customer will not be charged</w:t>
      </w:r>
      <w:r w:rsidR="00317674">
        <w:rPr>
          <w:rFonts w:cs="Arial"/>
          <w:sz w:val="22"/>
          <w:szCs w:val="22"/>
        </w:rPr>
        <w:t xml:space="preserve"> if:</w:t>
      </w:r>
    </w:p>
    <w:p w14:paraId="06E247BE" w14:textId="77777777" w:rsidR="00C35397" w:rsidRPr="007510FB" w:rsidRDefault="00C35397" w:rsidP="00C35397">
      <w:pPr>
        <w:pStyle w:val="BodyText2"/>
        <w:numPr>
          <w:ilvl w:val="0"/>
          <w:numId w:val="13"/>
        </w:numPr>
        <w:spacing w:before="160" w:after="160" w:line="360" w:lineRule="auto"/>
        <w:contextualSpacing/>
        <w:rPr>
          <w:rFonts w:cs="Arial"/>
          <w:i w:val="0"/>
          <w:color w:val="000000"/>
          <w:sz w:val="22"/>
          <w:szCs w:val="22"/>
        </w:rPr>
      </w:pPr>
      <w:r w:rsidRPr="007510FB">
        <w:rPr>
          <w:rFonts w:cs="Arial"/>
          <w:i w:val="0"/>
          <w:color w:val="000000"/>
          <w:sz w:val="22"/>
          <w:szCs w:val="22"/>
        </w:rPr>
        <w:t>The Point-</w:t>
      </w:r>
      <w:r w:rsidR="005F0EFA" w:rsidRPr="007510FB">
        <w:rPr>
          <w:rFonts w:cs="Arial"/>
          <w:i w:val="0"/>
          <w:color w:val="000000"/>
          <w:sz w:val="22"/>
          <w:szCs w:val="22"/>
        </w:rPr>
        <w:t>T</w:t>
      </w:r>
      <w:r w:rsidRPr="007510FB">
        <w:rPr>
          <w:rFonts w:cs="Arial"/>
          <w:i w:val="0"/>
          <w:color w:val="000000"/>
          <w:sz w:val="22"/>
          <w:szCs w:val="22"/>
        </w:rPr>
        <w:t xml:space="preserve">o-Point </w:t>
      </w:r>
      <w:r w:rsidR="005F0EFA" w:rsidRPr="007510FB">
        <w:rPr>
          <w:rFonts w:cs="Arial"/>
          <w:i w:val="0"/>
          <w:color w:val="000000"/>
          <w:sz w:val="22"/>
          <w:szCs w:val="22"/>
        </w:rPr>
        <w:t>Transmission S</w:t>
      </w:r>
      <w:r w:rsidRPr="007510FB">
        <w:rPr>
          <w:rFonts w:cs="Arial"/>
          <w:i w:val="0"/>
          <w:color w:val="000000"/>
          <w:sz w:val="22"/>
          <w:szCs w:val="22"/>
        </w:rPr>
        <w:t>ervice Customer submitted a valid schedule to the Interchange Distribution Calculator (</w:t>
      </w:r>
      <w:r w:rsidR="005F0EFA" w:rsidRPr="007510FB">
        <w:rPr>
          <w:rFonts w:cs="Arial"/>
          <w:i w:val="0"/>
          <w:color w:val="000000"/>
          <w:sz w:val="22"/>
          <w:szCs w:val="22"/>
        </w:rPr>
        <w:t>IDC</w:t>
      </w:r>
      <w:r w:rsidRPr="007510FB">
        <w:rPr>
          <w:rFonts w:cs="Arial"/>
          <w:i w:val="0"/>
          <w:color w:val="000000"/>
          <w:sz w:val="22"/>
          <w:szCs w:val="22"/>
        </w:rPr>
        <w:t xml:space="preserve">), and </w:t>
      </w:r>
    </w:p>
    <w:p w14:paraId="06E247BF" w14:textId="77777777" w:rsidR="00C35397" w:rsidRPr="007510FB" w:rsidRDefault="00C35397" w:rsidP="00C35397">
      <w:pPr>
        <w:pStyle w:val="BodyText2"/>
        <w:numPr>
          <w:ilvl w:val="0"/>
          <w:numId w:val="13"/>
        </w:numPr>
        <w:spacing w:before="160" w:after="160" w:line="360" w:lineRule="auto"/>
        <w:contextualSpacing/>
        <w:rPr>
          <w:rFonts w:cs="Arial"/>
          <w:i w:val="0"/>
          <w:sz w:val="22"/>
          <w:szCs w:val="22"/>
        </w:rPr>
      </w:pPr>
      <w:r w:rsidRPr="007510FB">
        <w:rPr>
          <w:rFonts w:cs="Arial"/>
          <w:i w:val="0"/>
          <w:color w:val="000000"/>
          <w:sz w:val="22"/>
          <w:szCs w:val="22"/>
        </w:rPr>
        <w:t xml:space="preserve">The service is curtailed or prevented from being implemented due to </w:t>
      </w:r>
      <w:r w:rsidR="005F0EFA" w:rsidRPr="007510FB">
        <w:rPr>
          <w:rFonts w:cs="Arial"/>
          <w:i w:val="0"/>
          <w:color w:val="000000"/>
          <w:sz w:val="22"/>
          <w:szCs w:val="22"/>
        </w:rPr>
        <w:t>a Transmission Loading Relief (</w:t>
      </w:r>
      <w:proofErr w:type="spellStart"/>
      <w:r w:rsidRPr="007510FB">
        <w:rPr>
          <w:rFonts w:cs="Arial"/>
          <w:i w:val="0"/>
          <w:color w:val="000000"/>
          <w:sz w:val="22"/>
          <w:szCs w:val="22"/>
        </w:rPr>
        <w:t>TLR</w:t>
      </w:r>
      <w:proofErr w:type="spellEnd"/>
      <w:r w:rsidRPr="007510FB">
        <w:rPr>
          <w:rFonts w:cs="Arial"/>
          <w:i w:val="0"/>
          <w:color w:val="000000"/>
          <w:sz w:val="22"/>
          <w:szCs w:val="22"/>
        </w:rPr>
        <w:t xml:space="preserve">) issued for a transmission constraint occurring on the </w:t>
      </w:r>
      <w:proofErr w:type="spellStart"/>
      <w:r w:rsidRPr="007510FB">
        <w:rPr>
          <w:rFonts w:cs="Arial"/>
          <w:i w:val="0"/>
          <w:color w:val="000000"/>
          <w:sz w:val="22"/>
          <w:szCs w:val="22"/>
        </w:rPr>
        <w:t>LG&amp;E</w:t>
      </w:r>
      <w:proofErr w:type="spellEnd"/>
      <w:r w:rsidRPr="007510FB">
        <w:rPr>
          <w:rFonts w:cs="Arial"/>
          <w:i w:val="0"/>
          <w:color w:val="000000"/>
          <w:sz w:val="22"/>
          <w:szCs w:val="22"/>
        </w:rPr>
        <w:t>/</w:t>
      </w:r>
      <w:proofErr w:type="spellStart"/>
      <w:r w:rsidRPr="007510FB">
        <w:rPr>
          <w:rFonts w:cs="Arial"/>
          <w:i w:val="0"/>
          <w:color w:val="000000"/>
          <w:sz w:val="22"/>
          <w:szCs w:val="22"/>
        </w:rPr>
        <w:t>KU’s</w:t>
      </w:r>
      <w:proofErr w:type="spellEnd"/>
      <w:r w:rsidRPr="007510FB">
        <w:rPr>
          <w:rFonts w:cs="Arial"/>
          <w:i w:val="0"/>
          <w:color w:val="000000"/>
          <w:sz w:val="22"/>
          <w:szCs w:val="22"/>
        </w:rPr>
        <w:t xml:space="preserve"> Transmission System</w:t>
      </w:r>
    </w:p>
    <w:p w14:paraId="06E247C0" w14:textId="77777777" w:rsidR="00C35397" w:rsidRPr="007510FB" w:rsidRDefault="00C35397" w:rsidP="00E24188">
      <w:pPr>
        <w:pStyle w:val="Heading1"/>
        <w:spacing w:before="160" w:after="160" w:line="360" w:lineRule="auto"/>
        <w:ind w:left="630" w:hanging="630"/>
        <w:rPr>
          <w:sz w:val="28"/>
        </w:rPr>
      </w:pPr>
      <w:r w:rsidRPr="007510FB">
        <w:rPr>
          <w:i/>
          <w:sz w:val="22"/>
          <w:szCs w:val="22"/>
        </w:rPr>
        <w:br w:type="page"/>
      </w:r>
      <w:bookmarkStart w:id="420" w:name="_Toc327528508"/>
      <w:bookmarkStart w:id="421" w:name="_Toc327533703"/>
      <w:bookmarkStart w:id="422" w:name="_Toc330969685"/>
      <w:bookmarkStart w:id="423" w:name="_Toc420562945"/>
      <w:r w:rsidRPr="007510FB">
        <w:rPr>
          <w:sz w:val="28"/>
        </w:rPr>
        <w:t>Scheduling</w:t>
      </w:r>
      <w:bookmarkEnd w:id="420"/>
      <w:bookmarkEnd w:id="421"/>
      <w:bookmarkEnd w:id="422"/>
      <w:bookmarkEnd w:id="423"/>
    </w:p>
    <w:p w14:paraId="06E247C1" w14:textId="77777777" w:rsidR="00C35397" w:rsidRPr="007510FB" w:rsidRDefault="00C35397" w:rsidP="00C35397">
      <w:pPr>
        <w:spacing w:before="160" w:after="160" w:line="360" w:lineRule="auto"/>
        <w:rPr>
          <w:rFonts w:cs="Arial"/>
          <w:iCs/>
          <w:sz w:val="22"/>
          <w:szCs w:val="22"/>
        </w:rPr>
      </w:pPr>
      <w:r w:rsidRPr="007510FB">
        <w:rPr>
          <w:rFonts w:cs="Arial"/>
          <w:sz w:val="22"/>
          <w:szCs w:val="22"/>
        </w:rPr>
        <w:t xml:space="preserve">The ITO and BA validate all schedules.  </w:t>
      </w:r>
      <w:r w:rsidRPr="007510FB">
        <w:rPr>
          <w:rFonts w:cs="Arial"/>
          <w:iCs/>
          <w:sz w:val="22"/>
          <w:szCs w:val="22"/>
        </w:rPr>
        <w:t xml:space="preserve">The ITO or BA will deny schedules that do not meet the validation requirements stated in Section </w:t>
      </w:r>
      <w:r w:rsidR="009614AD">
        <w:rPr>
          <w:rFonts w:cs="Arial"/>
          <w:iCs/>
          <w:sz w:val="22"/>
          <w:szCs w:val="22"/>
        </w:rPr>
        <w:t>4</w:t>
      </w:r>
      <w:r w:rsidRPr="007510FB">
        <w:rPr>
          <w:rFonts w:cs="Arial"/>
          <w:iCs/>
          <w:sz w:val="22"/>
          <w:szCs w:val="22"/>
        </w:rPr>
        <w:t>.2.3 below.  Further, the ITO or BA will provide the reason for denial of service</w:t>
      </w:r>
      <w:r w:rsidR="008845D1">
        <w:rPr>
          <w:rFonts w:cs="Arial"/>
          <w:iCs/>
          <w:sz w:val="22"/>
          <w:szCs w:val="22"/>
        </w:rPr>
        <w:t>, as described in Section</w:t>
      </w:r>
      <w:r w:rsidR="009614AD">
        <w:rPr>
          <w:rFonts w:cs="Arial"/>
          <w:iCs/>
          <w:sz w:val="22"/>
          <w:szCs w:val="22"/>
        </w:rPr>
        <w:t xml:space="preserve"> 3.17</w:t>
      </w:r>
      <w:r w:rsidRPr="007510FB">
        <w:rPr>
          <w:rFonts w:cs="Arial"/>
          <w:iCs/>
          <w:sz w:val="22"/>
          <w:szCs w:val="22"/>
        </w:rPr>
        <w:t xml:space="preserve">.  The ITO and BA will maintain records detailing the reasons for denying a schedule for five years and will keep an ongoing record of scheduling requests and responses.  </w:t>
      </w:r>
    </w:p>
    <w:p w14:paraId="06E247C2" w14:textId="77777777" w:rsidR="00C35397" w:rsidRPr="00E24188" w:rsidRDefault="00C35397" w:rsidP="00E24188">
      <w:pPr>
        <w:pStyle w:val="Heading1"/>
        <w:numPr>
          <w:ilvl w:val="1"/>
          <w:numId w:val="16"/>
        </w:numPr>
        <w:spacing w:before="160" w:after="160" w:line="360" w:lineRule="auto"/>
        <w:ind w:left="630" w:hanging="630"/>
      </w:pPr>
      <w:bookmarkStart w:id="424" w:name="_Toc327528509"/>
      <w:bookmarkStart w:id="425" w:name="_Toc327533704"/>
      <w:bookmarkStart w:id="426" w:name="_Toc330969686"/>
      <w:bookmarkStart w:id="427" w:name="_Toc420562946"/>
      <w:r w:rsidRPr="000A46AA">
        <w:t>Schedule Requirements</w:t>
      </w:r>
      <w:bookmarkEnd w:id="424"/>
      <w:bookmarkEnd w:id="425"/>
      <w:bookmarkEnd w:id="426"/>
      <w:bookmarkEnd w:id="427"/>
    </w:p>
    <w:p w14:paraId="06E247C3" w14:textId="77777777" w:rsidR="00C35397" w:rsidRPr="007510FB" w:rsidRDefault="00C35397" w:rsidP="00C35397">
      <w:pPr>
        <w:spacing w:before="160" w:after="160" w:line="360" w:lineRule="auto"/>
        <w:rPr>
          <w:rFonts w:cs="Arial"/>
          <w:sz w:val="22"/>
          <w:szCs w:val="22"/>
        </w:rPr>
      </w:pPr>
      <w:r w:rsidRPr="007510FB">
        <w:rPr>
          <w:rFonts w:cs="Arial"/>
          <w:sz w:val="22"/>
          <w:szCs w:val="22"/>
        </w:rPr>
        <w:t>All transmission service transactions</w:t>
      </w:r>
      <w:r w:rsidR="005C4402">
        <w:rPr>
          <w:rFonts w:cs="Arial"/>
          <w:sz w:val="22"/>
          <w:szCs w:val="22"/>
        </w:rPr>
        <w:t xml:space="preserve"> must have a preapproved schedule</w:t>
      </w:r>
      <w:r w:rsidRPr="007510FB">
        <w:rPr>
          <w:rFonts w:cs="Arial"/>
          <w:sz w:val="22"/>
          <w:szCs w:val="22"/>
        </w:rPr>
        <w:t xml:space="preserve"> except</w:t>
      </w:r>
      <w:r w:rsidR="00090922">
        <w:rPr>
          <w:rFonts w:cs="Arial"/>
          <w:sz w:val="22"/>
          <w:szCs w:val="22"/>
        </w:rPr>
        <w:t xml:space="preserve"> for</w:t>
      </w:r>
      <w:r w:rsidR="005C4402">
        <w:rPr>
          <w:rFonts w:cs="Arial"/>
          <w:sz w:val="22"/>
          <w:szCs w:val="22"/>
        </w:rPr>
        <w:t xml:space="preserve"> 1)</w:t>
      </w:r>
      <w:r w:rsidR="00090922">
        <w:rPr>
          <w:rFonts w:cs="Arial"/>
          <w:sz w:val="22"/>
          <w:szCs w:val="22"/>
        </w:rPr>
        <w:t xml:space="preserve"> those in which</w:t>
      </w:r>
      <w:r w:rsidRPr="007510FB">
        <w:rPr>
          <w:rFonts w:cs="Arial"/>
          <w:sz w:val="22"/>
          <w:szCs w:val="22"/>
        </w:rPr>
        <w:t xml:space="preserve"> load </w:t>
      </w:r>
      <w:r w:rsidR="00090922">
        <w:rPr>
          <w:rFonts w:cs="Arial"/>
          <w:sz w:val="22"/>
          <w:szCs w:val="22"/>
        </w:rPr>
        <w:t xml:space="preserve">within a BA is </w:t>
      </w:r>
      <w:r w:rsidRPr="007510FB">
        <w:rPr>
          <w:rFonts w:cs="Arial"/>
          <w:sz w:val="22"/>
          <w:szCs w:val="22"/>
        </w:rPr>
        <w:t xml:space="preserve">being served by </w:t>
      </w:r>
      <w:proofErr w:type="spellStart"/>
      <w:r w:rsidRPr="007510FB">
        <w:rPr>
          <w:rFonts w:cs="Arial"/>
          <w:sz w:val="22"/>
          <w:szCs w:val="22"/>
        </w:rPr>
        <w:t>DNR</w:t>
      </w:r>
      <w:proofErr w:type="spellEnd"/>
      <w:r w:rsidRPr="007510FB">
        <w:rPr>
          <w:rFonts w:cs="Arial"/>
          <w:sz w:val="22"/>
          <w:szCs w:val="22"/>
        </w:rPr>
        <w:t xml:space="preserve"> generation that is located within the </w:t>
      </w:r>
      <w:r w:rsidR="00090922">
        <w:rPr>
          <w:rFonts w:cs="Arial"/>
          <w:sz w:val="22"/>
          <w:szCs w:val="22"/>
        </w:rPr>
        <w:t xml:space="preserve">same </w:t>
      </w:r>
      <w:r w:rsidRPr="007510FB">
        <w:rPr>
          <w:rFonts w:cs="Arial"/>
          <w:sz w:val="22"/>
          <w:szCs w:val="22"/>
        </w:rPr>
        <w:t xml:space="preserve">BA, </w:t>
      </w:r>
      <w:r w:rsidR="005C4402">
        <w:rPr>
          <w:rFonts w:cs="Arial"/>
          <w:sz w:val="22"/>
          <w:szCs w:val="22"/>
        </w:rPr>
        <w:t xml:space="preserve">and 2) </w:t>
      </w:r>
      <w:r w:rsidRPr="007510FB">
        <w:rPr>
          <w:rFonts w:cs="Arial"/>
          <w:sz w:val="22"/>
          <w:szCs w:val="22"/>
        </w:rPr>
        <w:t>TEE-</w:t>
      </w:r>
      <w:proofErr w:type="spellStart"/>
      <w:r w:rsidR="00CD2C7B">
        <w:rPr>
          <w:rFonts w:cs="Arial"/>
          <w:sz w:val="22"/>
          <w:szCs w:val="22"/>
        </w:rPr>
        <w:t>C</w:t>
      </w:r>
      <w:r w:rsidRPr="007510FB">
        <w:rPr>
          <w:rFonts w:cs="Arial"/>
          <w:sz w:val="22"/>
          <w:szCs w:val="22"/>
        </w:rPr>
        <w:t>RSG</w:t>
      </w:r>
      <w:proofErr w:type="spellEnd"/>
      <w:r w:rsidRPr="007510FB">
        <w:rPr>
          <w:rFonts w:cs="Arial"/>
          <w:sz w:val="22"/>
          <w:szCs w:val="22"/>
        </w:rPr>
        <w:t xml:space="preserve"> or emergency load support</w:t>
      </w:r>
      <w:r w:rsidR="005C4402">
        <w:rPr>
          <w:rFonts w:cs="Arial"/>
          <w:sz w:val="22"/>
          <w:szCs w:val="22"/>
        </w:rPr>
        <w:t xml:space="preserve"> schedules</w:t>
      </w:r>
      <w:r w:rsidRPr="007510FB">
        <w:rPr>
          <w:rFonts w:cs="Arial"/>
          <w:sz w:val="22"/>
          <w:szCs w:val="22"/>
        </w:rPr>
        <w:t>.  TEE-</w:t>
      </w:r>
      <w:proofErr w:type="spellStart"/>
      <w:r w:rsidR="00CD2C7B">
        <w:rPr>
          <w:rFonts w:cs="Arial"/>
          <w:sz w:val="22"/>
          <w:szCs w:val="22"/>
        </w:rPr>
        <w:t>C</w:t>
      </w:r>
      <w:r w:rsidRPr="007510FB">
        <w:rPr>
          <w:rFonts w:cs="Arial"/>
          <w:sz w:val="22"/>
          <w:szCs w:val="22"/>
        </w:rPr>
        <w:t>RSG</w:t>
      </w:r>
      <w:proofErr w:type="spellEnd"/>
      <w:r w:rsidRPr="007510FB">
        <w:rPr>
          <w:rFonts w:cs="Arial"/>
          <w:sz w:val="22"/>
          <w:szCs w:val="22"/>
        </w:rPr>
        <w:t xml:space="preserve"> and emergency load support schedules </w:t>
      </w:r>
      <w:r w:rsidR="009A76DA">
        <w:rPr>
          <w:rFonts w:cs="Arial"/>
          <w:sz w:val="22"/>
          <w:szCs w:val="22"/>
        </w:rPr>
        <w:t xml:space="preserve">that are not entered before, </w:t>
      </w:r>
      <w:r w:rsidRPr="007510FB">
        <w:rPr>
          <w:rFonts w:cs="Arial"/>
          <w:sz w:val="22"/>
          <w:szCs w:val="22"/>
        </w:rPr>
        <w:t>must be entered after the fact by BA.</w:t>
      </w:r>
    </w:p>
    <w:p w14:paraId="06E247C4" w14:textId="77777777" w:rsidR="00C35397" w:rsidRPr="00E24188" w:rsidRDefault="00C35397" w:rsidP="00E24188">
      <w:pPr>
        <w:pStyle w:val="Heading1"/>
        <w:numPr>
          <w:ilvl w:val="1"/>
          <w:numId w:val="16"/>
        </w:numPr>
        <w:spacing w:before="160" w:after="160" w:line="360" w:lineRule="auto"/>
        <w:ind w:left="630" w:hanging="630"/>
      </w:pPr>
      <w:bookmarkStart w:id="428" w:name="_Toc327528318"/>
      <w:bookmarkStart w:id="429" w:name="_Toc327528414"/>
      <w:bookmarkStart w:id="430" w:name="_Toc327528510"/>
      <w:bookmarkStart w:id="431" w:name="_Toc327529587"/>
      <w:bookmarkStart w:id="432" w:name="_Toc327530256"/>
      <w:bookmarkStart w:id="433" w:name="_Toc327530351"/>
      <w:bookmarkStart w:id="434" w:name="_Toc327528511"/>
      <w:bookmarkStart w:id="435" w:name="_Toc327533705"/>
      <w:bookmarkStart w:id="436" w:name="_Toc330969687"/>
      <w:bookmarkStart w:id="437" w:name="_Toc420562947"/>
      <w:bookmarkEnd w:id="428"/>
      <w:bookmarkEnd w:id="429"/>
      <w:bookmarkEnd w:id="430"/>
      <w:bookmarkEnd w:id="431"/>
      <w:bookmarkEnd w:id="432"/>
      <w:bookmarkEnd w:id="433"/>
      <w:r w:rsidRPr="000A46AA">
        <w:t>Schedule Submittal Requirements</w:t>
      </w:r>
      <w:bookmarkEnd w:id="434"/>
      <w:bookmarkEnd w:id="435"/>
      <w:bookmarkEnd w:id="436"/>
      <w:bookmarkEnd w:id="437"/>
    </w:p>
    <w:p w14:paraId="06E247C5" w14:textId="77777777" w:rsidR="00C35397" w:rsidRPr="007510FB" w:rsidRDefault="00C35397" w:rsidP="00C35397">
      <w:pPr>
        <w:spacing w:before="160" w:after="160" w:line="360" w:lineRule="auto"/>
        <w:rPr>
          <w:rFonts w:eastAsia="MS Mincho" w:cs="Arial"/>
          <w:sz w:val="22"/>
          <w:szCs w:val="22"/>
        </w:rPr>
      </w:pPr>
      <w:r w:rsidRPr="007510FB">
        <w:rPr>
          <w:rFonts w:eastAsia="MS Mincho" w:cs="Arial"/>
          <w:sz w:val="22"/>
          <w:szCs w:val="22"/>
        </w:rPr>
        <w:t xml:space="preserve">The ITO requirements for submission and processing of schedules are listed in </w:t>
      </w:r>
      <w:r w:rsidR="00BF1CC5" w:rsidRPr="007510FB">
        <w:rPr>
          <w:rFonts w:eastAsia="MS Mincho" w:cs="Arial"/>
          <w:sz w:val="22"/>
          <w:szCs w:val="22"/>
        </w:rPr>
        <w:t>S</w:t>
      </w:r>
      <w:r w:rsidRPr="007510FB">
        <w:rPr>
          <w:rFonts w:eastAsia="MS Mincho" w:cs="Arial"/>
          <w:sz w:val="22"/>
          <w:szCs w:val="22"/>
        </w:rPr>
        <w:t xml:space="preserve">ections 13.8 and 14.6 of the </w:t>
      </w:r>
      <w:proofErr w:type="spellStart"/>
      <w:r w:rsidRPr="007510FB">
        <w:rPr>
          <w:rFonts w:eastAsia="MS Mincho" w:cs="Arial"/>
          <w:sz w:val="22"/>
          <w:szCs w:val="22"/>
        </w:rPr>
        <w:t>LG&amp;E</w:t>
      </w:r>
      <w:proofErr w:type="spellEnd"/>
      <w:r w:rsidRPr="007510FB">
        <w:rPr>
          <w:rFonts w:eastAsia="MS Mincho" w:cs="Arial"/>
          <w:sz w:val="22"/>
          <w:szCs w:val="22"/>
        </w:rPr>
        <w:t xml:space="preserve">/KU </w:t>
      </w:r>
      <w:proofErr w:type="spellStart"/>
      <w:r w:rsidRPr="007510FB">
        <w:rPr>
          <w:rFonts w:eastAsia="MS Mincho" w:cs="Arial"/>
          <w:sz w:val="22"/>
          <w:szCs w:val="22"/>
        </w:rPr>
        <w:t>OATT</w:t>
      </w:r>
      <w:proofErr w:type="spellEnd"/>
      <w:r w:rsidRPr="007510FB">
        <w:rPr>
          <w:rFonts w:eastAsia="MS Mincho" w:cs="Arial"/>
          <w:sz w:val="22"/>
          <w:szCs w:val="22"/>
        </w:rPr>
        <w:t xml:space="preserve"> and are repeated below. </w:t>
      </w:r>
    </w:p>
    <w:p w14:paraId="06E247C6" w14:textId="77777777" w:rsidR="00C35397" w:rsidRPr="000A46AA" w:rsidRDefault="00C35397" w:rsidP="00E24188">
      <w:pPr>
        <w:pStyle w:val="Heading3"/>
        <w:spacing w:before="160" w:after="160" w:line="360" w:lineRule="auto"/>
        <w:ind w:left="630" w:hanging="630"/>
      </w:pPr>
      <w:bookmarkStart w:id="438" w:name="_Toc327528320"/>
      <w:bookmarkStart w:id="439" w:name="_Toc327528416"/>
      <w:bookmarkStart w:id="440" w:name="_Toc327528512"/>
      <w:bookmarkStart w:id="441" w:name="_Toc327529589"/>
      <w:bookmarkStart w:id="442" w:name="_Toc327530258"/>
      <w:bookmarkStart w:id="443" w:name="_Toc327530353"/>
      <w:bookmarkStart w:id="444" w:name="_Toc327528513"/>
      <w:bookmarkStart w:id="445" w:name="_Toc327533706"/>
      <w:bookmarkStart w:id="446" w:name="_Toc330969688"/>
      <w:bookmarkStart w:id="447" w:name="_Toc420562948"/>
      <w:bookmarkEnd w:id="438"/>
      <w:bookmarkEnd w:id="439"/>
      <w:bookmarkEnd w:id="440"/>
      <w:bookmarkEnd w:id="441"/>
      <w:bookmarkEnd w:id="442"/>
      <w:bookmarkEnd w:id="443"/>
      <w:r w:rsidRPr="000A46AA">
        <w:t>Firm Service</w:t>
      </w:r>
      <w:bookmarkEnd w:id="444"/>
      <w:bookmarkEnd w:id="445"/>
      <w:bookmarkEnd w:id="446"/>
      <w:bookmarkEnd w:id="447"/>
    </w:p>
    <w:p w14:paraId="06E247C7" w14:textId="77777777" w:rsidR="00C35397" w:rsidRPr="007510FB" w:rsidRDefault="00C35397" w:rsidP="00C35397">
      <w:pPr>
        <w:keepLines w:val="0"/>
        <w:autoSpaceDE w:val="0"/>
        <w:autoSpaceDN w:val="0"/>
        <w:adjustRightInd w:val="0"/>
        <w:spacing w:before="160" w:after="160" w:line="360" w:lineRule="auto"/>
        <w:rPr>
          <w:rFonts w:eastAsia="MS Mincho" w:cs="Arial"/>
          <w:sz w:val="22"/>
          <w:szCs w:val="22"/>
        </w:rPr>
      </w:pPr>
      <w:r w:rsidRPr="007510FB">
        <w:rPr>
          <w:rFonts w:cs="Arial"/>
          <w:sz w:val="22"/>
          <w:szCs w:val="22"/>
        </w:rPr>
        <w:t xml:space="preserve">Schedules for the Transmission Customer’s Firm Point-To-Point Transmission Service must be submitted to the ITO no later than 10:00 </w:t>
      </w:r>
      <w:r w:rsidR="00BF1CC5" w:rsidRPr="007510FB">
        <w:rPr>
          <w:rFonts w:cs="Arial"/>
          <w:sz w:val="22"/>
          <w:szCs w:val="22"/>
        </w:rPr>
        <w:t>AM</w:t>
      </w:r>
      <w:r w:rsidRPr="007510FB">
        <w:rPr>
          <w:rFonts w:cs="Arial"/>
          <w:sz w:val="22"/>
          <w:szCs w:val="22"/>
        </w:rPr>
        <w:t xml:space="preserve"> </w:t>
      </w:r>
      <w:r w:rsidR="00270A62">
        <w:rPr>
          <w:rFonts w:cs="Arial"/>
          <w:sz w:val="22"/>
          <w:szCs w:val="22"/>
        </w:rPr>
        <w:t>EST</w:t>
      </w:r>
      <w:r w:rsidRPr="007510FB">
        <w:rPr>
          <w:rFonts w:cs="Arial"/>
          <w:sz w:val="22"/>
          <w:szCs w:val="22"/>
        </w:rPr>
        <w:t xml:space="preserve"> of the day prior to commencement of such service. Schedules submitted after 10:00 </w:t>
      </w:r>
      <w:r w:rsidR="00BF1CC5" w:rsidRPr="007510FB">
        <w:rPr>
          <w:rFonts w:cs="Arial"/>
          <w:sz w:val="22"/>
          <w:szCs w:val="22"/>
        </w:rPr>
        <w:t>AM</w:t>
      </w:r>
      <w:r w:rsidRPr="007510FB">
        <w:rPr>
          <w:rFonts w:cs="Arial"/>
          <w:sz w:val="22"/>
          <w:szCs w:val="22"/>
        </w:rPr>
        <w:t xml:space="preserve"> </w:t>
      </w:r>
      <w:r w:rsidR="00270A62">
        <w:rPr>
          <w:rFonts w:cs="Arial"/>
          <w:sz w:val="22"/>
          <w:szCs w:val="22"/>
        </w:rPr>
        <w:t>EST</w:t>
      </w:r>
      <w:r w:rsidRPr="007510FB">
        <w:rPr>
          <w:rFonts w:cs="Arial"/>
          <w:sz w:val="22"/>
          <w:szCs w:val="22"/>
        </w:rPr>
        <w:t xml:space="preserve"> will be accommodated, if practicable. Scheduling changes will be permitted up to twenty 20 minutes before the start of the </w:t>
      </w:r>
      <w:r w:rsidR="0086008B">
        <w:rPr>
          <w:rFonts w:cs="Arial"/>
          <w:sz w:val="22"/>
          <w:szCs w:val="22"/>
        </w:rPr>
        <w:t>schedule</w:t>
      </w:r>
      <w:r w:rsidRPr="007510FB">
        <w:rPr>
          <w:rFonts w:cs="Arial"/>
          <w:sz w:val="22"/>
          <w:szCs w:val="22"/>
        </w:rPr>
        <w:t xml:space="preserve"> provided that the Delivering Party and Receiving Party also agree to the schedule modification.</w:t>
      </w:r>
    </w:p>
    <w:p w14:paraId="06E247C8" w14:textId="77777777" w:rsidR="00C35397" w:rsidRPr="000A46AA" w:rsidRDefault="00C35397" w:rsidP="00E24188">
      <w:pPr>
        <w:pStyle w:val="Heading3"/>
        <w:spacing w:before="160" w:after="160" w:line="360" w:lineRule="auto"/>
        <w:ind w:left="630" w:hanging="630"/>
      </w:pPr>
      <w:bookmarkStart w:id="448" w:name="_Toc327528322"/>
      <w:bookmarkStart w:id="449" w:name="_Toc327528418"/>
      <w:bookmarkStart w:id="450" w:name="_Toc327528514"/>
      <w:bookmarkStart w:id="451" w:name="_Toc327529591"/>
      <w:bookmarkStart w:id="452" w:name="_Toc327530260"/>
      <w:bookmarkStart w:id="453" w:name="_Toc327530355"/>
      <w:bookmarkStart w:id="454" w:name="_Toc327528515"/>
      <w:bookmarkStart w:id="455" w:name="_Toc327533707"/>
      <w:bookmarkStart w:id="456" w:name="_Toc330969689"/>
      <w:bookmarkStart w:id="457" w:name="_Toc420562949"/>
      <w:bookmarkEnd w:id="448"/>
      <w:bookmarkEnd w:id="449"/>
      <w:bookmarkEnd w:id="450"/>
      <w:bookmarkEnd w:id="451"/>
      <w:bookmarkEnd w:id="452"/>
      <w:bookmarkEnd w:id="453"/>
      <w:r w:rsidRPr="000A46AA">
        <w:t>Non-Firm Service</w:t>
      </w:r>
      <w:bookmarkEnd w:id="454"/>
      <w:bookmarkEnd w:id="455"/>
      <w:bookmarkEnd w:id="456"/>
      <w:bookmarkEnd w:id="457"/>
    </w:p>
    <w:p w14:paraId="06E247C9" w14:textId="77777777" w:rsidR="00C35397" w:rsidRPr="007510FB" w:rsidRDefault="00C35397" w:rsidP="00C35397">
      <w:pPr>
        <w:keepLines w:val="0"/>
        <w:autoSpaceDE w:val="0"/>
        <w:autoSpaceDN w:val="0"/>
        <w:adjustRightInd w:val="0"/>
        <w:spacing w:before="160" w:after="160" w:line="360" w:lineRule="auto"/>
        <w:rPr>
          <w:rFonts w:eastAsia="MS Mincho" w:cs="Arial"/>
          <w:sz w:val="22"/>
          <w:szCs w:val="22"/>
        </w:rPr>
      </w:pPr>
      <w:r w:rsidRPr="007510FB">
        <w:rPr>
          <w:rFonts w:cs="Arial"/>
          <w:sz w:val="22"/>
          <w:szCs w:val="22"/>
        </w:rPr>
        <w:t xml:space="preserve">Schedules for Non-Firm Point-To-Point Transmission Service must be submitted to the ITO no later than 2:00 </w:t>
      </w:r>
      <w:r w:rsidR="00BF1CC5" w:rsidRPr="007510FB">
        <w:rPr>
          <w:rFonts w:cs="Arial"/>
          <w:sz w:val="22"/>
          <w:szCs w:val="22"/>
        </w:rPr>
        <w:t>PM</w:t>
      </w:r>
      <w:r w:rsidRPr="007510FB">
        <w:rPr>
          <w:rFonts w:cs="Arial"/>
          <w:sz w:val="22"/>
          <w:szCs w:val="22"/>
        </w:rPr>
        <w:t xml:space="preserve"> </w:t>
      </w:r>
      <w:r w:rsidR="00270A62">
        <w:rPr>
          <w:rFonts w:cs="Arial"/>
          <w:sz w:val="22"/>
          <w:szCs w:val="22"/>
        </w:rPr>
        <w:t>EST</w:t>
      </w:r>
      <w:r w:rsidRPr="007510FB">
        <w:rPr>
          <w:rFonts w:cs="Arial"/>
          <w:sz w:val="22"/>
          <w:szCs w:val="22"/>
        </w:rPr>
        <w:t xml:space="preserve"> of the day prior to commencement of such service. Schedules submitted after 2:00 </w:t>
      </w:r>
      <w:r w:rsidR="00BF1CC5" w:rsidRPr="007510FB">
        <w:rPr>
          <w:rFonts w:cs="Arial"/>
          <w:sz w:val="22"/>
          <w:szCs w:val="22"/>
        </w:rPr>
        <w:t>PM</w:t>
      </w:r>
      <w:r w:rsidRPr="007510FB">
        <w:rPr>
          <w:rFonts w:cs="Arial"/>
          <w:sz w:val="22"/>
          <w:szCs w:val="22"/>
        </w:rPr>
        <w:t xml:space="preserve"> </w:t>
      </w:r>
      <w:r w:rsidR="00270A62">
        <w:rPr>
          <w:rFonts w:cs="Arial"/>
          <w:sz w:val="22"/>
          <w:szCs w:val="22"/>
        </w:rPr>
        <w:t>EST</w:t>
      </w:r>
      <w:r w:rsidRPr="007510FB">
        <w:rPr>
          <w:rFonts w:cs="Arial"/>
          <w:sz w:val="22"/>
          <w:szCs w:val="22"/>
        </w:rPr>
        <w:t xml:space="preserve"> will be accommodated, if practicable.  Scheduling changes will be permitted up to 20 minutes before the start of the </w:t>
      </w:r>
      <w:r w:rsidR="0086008B">
        <w:rPr>
          <w:rFonts w:cs="Arial"/>
          <w:sz w:val="22"/>
          <w:szCs w:val="22"/>
        </w:rPr>
        <w:t>schedule</w:t>
      </w:r>
      <w:r w:rsidRPr="007510FB">
        <w:rPr>
          <w:rFonts w:cs="Arial"/>
          <w:sz w:val="22"/>
          <w:szCs w:val="22"/>
        </w:rPr>
        <w:t xml:space="preserve"> provided that the Delivering Party and Receiving Party also agree to the schedule modification.</w:t>
      </w:r>
    </w:p>
    <w:p w14:paraId="06E247CA" w14:textId="77777777" w:rsidR="00C35397" w:rsidRPr="000A46AA" w:rsidRDefault="00C35397" w:rsidP="00E24188">
      <w:pPr>
        <w:pStyle w:val="Heading3"/>
        <w:spacing w:before="160" w:after="160" w:line="360" w:lineRule="auto"/>
        <w:ind w:left="630" w:hanging="630"/>
      </w:pPr>
      <w:bookmarkStart w:id="458" w:name="_Toc327528516"/>
      <w:bookmarkStart w:id="459" w:name="_Toc327533708"/>
      <w:bookmarkStart w:id="460" w:name="_Toc330969690"/>
      <w:bookmarkStart w:id="461" w:name="_Toc420562950"/>
      <w:r w:rsidRPr="000A46AA">
        <w:t>Electronic Scheduling Validation Checks</w:t>
      </w:r>
      <w:bookmarkEnd w:id="458"/>
      <w:bookmarkEnd w:id="459"/>
      <w:bookmarkEnd w:id="460"/>
      <w:bookmarkEnd w:id="461"/>
    </w:p>
    <w:p w14:paraId="06E247CB"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responsibility of approving schedules will be separated between the ITO and BA.   The ITO will only validate portion of the schedules under the </w:t>
      </w:r>
      <w:proofErr w:type="spellStart"/>
      <w:r w:rsidRPr="007510FB">
        <w:rPr>
          <w:rFonts w:cs="Arial"/>
          <w:sz w:val="22"/>
          <w:szCs w:val="22"/>
        </w:rPr>
        <w:t>TP’s</w:t>
      </w:r>
      <w:proofErr w:type="spellEnd"/>
      <w:r w:rsidRPr="007510FB">
        <w:rPr>
          <w:rFonts w:cs="Arial"/>
          <w:sz w:val="22"/>
          <w:szCs w:val="22"/>
        </w:rPr>
        <w:t xml:space="preserve"> responsibility.</w:t>
      </w:r>
      <w:r w:rsidRPr="007510FB">
        <w:rPr>
          <w:rFonts w:cs="Arial"/>
          <w:color w:val="1F497D"/>
          <w:sz w:val="22"/>
          <w:szCs w:val="22"/>
        </w:rPr>
        <w:t xml:space="preserve">  </w:t>
      </w:r>
    </w:p>
    <w:p w14:paraId="06E247CC" w14:textId="77777777" w:rsidR="00C35397" w:rsidRPr="00E24188" w:rsidRDefault="00C35397" w:rsidP="000A46AA">
      <w:pPr>
        <w:pStyle w:val="Heading4"/>
      </w:pPr>
      <w:r w:rsidRPr="00E24188">
        <w:t>ITO Tag Validation Criteria</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8501"/>
      </w:tblGrid>
      <w:tr w:rsidR="00C35397" w:rsidRPr="007510FB" w14:paraId="06E247CF" w14:textId="77777777" w:rsidTr="00433C1A">
        <w:trPr>
          <w:trHeight w:val="386"/>
          <w:tblHeader/>
          <w:jc w:val="center"/>
        </w:trPr>
        <w:tc>
          <w:tcPr>
            <w:tcW w:w="1989" w:type="dxa"/>
            <w:shd w:val="clear" w:color="auto" w:fill="D9D9D9"/>
            <w:noWrap/>
            <w:vAlign w:val="center"/>
            <w:hideMark/>
          </w:tcPr>
          <w:p w14:paraId="06E247CD" w14:textId="77777777" w:rsidR="00C35397" w:rsidRPr="007510FB" w:rsidRDefault="00C35397" w:rsidP="00A100B6">
            <w:pPr>
              <w:jc w:val="center"/>
              <w:rPr>
                <w:rFonts w:cs="Arial"/>
                <w:b/>
                <w:bCs/>
                <w:color w:val="000000"/>
                <w:sz w:val="22"/>
                <w:szCs w:val="22"/>
              </w:rPr>
            </w:pPr>
            <w:r w:rsidRPr="007510FB">
              <w:rPr>
                <w:rFonts w:cs="Arial"/>
                <w:b/>
                <w:bCs/>
                <w:color w:val="000000"/>
                <w:sz w:val="22"/>
                <w:szCs w:val="22"/>
              </w:rPr>
              <w:t>Criteria Name</w:t>
            </w:r>
          </w:p>
        </w:tc>
        <w:tc>
          <w:tcPr>
            <w:tcW w:w="8501" w:type="dxa"/>
            <w:shd w:val="clear" w:color="auto" w:fill="D9D9D9"/>
            <w:noWrap/>
            <w:vAlign w:val="center"/>
            <w:hideMark/>
          </w:tcPr>
          <w:p w14:paraId="06E247CE" w14:textId="77777777" w:rsidR="00C35397" w:rsidRPr="007510FB" w:rsidRDefault="00C35397" w:rsidP="00A100B6">
            <w:pPr>
              <w:jc w:val="center"/>
              <w:rPr>
                <w:rFonts w:cs="Arial"/>
                <w:b/>
                <w:bCs/>
                <w:color w:val="000000"/>
                <w:sz w:val="22"/>
                <w:szCs w:val="22"/>
              </w:rPr>
            </w:pPr>
            <w:r w:rsidRPr="007510FB">
              <w:rPr>
                <w:rFonts w:cs="Arial"/>
                <w:b/>
                <w:bCs/>
                <w:color w:val="000000"/>
                <w:sz w:val="22"/>
                <w:szCs w:val="22"/>
              </w:rPr>
              <w:t>Definition</w:t>
            </w:r>
          </w:p>
        </w:tc>
      </w:tr>
      <w:tr w:rsidR="00C35397" w:rsidRPr="007510FB" w14:paraId="06E247D2" w14:textId="77777777" w:rsidTr="00433C1A">
        <w:trPr>
          <w:trHeight w:val="386"/>
          <w:jc w:val="center"/>
        </w:trPr>
        <w:tc>
          <w:tcPr>
            <w:tcW w:w="1989" w:type="dxa"/>
            <w:shd w:val="clear" w:color="auto" w:fill="auto"/>
            <w:noWrap/>
            <w:vAlign w:val="center"/>
            <w:hideMark/>
          </w:tcPr>
          <w:p w14:paraId="06E247D0" w14:textId="77777777" w:rsidR="00C35397" w:rsidRPr="007510FB" w:rsidRDefault="00C35397" w:rsidP="00E24188">
            <w:pPr>
              <w:jc w:val="left"/>
              <w:rPr>
                <w:rFonts w:cs="Arial"/>
                <w:color w:val="000000"/>
                <w:sz w:val="22"/>
                <w:szCs w:val="22"/>
              </w:rPr>
            </w:pPr>
            <w:r w:rsidRPr="007510FB">
              <w:rPr>
                <w:rFonts w:cs="Arial"/>
                <w:color w:val="000000"/>
                <w:sz w:val="22"/>
                <w:szCs w:val="22"/>
              </w:rPr>
              <w:t>Tag Path</w:t>
            </w:r>
          </w:p>
        </w:tc>
        <w:tc>
          <w:tcPr>
            <w:tcW w:w="8501" w:type="dxa"/>
            <w:shd w:val="clear" w:color="auto" w:fill="auto"/>
            <w:noWrap/>
            <w:vAlign w:val="center"/>
            <w:hideMark/>
          </w:tcPr>
          <w:p w14:paraId="06E247D1" w14:textId="77777777" w:rsidR="00C35397" w:rsidRPr="007510FB" w:rsidRDefault="00C35397" w:rsidP="00E24188">
            <w:pPr>
              <w:jc w:val="left"/>
              <w:rPr>
                <w:rFonts w:cs="Arial"/>
                <w:color w:val="000000"/>
                <w:sz w:val="22"/>
                <w:szCs w:val="22"/>
              </w:rPr>
            </w:pPr>
            <w:r w:rsidRPr="007510FB">
              <w:rPr>
                <w:rFonts w:cs="Arial"/>
                <w:color w:val="000000"/>
                <w:sz w:val="22"/>
                <w:szCs w:val="22"/>
              </w:rPr>
              <w:t>Checks to ensure the physical path of the tag is valid</w:t>
            </w:r>
            <w:r w:rsidR="00232180" w:rsidRPr="007510FB">
              <w:rPr>
                <w:rFonts w:cs="Arial"/>
                <w:color w:val="000000"/>
                <w:sz w:val="22"/>
                <w:szCs w:val="22"/>
              </w:rPr>
              <w:t>.</w:t>
            </w:r>
          </w:p>
        </w:tc>
      </w:tr>
      <w:tr w:rsidR="00C35397" w:rsidRPr="007510FB" w14:paraId="06E247D5" w14:textId="77777777" w:rsidTr="00433C1A">
        <w:trPr>
          <w:trHeight w:val="386"/>
          <w:jc w:val="center"/>
        </w:trPr>
        <w:tc>
          <w:tcPr>
            <w:tcW w:w="1989" w:type="dxa"/>
            <w:shd w:val="clear" w:color="auto" w:fill="auto"/>
            <w:noWrap/>
            <w:vAlign w:val="center"/>
            <w:hideMark/>
          </w:tcPr>
          <w:p w14:paraId="06E247D3" w14:textId="77777777" w:rsidR="00C35397" w:rsidRPr="007510FB" w:rsidRDefault="00C35397" w:rsidP="00E24188">
            <w:pPr>
              <w:jc w:val="left"/>
              <w:rPr>
                <w:rFonts w:cs="Arial"/>
                <w:color w:val="000000"/>
                <w:sz w:val="22"/>
                <w:szCs w:val="22"/>
              </w:rPr>
            </w:pPr>
            <w:r w:rsidRPr="007510FB">
              <w:rPr>
                <w:rFonts w:cs="Arial"/>
                <w:color w:val="000000"/>
                <w:sz w:val="22"/>
                <w:szCs w:val="22"/>
              </w:rPr>
              <w:t>Status</w:t>
            </w:r>
          </w:p>
        </w:tc>
        <w:tc>
          <w:tcPr>
            <w:tcW w:w="8501" w:type="dxa"/>
            <w:shd w:val="clear" w:color="auto" w:fill="auto"/>
            <w:noWrap/>
            <w:vAlign w:val="center"/>
            <w:hideMark/>
          </w:tcPr>
          <w:p w14:paraId="06E247D4" w14:textId="77777777" w:rsidR="00C35397" w:rsidRPr="007510FB" w:rsidRDefault="00C35397" w:rsidP="00E24188">
            <w:pPr>
              <w:jc w:val="left"/>
              <w:rPr>
                <w:rFonts w:cs="Arial"/>
                <w:color w:val="000000"/>
                <w:sz w:val="22"/>
                <w:szCs w:val="22"/>
              </w:rPr>
            </w:pPr>
            <w:r w:rsidRPr="007510FB">
              <w:rPr>
                <w:rFonts w:cs="Arial"/>
                <w:color w:val="000000"/>
                <w:sz w:val="22"/>
                <w:szCs w:val="22"/>
              </w:rPr>
              <w:t xml:space="preserve">Checks to ensure the </w:t>
            </w:r>
            <w:proofErr w:type="spellStart"/>
            <w:r w:rsidRPr="007510FB">
              <w:rPr>
                <w:rFonts w:cs="Arial"/>
                <w:color w:val="000000"/>
                <w:sz w:val="22"/>
                <w:szCs w:val="22"/>
              </w:rPr>
              <w:t>TSR</w:t>
            </w:r>
            <w:proofErr w:type="spellEnd"/>
            <w:r w:rsidRPr="007510FB">
              <w:rPr>
                <w:rFonts w:cs="Arial"/>
                <w:color w:val="000000"/>
                <w:sz w:val="22"/>
                <w:szCs w:val="22"/>
              </w:rPr>
              <w:t xml:space="preserve"> on the tag has a status of “CONFIRMED”</w:t>
            </w:r>
            <w:r w:rsidR="00232180" w:rsidRPr="007510FB">
              <w:rPr>
                <w:rFonts w:cs="Arial"/>
                <w:color w:val="000000"/>
                <w:sz w:val="22"/>
                <w:szCs w:val="22"/>
              </w:rPr>
              <w:t>.</w:t>
            </w:r>
          </w:p>
        </w:tc>
      </w:tr>
      <w:tr w:rsidR="00C35397" w:rsidRPr="007510FB" w14:paraId="06E247D8" w14:textId="77777777" w:rsidTr="00433C1A">
        <w:trPr>
          <w:trHeight w:val="386"/>
          <w:jc w:val="center"/>
        </w:trPr>
        <w:tc>
          <w:tcPr>
            <w:tcW w:w="1989" w:type="dxa"/>
            <w:shd w:val="clear" w:color="auto" w:fill="auto"/>
            <w:noWrap/>
            <w:vAlign w:val="center"/>
            <w:hideMark/>
          </w:tcPr>
          <w:p w14:paraId="06E247D6" w14:textId="77777777" w:rsidR="00C35397" w:rsidRPr="007510FB" w:rsidRDefault="00C35397" w:rsidP="00E24188">
            <w:pPr>
              <w:jc w:val="left"/>
              <w:rPr>
                <w:rFonts w:cs="Arial"/>
                <w:color w:val="000000"/>
                <w:sz w:val="22"/>
                <w:szCs w:val="22"/>
              </w:rPr>
            </w:pPr>
            <w:r w:rsidRPr="007510FB">
              <w:rPr>
                <w:rFonts w:cs="Arial"/>
                <w:color w:val="000000"/>
                <w:sz w:val="22"/>
                <w:szCs w:val="22"/>
              </w:rPr>
              <w:t>MW</w:t>
            </w:r>
          </w:p>
        </w:tc>
        <w:tc>
          <w:tcPr>
            <w:tcW w:w="8501" w:type="dxa"/>
            <w:shd w:val="clear" w:color="auto" w:fill="auto"/>
            <w:noWrap/>
            <w:vAlign w:val="center"/>
            <w:hideMark/>
          </w:tcPr>
          <w:p w14:paraId="06E247D7" w14:textId="77777777" w:rsidR="00C35397" w:rsidRPr="007510FB" w:rsidRDefault="00C35397" w:rsidP="00E24188">
            <w:pPr>
              <w:jc w:val="left"/>
              <w:rPr>
                <w:rFonts w:cs="Arial"/>
                <w:color w:val="000000"/>
                <w:sz w:val="22"/>
                <w:szCs w:val="22"/>
              </w:rPr>
            </w:pPr>
            <w:r w:rsidRPr="007510FB">
              <w:rPr>
                <w:rFonts w:cs="Arial"/>
                <w:color w:val="000000"/>
                <w:sz w:val="22"/>
                <w:szCs w:val="22"/>
              </w:rPr>
              <w:t xml:space="preserve">Checks to ensure the </w:t>
            </w:r>
            <w:proofErr w:type="spellStart"/>
            <w:r w:rsidRPr="007510FB">
              <w:rPr>
                <w:rFonts w:cs="Arial"/>
                <w:color w:val="000000"/>
                <w:sz w:val="22"/>
                <w:szCs w:val="22"/>
              </w:rPr>
              <w:t>TSR</w:t>
            </w:r>
            <w:proofErr w:type="spellEnd"/>
            <w:r w:rsidRPr="007510FB">
              <w:rPr>
                <w:rFonts w:cs="Arial"/>
                <w:color w:val="000000"/>
                <w:sz w:val="22"/>
                <w:szCs w:val="22"/>
              </w:rPr>
              <w:t xml:space="preserve"> on the tag has enough scheduling rights remaining to cover the energy MW profile</w:t>
            </w:r>
            <w:r w:rsidR="00232180" w:rsidRPr="007510FB">
              <w:rPr>
                <w:rFonts w:cs="Arial"/>
                <w:color w:val="000000"/>
                <w:sz w:val="22"/>
                <w:szCs w:val="22"/>
              </w:rPr>
              <w:t>.</w:t>
            </w:r>
          </w:p>
        </w:tc>
      </w:tr>
      <w:tr w:rsidR="00C35397" w:rsidRPr="007510FB" w14:paraId="06E247DB" w14:textId="77777777" w:rsidTr="00433C1A">
        <w:trPr>
          <w:trHeight w:val="386"/>
          <w:jc w:val="center"/>
        </w:trPr>
        <w:tc>
          <w:tcPr>
            <w:tcW w:w="1989" w:type="dxa"/>
            <w:shd w:val="clear" w:color="auto" w:fill="auto"/>
            <w:noWrap/>
            <w:vAlign w:val="center"/>
            <w:hideMark/>
          </w:tcPr>
          <w:p w14:paraId="06E247D9" w14:textId="77777777" w:rsidR="00C35397" w:rsidRPr="007510FB" w:rsidRDefault="00CD2C7B" w:rsidP="00E24188">
            <w:pPr>
              <w:jc w:val="left"/>
              <w:rPr>
                <w:rFonts w:cs="Arial"/>
                <w:color w:val="000000"/>
                <w:sz w:val="22"/>
                <w:szCs w:val="22"/>
              </w:rPr>
            </w:pPr>
            <w:r>
              <w:rPr>
                <w:rFonts w:cs="Arial"/>
                <w:color w:val="000000"/>
                <w:sz w:val="22"/>
                <w:szCs w:val="22"/>
              </w:rPr>
              <w:t xml:space="preserve">NERC Priority </w:t>
            </w:r>
          </w:p>
        </w:tc>
        <w:tc>
          <w:tcPr>
            <w:tcW w:w="8501" w:type="dxa"/>
            <w:shd w:val="clear" w:color="auto" w:fill="auto"/>
            <w:noWrap/>
            <w:vAlign w:val="center"/>
            <w:hideMark/>
          </w:tcPr>
          <w:p w14:paraId="06E247DA" w14:textId="77777777" w:rsidR="00C35397" w:rsidRPr="007510FB" w:rsidRDefault="00C35397" w:rsidP="00E24188">
            <w:pPr>
              <w:jc w:val="left"/>
              <w:rPr>
                <w:rFonts w:cs="Arial"/>
                <w:color w:val="000000"/>
                <w:sz w:val="22"/>
                <w:szCs w:val="22"/>
              </w:rPr>
            </w:pPr>
            <w:r w:rsidRPr="007510FB">
              <w:rPr>
                <w:rFonts w:cs="Arial"/>
                <w:color w:val="000000"/>
                <w:sz w:val="22"/>
                <w:szCs w:val="22"/>
              </w:rPr>
              <w:t xml:space="preserve">Checks to ensure the product number specified on the tag is the same number as the NERC priority on the </w:t>
            </w:r>
            <w:proofErr w:type="spellStart"/>
            <w:r w:rsidRPr="007510FB">
              <w:rPr>
                <w:rFonts w:cs="Arial"/>
                <w:color w:val="000000"/>
                <w:sz w:val="22"/>
                <w:szCs w:val="22"/>
              </w:rPr>
              <w:t>TSR</w:t>
            </w:r>
            <w:proofErr w:type="spellEnd"/>
            <w:r w:rsidR="00232180" w:rsidRPr="007510FB">
              <w:rPr>
                <w:rFonts w:cs="Arial"/>
                <w:color w:val="000000"/>
                <w:sz w:val="22"/>
                <w:szCs w:val="22"/>
              </w:rPr>
              <w:t>.</w:t>
            </w:r>
          </w:p>
        </w:tc>
      </w:tr>
      <w:tr w:rsidR="00C35397" w:rsidRPr="007510FB" w14:paraId="06E247DE" w14:textId="77777777" w:rsidTr="00433C1A">
        <w:trPr>
          <w:trHeight w:val="386"/>
          <w:jc w:val="center"/>
        </w:trPr>
        <w:tc>
          <w:tcPr>
            <w:tcW w:w="1989" w:type="dxa"/>
            <w:shd w:val="clear" w:color="auto" w:fill="auto"/>
            <w:noWrap/>
            <w:vAlign w:val="center"/>
            <w:hideMark/>
          </w:tcPr>
          <w:p w14:paraId="06E247DC" w14:textId="77777777" w:rsidR="00C35397" w:rsidRPr="007510FB" w:rsidRDefault="00C35397" w:rsidP="00E24188">
            <w:pPr>
              <w:jc w:val="left"/>
              <w:rPr>
                <w:rFonts w:cs="Arial"/>
                <w:color w:val="000000"/>
                <w:sz w:val="22"/>
                <w:szCs w:val="22"/>
              </w:rPr>
            </w:pPr>
            <w:proofErr w:type="spellStart"/>
            <w:r w:rsidRPr="007510FB">
              <w:rPr>
                <w:rFonts w:cs="Arial"/>
                <w:color w:val="000000"/>
                <w:sz w:val="22"/>
                <w:szCs w:val="22"/>
              </w:rPr>
              <w:t>POR</w:t>
            </w:r>
            <w:proofErr w:type="spellEnd"/>
            <w:r w:rsidRPr="007510FB">
              <w:rPr>
                <w:rFonts w:cs="Arial"/>
                <w:color w:val="000000"/>
                <w:sz w:val="22"/>
                <w:szCs w:val="22"/>
              </w:rPr>
              <w:t>/POD</w:t>
            </w:r>
          </w:p>
        </w:tc>
        <w:tc>
          <w:tcPr>
            <w:tcW w:w="8501" w:type="dxa"/>
            <w:shd w:val="clear" w:color="auto" w:fill="auto"/>
            <w:noWrap/>
            <w:vAlign w:val="center"/>
            <w:hideMark/>
          </w:tcPr>
          <w:p w14:paraId="06E247DD" w14:textId="77777777" w:rsidR="00C35397" w:rsidRPr="007510FB" w:rsidRDefault="00C35397" w:rsidP="00CD2C7B">
            <w:pPr>
              <w:jc w:val="left"/>
              <w:rPr>
                <w:rFonts w:cs="Arial"/>
                <w:color w:val="000000"/>
                <w:sz w:val="22"/>
                <w:szCs w:val="22"/>
              </w:rPr>
            </w:pPr>
            <w:r w:rsidRPr="007510FB">
              <w:rPr>
                <w:rFonts w:cs="Arial"/>
                <w:color w:val="000000"/>
                <w:sz w:val="22"/>
                <w:szCs w:val="22"/>
              </w:rPr>
              <w:t xml:space="preserve">Checks to ensure the </w:t>
            </w:r>
            <w:proofErr w:type="spellStart"/>
            <w:r w:rsidRPr="007510FB">
              <w:rPr>
                <w:rFonts w:cs="Arial"/>
                <w:color w:val="000000"/>
                <w:sz w:val="22"/>
                <w:szCs w:val="22"/>
              </w:rPr>
              <w:t>POR</w:t>
            </w:r>
            <w:proofErr w:type="spellEnd"/>
            <w:r w:rsidRPr="007510FB">
              <w:rPr>
                <w:rFonts w:cs="Arial"/>
                <w:color w:val="000000"/>
                <w:sz w:val="22"/>
                <w:szCs w:val="22"/>
              </w:rPr>
              <w:t xml:space="preserve"> and POD on the tag match the </w:t>
            </w:r>
            <w:proofErr w:type="spellStart"/>
            <w:r w:rsidRPr="007510FB">
              <w:rPr>
                <w:rFonts w:cs="Arial"/>
                <w:color w:val="000000"/>
                <w:sz w:val="22"/>
                <w:szCs w:val="22"/>
              </w:rPr>
              <w:t>POR</w:t>
            </w:r>
            <w:proofErr w:type="spellEnd"/>
            <w:r w:rsidRPr="007510FB">
              <w:rPr>
                <w:rFonts w:cs="Arial"/>
                <w:color w:val="000000"/>
                <w:sz w:val="22"/>
                <w:szCs w:val="22"/>
              </w:rPr>
              <w:t xml:space="preserve"> and </w:t>
            </w:r>
            <w:proofErr w:type="spellStart"/>
            <w:r w:rsidR="00CD2C7B" w:rsidRPr="007510FB">
              <w:rPr>
                <w:rFonts w:cs="Arial"/>
                <w:color w:val="000000"/>
                <w:sz w:val="22"/>
                <w:szCs w:val="22"/>
              </w:rPr>
              <w:t>POD</w:t>
            </w:r>
            <w:r w:rsidR="00CD2C7B">
              <w:rPr>
                <w:rFonts w:cs="Arial"/>
                <w:color w:val="000000"/>
                <w:sz w:val="22"/>
                <w:szCs w:val="22"/>
              </w:rPr>
              <w:t>’s</w:t>
            </w:r>
            <w:proofErr w:type="spellEnd"/>
            <w:r w:rsidR="00CD2C7B" w:rsidRPr="007510FB">
              <w:rPr>
                <w:rFonts w:cs="Arial"/>
                <w:color w:val="000000"/>
                <w:sz w:val="22"/>
                <w:szCs w:val="22"/>
              </w:rPr>
              <w:t xml:space="preserve"> </w:t>
            </w:r>
            <w:r w:rsidRPr="007510FB">
              <w:rPr>
                <w:rFonts w:cs="Arial"/>
                <w:color w:val="000000"/>
                <w:sz w:val="22"/>
                <w:szCs w:val="22"/>
              </w:rPr>
              <w:t xml:space="preserve">of the </w:t>
            </w:r>
            <w:proofErr w:type="spellStart"/>
            <w:r w:rsidRPr="007510FB">
              <w:rPr>
                <w:rFonts w:cs="Arial"/>
                <w:color w:val="000000"/>
                <w:sz w:val="22"/>
                <w:szCs w:val="22"/>
              </w:rPr>
              <w:t>TSR</w:t>
            </w:r>
            <w:proofErr w:type="spellEnd"/>
            <w:r w:rsidR="00232180" w:rsidRPr="007510FB">
              <w:rPr>
                <w:rFonts w:cs="Arial"/>
                <w:color w:val="000000"/>
                <w:sz w:val="22"/>
                <w:szCs w:val="22"/>
              </w:rPr>
              <w:t>.</w:t>
            </w:r>
          </w:p>
        </w:tc>
      </w:tr>
      <w:tr w:rsidR="00C35397" w:rsidRPr="007510FB" w14:paraId="06E247E1" w14:textId="77777777" w:rsidTr="00433C1A">
        <w:trPr>
          <w:trHeight w:val="386"/>
          <w:jc w:val="center"/>
        </w:trPr>
        <w:tc>
          <w:tcPr>
            <w:tcW w:w="1989" w:type="dxa"/>
            <w:shd w:val="clear" w:color="auto" w:fill="auto"/>
            <w:noWrap/>
            <w:vAlign w:val="center"/>
            <w:hideMark/>
          </w:tcPr>
          <w:p w14:paraId="06E247DF" w14:textId="77777777" w:rsidR="00C35397" w:rsidRPr="007510FB" w:rsidRDefault="00C35397" w:rsidP="00E24188">
            <w:pPr>
              <w:jc w:val="left"/>
              <w:rPr>
                <w:rFonts w:cs="Arial"/>
                <w:color w:val="000000"/>
                <w:sz w:val="22"/>
                <w:szCs w:val="22"/>
              </w:rPr>
            </w:pPr>
            <w:r w:rsidRPr="007510FB">
              <w:rPr>
                <w:rFonts w:cs="Arial"/>
                <w:color w:val="000000"/>
                <w:sz w:val="22"/>
                <w:szCs w:val="22"/>
              </w:rPr>
              <w:t>Customer/T</w:t>
            </w:r>
            <w:r w:rsidR="003D2136">
              <w:rPr>
                <w:rFonts w:cs="Arial"/>
                <w:color w:val="000000"/>
                <w:sz w:val="22"/>
                <w:szCs w:val="22"/>
              </w:rPr>
              <w:t>ag</w:t>
            </w:r>
            <w:r w:rsidRPr="007510FB">
              <w:rPr>
                <w:rFonts w:cs="Arial"/>
                <w:color w:val="000000"/>
                <w:sz w:val="22"/>
                <w:szCs w:val="22"/>
              </w:rPr>
              <w:t xml:space="preserve"> Owner</w:t>
            </w:r>
          </w:p>
        </w:tc>
        <w:tc>
          <w:tcPr>
            <w:tcW w:w="8501" w:type="dxa"/>
            <w:shd w:val="clear" w:color="auto" w:fill="auto"/>
            <w:noWrap/>
            <w:vAlign w:val="center"/>
            <w:hideMark/>
          </w:tcPr>
          <w:p w14:paraId="06E247E0" w14:textId="77777777" w:rsidR="00C35397" w:rsidRPr="007510FB" w:rsidRDefault="00C35397" w:rsidP="00E24188">
            <w:pPr>
              <w:jc w:val="left"/>
              <w:rPr>
                <w:rFonts w:cs="Arial"/>
                <w:color w:val="000000"/>
                <w:sz w:val="22"/>
                <w:szCs w:val="22"/>
              </w:rPr>
            </w:pPr>
            <w:r w:rsidRPr="007510FB">
              <w:rPr>
                <w:rFonts w:cs="Arial"/>
                <w:color w:val="000000"/>
                <w:sz w:val="22"/>
                <w:szCs w:val="22"/>
              </w:rPr>
              <w:t xml:space="preserve">Checks to ensure the </w:t>
            </w:r>
            <w:r w:rsidR="00232180" w:rsidRPr="007510FB">
              <w:rPr>
                <w:rFonts w:cs="Arial"/>
                <w:color w:val="000000"/>
                <w:sz w:val="22"/>
                <w:szCs w:val="22"/>
              </w:rPr>
              <w:t>Transmission O</w:t>
            </w:r>
            <w:r w:rsidRPr="007510FB">
              <w:rPr>
                <w:rFonts w:cs="Arial"/>
                <w:color w:val="000000"/>
                <w:sz w:val="22"/>
                <w:szCs w:val="22"/>
              </w:rPr>
              <w:t xml:space="preserve">wner specified on the tag matches the </w:t>
            </w:r>
            <w:r w:rsidR="00AF6A78">
              <w:rPr>
                <w:rFonts w:cs="Arial"/>
                <w:color w:val="000000"/>
                <w:sz w:val="22"/>
                <w:szCs w:val="22"/>
              </w:rPr>
              <w:t>Customer</w:t>
            </w:r>
            <w:r w:rsidRPr="007510FB">
              <w:rPr>
                <w:rFonts w:cs="Arial"/>
                <w:color w:val="000000"/>
                <w:sz w:val="22"/>
                <w:szCs w:val="22"/>
              </w:rPr>
              <w:t xml:space="preserve"> code on the </w:t>
            </w:r>
            <w:proofErr w:type="spellStart"/>
            <w:r w:rsidRPr="007510FB">
              <w:rPr>
                <w:rFonts w:cs="Arial"/>
                <w:color w:val="000000"/>
                <w:sz w:val="22"/>
                <w:szCs w:val="22"/>
              </w:rPr>
              <w:t>TSR</w:t>
            </w:r>
            <w:proofErr w:type="spellEnd"/>
            <w:r w:rsidRPr="007510FB">
              <w:rPr>
                <w:rFonts w:cs="Arial"/>
                <w:color w:val="000000"/>
                <w:sz w:val="22"/>
                <w:szCs w:val="22"/>
              </w:rPr>
              <w:t>.</w:t>
            </w:r>
          </w:p>
        </w:tc>
      </w:tr>
      <w:tr w:rsidR="00C35397" w:rsidRPr="007510FB" w14:paraId="06E247E4" w14:textId="77777777" w:rsidTr="00433C1A">
        <w:trPr>
          <w:trHeight w:val="386"/>
          <w:jc w:val="center"/>
        </w:trPr>
        <w:tc>
          <w:tcPr>
            <w:tcW w:w="1989" w:type="dxa"/>
            <w:shd w:val="clear" w:color="auto" w:fill="auto"/>
            <w:noWrap/>
            <w:vAlign w:val="center"/>
            <w:hideMark/>
          </w:tcPr>
          <w:p w14:paraId="06E247E2" w14:textId="77777777" w:rsidR="00C35397" w:rsidRPr="007510FB" w:rsidRDefault="00C35397" w:rsidP="00E24188">
            <w:pPr>
              <w:jc w:val="left"/>
              <w:rPr>
                <w:rFonts w:cs="Arial"/>
                <w:color w:val="000000"/>
                <w:sz w:val="22"/>
                <w:szCs w:val="22"/>
              </w:rPr>
            </w:pPr>
            <w:r w:rsidRPr="007510FB">
              <w:rPr>
                <w:rFonts w:cs="Arial"/>
                <w:color w:val="000000"/>
                <w:sz w:val="22"/>
                <w:szCs w:val="22"/>
              </w:rPr>
              <w:t>Allow Secondary NF</w:t>
            </w:r>
          </w:p>
        </w:tc>
        <w:tc>
          <w:tcPr>
            <w:tcW w:w="8501" w:type="dxa"/>
            <w:shd w:val="clear" w:color="auto" w:fill="auto"/>
            <w:noWrap/>
            <w:vAlign w:val="center"/>
            <w:hideMark/>
          </w:tcPr>
          <w:p w14:paraId="06E247E3" w14:textId="77777777" w:rsidR="00C35397" w:rsidRPr="007510FB" w:rsidRDefault="00C35397" w:rsidP="00E24188">
            <w:pPr>
              <w:jc w:val="left"/>
              <w:rPr>
                <w:rFonts w:cs="Arial"/>
                <w:color w:val="000000"/>
                <w:sz w:val="22"/>
                <w:szCs w:val="22"/>
              </w:rPr>
            </w:pPr>
            <w:r w:rsidRPr="007510FB">
              <w:rPr>
                <w:rFonts w:cs="Arial"/>
                <w:color w:val="000000"/>
                <w:sz w:val="22"/>
                <w:szCs w:val="22"/>
              </w:rPr>
              <w:t>Checks to ensure the transaction type is allowed to be redirected to a new path</w:t>
            </w:r>
            <w:r w:rsidR="00232180" w:rsidRPr="007510FB">
              <w:rPr>
                <w:rFonts w:cs="Arial"/>
                <w:color w:val="000000"/>
                <w:sz w:val="22"/>
                <w:szCs w:val="22"/>
              </w:rPr>
              <w:t>.</w:t>
            </w:r>
          </w:p>
        </w:tc>
      </w:tr>
      <w:tr w:rsidR="00C35397" w:rsidRPr="007510FB" w14:paraId="06E247E7" w14:textId="77777777" w:rsidTr="00433C1A">
        <w:trPr>
          <w:trHeight w:val="386"/>
          <w:jc w:val="center"/>
        </w:trPr>
        <w:tc>
          <w:tcPr>
            <w:tcW w:w="1989" w:type="dxa"/>
            <w:shd w:val="clear" w:color="auto" w:fill="auto"/>
            <w:noWrap/>
            <w:vAlign w:val="center"/>
            <w:hideMark/>
          </w:tcPr>
          <w:p w14:paraId="06E247E5" w14:textId="77777777" w:rsidR="00C35397" w:rsidRPr="007510FB" w:rsidRDefault="00C35397" w:rsidP="00E24188">
            <w:pPr>
              <w:jc w:val="left"/>
              <w:rPr>
                <w:rFonts w:cs="Arial"/>
                <w:color w:val="000000"/>
                <w:sz w:val="22"/>
                <w:szCs w:val="22"/>
              </w:rPr>
            </w:pPr>
            <w:proofErr w:type="spellStart"/>
            <w:r w:rsidRPr="007510FB">
              <w:rPr>
                <w:rFonts w:cs="Arial"/>
                <w:color w:val="000000"/>
                <w:sz w:val="22"/>
                <w:szCs w:val="22"/>
              </w:rPr>
              <w:t>TP</w:t>
            </w:r>
            <w:proofErr w:type="spellEnd"/>
            <w:r w:rsidRPr="007510FB">
              <w:rPr>
                <w:rFonts w:cs="Arial"/>
                <w:color w:val="000000"/>
                <w:sz w:val="22"/>
                <w:szCs w:val="22"/>
              </w:rPr>
              <w:t xml:space="preserve"> Required</w:t>
            </w:r>
          </w:p>
        </w:tc>
        <w:tc>
          <w:tcPr>
            <w:tcW w:w="8501" w:type="dxa"/>
            <w:shd w:val="clear" w:color="auto" w:fill="auto"/>
            <w:noWrap/>
            <w:vAlign w:val="center"/>
            <w:hideMark/>
          </w:tcPr>
          <w:p w14:paraId="06E247E6" w14:textId="77777777" w:rsidR="00C35397" w:rsidRPr="007510FB" w:rsidRDefault="00C35397" w:rsidP="00E24188">
            <w:pPr>
              <w:jc w:val="left"/>
              <w:rPr>
                <w:rFonts w:cs="Arial"/>
                <w:color w:val="000000"/>
                <w:sz w:val="22"/>
                <w:szCs w:val="22"/>
              </w:rPr>
            </w:pPr>
            <w:r w:rsidRPr="007510FB">
              <w:rPr>
                <w:rFonts w:cs="Arial"/>
                <w:color w:val="000000"/>
                <w:sz w:val="22"/>
                <w:szCs w:val="22"/>
              </w:rPr>
              <w:t xml:space="preserve">Checks to ensure the entity has been specified as a </w:t>
            </w:r>
            <w:proofErr w:type="spellStart"/>
            <w:r w:rsidRPr="007510FB">
              <w:rPr>
                <w:rFonts w:cs="Arial"/>
                <w:color w:val="000000"/>
                <w:sz w:val="22"/>
                <w:szCs w:val="22"/>
              </w:rPr>
              <w:t>TP</w:t>
            </w:r>
            <w:proofErr w:type="spellEnd"/>
            <w:r w:rsidRPr="007510FB">
              <w:rPr>
                <w:rFonts w:cs="Arial"/>
                <w:color w:val="000000"/>
                <w:sz w:val="22"/>
                <w:szCs w:val="22"/>
              </w:rPr>
              <w:t xml:space="preserve"> on the tag</w:t>
            </w:r>
            <w:r w:rsidR="00232180" w:rsidRPr="007510FB">
              <w:rPr>
                <w:rFonts w:cs="Arial"/>
                <w:color w:val="000000"/>
                <w:sz w:val="22"/>
                <w:szCs w:val="22"/>
              </w:rPr>
              <w:t>.</w:t>
            </w:r>
          </w:p>
        </w:tc>
      </w:tr>
      <w:tr w:rsidR="00C35397" w:rsidRPr="007510FB" w14:paraId="06E247EA" w14:textId="77777777" w:rsidTr="00433C1A">
        <w:trPr>
          <w:trHeight w:val="386"/>
          <w:jc w:val="center"/>
        </w:trPr>
        <w:tc>
          <w:tcPr>
            <w:tcW w:w="1989" w:type="dxa"/>
            <w:shd w:val="clear" w:color="auto" w:fill="auto"/>
            <w:noWrap/>
            <w:vAlign w:val="center"/>
            <w:hideMark/>
          </w:tcPr>
          <w:p w14:paraId="06E247E8" w14:textId="77777777" w:rsidR="00C35397" w:rsidRPr="007510FB" w:rsidRDefault="00C35397" w:rsidP="00E24188">
            <w:pPr>
              <w:jc w:val="left"/>
              <w:rPr>
                <w:rFonts w:cs="Arial"/>
                <w:color w:val="000000"/>
                <w:sz w:val="22"/>
                <w:szCs w:val="22"/>
              </w:rPr>
            </w:pPr>
            <w:r w:rsidRPr="007510FB">
              <w:rPr>
                <w:rFonts w:cs="Arial"/>
                <w:color w:val="000000"/>
                <w:sz w:val="22"/>
                <w:szCs w:val="22"/>
              </w:rPr>
              <w:t>Schedule Entity</w:t>
            </w:r>
            <w:r w:rsidR="00CD2C7B">
              <w:rPr>
                <w:rFonts w:cs="Arial"/>
                <w:color w:val="000000"/>
                <w:sz w:val="22"/>
                <w:szCs w:val="22"/>
              </w:rPr>
              <w:t xml:space="preserve"> (SE)</w:t>
            </w:r>
          </w:p>
        </w:tc>
        <w:tc>
          <w:tcPr>
            <w:tcW w:w="8501" w:type="dxa"/>
            <w:shd w:val="clear" w:color="auto" w:fill="auto"/>
            <w:noWrap/>
            <w:vAlign w:val="center"/>
            <w:hideMark/>
          </w:tcPr>
          <w:p w14:paraId="06E247E9" w14:textId="77777777" w:rsidR="00C35397" w:rsidRPr="007510FB" w:rsidRDefault="00C35397" w:rsidP="00E24188">
            <w:pPr>
              <w:jc w:val="left"/>
              <w:rPr>
                <w:rFonts w:cs="Arial"/>
                <w:color w:val="000000"/>
                <w:sz w:val="22"/>
                <w:szCs w:val="22"/>
              </w:rPr>
            </w:pPr>
            <w:r w:rsidRPr="007510FB">
              <w:rPr>
                <w:rFonts w:cs="Arial"/>
                <w:color w:val="000000"/>
                <w:sz w:val="22"/>
                <w:szCs w:val="22"/>
              </w:rPr>
              <w:t>Checks to ensure the Schedule Entity is prov</w:t>
            </w:r>
            <w:r w:rsidR="00232180" w:rsidRPr="007510FB">
              <w:rPr>
                <w:rFonts w:cs="Arial"/>
                <w:color w:val="000000"/>
                <w:sz w:val="22"/>
                <w:szCs w:val="22"/>
              </w:rPr>
              <w:t>ided and valid.</w:t>
            </w:r>
          </w:p>
        </w:tc>
      </w:tr>
      <w:tr w:rsidR="00C35397" w:rsidRPr="007510FB" w14:paraId="06E247ED" w14:textId="77777777" w:rsidTr="00433C1A">
        <w:trPr>
          <w:trHeight w:val="386"/>
          <w:jc w:val="center"/>
        </w:trPr>
        <w:tc>
          <w:tcPr>
            <w:tcW w:w="1989" w:type="dxa"/>
            <w:shd w:val="clear" w:color="auto" w:fill="auto"/>
            <w:noWrap/>
            <w:vAlign w:val="center"/>
            <w:hideMark/>
          </w:tcPr>
          <w:p w14:paraId="06E247EB" w14:textId="77777777" w:rsidR="00C35397" w:rsidRPr="007510FB" w:rsidRDefault="00C35397" w:rsidP="00E24188">
            <w:pPr>
              <w:jc w:val="left"/>
              <w:rPr>
                <w:rFonts w:cs="Arial"/>
                <w:color w:val="000000"/>
                <w:sz w:val="22"/>
                <w:szCs w:val="22"/>
              </w:rPr>
            </w:pPr>
            <w:r w:rsidRPr="007510FB">
              <w:rPr>
                <w:rFonts w:cs="Arial"/>
                <w:color w:val="000000"/>
                <w:sz w:val="22"/>
                <w:szCs w:val="22"/>
              </w:rPr>
              <w:t xml:space="preserve">Invalid </w:t>
            </w:r>
            <w:proofErr w:type="spellStart"/>
            <w:r w:rsidRPr="007510FB">
              <w:rPr>
                <w:rFonts w:cs="Arial"/>
                <w:color w:val="000000"/>
                <w:sz w:val="22"/>
                <w:szCs w:val="22"/>
              </w:rPr>
              <w:t>AREF</w:t>
            </w:r>
            <w:proofErr w:type="spellEnd"/>
          </w:p>
        </w:tc>
        <w:tc>
          <w:tcPr>
            <w:tcW w:w="8501" w:type="dxa"/>
            <w:shd w:val="clear" w:color="auto" w:fill="auto"/>
            <w:noWrap/>
            <w:vAlign w:val="center"/>
            <w:hideMark/>
          </w:tcPr>
          <w:p w14:paraId="06E247EC" w14:textId="77777777" w:rsidR="00C35397" w:rsidRPr="007510FB" w:rsidRDefault="00C35397" w:rsidP="00E24188">
            <w:pPr>
              <w:jc w:val="left"/>
              <w:rPr>
                <w:rFonts w:cs="Arial"/>
                <w:color w:val="000000"/>
                <w:sz w:val="22"/>
                <w:szCs w:val="22"/>
              </w:rPr>
            </w:pPr>
            <w:r w:rsidRPr="007510FB">
              <w:rPr>
                <w:rFonts w:cs="Arial"/>
                <w:color w:val="000000"/>
                <w:sz w:val="22"/>
                <w:szCs w:val="22"/>
              </w:rPr>
              <w:t xml:space="preserve">Checks to ensure the </w:t>
            </w:r>
            <w:proofErr w:type="spellStart"/>
            <w:r w:rsidRPr="007510FB">
              <w:rPr>
                <w:rFonts w:cs="Arial"/>
                <w:color w:val="000000"/>
                <w:sz w:val="22"/>
                <w:szCs w:val="22"/>
              </w:rPr>
              <w:t>TSR</w:t>
            </w:r>
            <w:proofErr w:type="spellEnd"/>
            <w:r w:rsidRPr="007510FB">
              <w:rPr>
                <w:rFonts w:cs="Arial"/>
                <w:color w:val="000000"/>
                <w:sz w:val="22"/>
                <w:szCs w:val="22"/>
              </w:rPr>
              <w:t xml:space="preserve"> listed on the tag exists in the </w:t>
            </w:r>
            <w:proofErr w:type="spellStart"/>
            <w:r w:rsidRPr="007510FB">
              <w:rPr>
                <w:rFonts w:cs="Arial"/>
                <w:color w:val="000000"/>
                <w:sz w:val="22"/>
                <w:szCs w:val="22"/>
              </w:rPr>
              <w:t>webTrans</w:t>
            </w:r>
            <w:proofErr w:type="spellEnd"/>
            <w:r w:rsidRPr="007510FB">
              <w:rPr>
                <w:rFonts w:cs="Arial"/>
                <w:color w:val="000000"/>
                <w:sz w:val="22"/>
                <w:szCs w:val="22"/>
              </w:rPr>
              <w:t xml:space="preserve"> database.</w:t>
            </w:r>
          </w:p>
        </w:tc>
      </w:tr>
      <w:tr w:rsidR="00C35397" w:rsidRPr="007510FB" w14:paraId="06E247F0" w14:textId="77777777" w:rsidTr="00433C1A">
        <w:trPr>
          <w:trHeight w:val="386"/>
          <w:jc w:val="center"/>
        </w:trPr>
        <w:tc>
          <w:tcPr>
            <w:tcW w:w="1989" w:type="dxa"/>
            <w:shd w:val="clear" w:color="auto" w:fill="auto"/>
            <w:noWrap/>
            <w:vAlign w:val="center"/>
            <w:hideMark/>
          </w:tcPr>
          <w:p w14:paraId="06E247EE" w14:textId="77777777" w:rsidR="00C35397" w:rsidRPr="007510FB" w:rsidRDefault="00C35397" w:rsidP="00E24188">
            <w:pPr>
              <w:jc w:val="left"/>
              <w:rPr>
                <w:rFonts w:cs="Arial"/>
                <w:color w:val="000000"/>
                <w:sz w:val="22"/>
                <w:szCs w:val="22"/>
              </w:rPr>
            </w:pPr>
            <w:proofErr w:type="spellStart"/>
            <w:r w:rsidRPr="007510FB">
              <w:rPr>
                <w:rFonts w:cs="Arial"/>
                <w:color w:val="000000"/>
                <w:sz w:val="22"/>
                <w:szCs w:val="22"/>
              </w:rPr>
              <w:t>TP</w:t>
            </w:r>
            <w:proofErr w:type="spellEnd"/>
            <w:r w:rsidRPr="007510FB">
              <w:rPr>
                <w:rFonts w:cs="Arial"/>
                <w:color w:val="000000"/>
                <w:sz w:val="22"/>
                <w:szCs w:val="22"/>
              </w:rPr>
              <w:t>-SE Association</w:t>
            </w:r>
          </w:p>
        </w:tc>
        <w:tc>
          <w:tcPr>
            <w:tcW w:w="8501" w:type="dxa"/>
            <w:shd w:val="clear" w:color="auto" w:fill="auto"/>
            <w:noWrap/>
            <w:vAlign w:val="center"/>
            <w:hideMark/>
          </w:tcPr>
          <w:p w14:paraId="06E247EF" w14:textId="77777777" w:rsidR="00C35397" w:rsidRPr="007510FB" w:rsidRDefault="00C35397" w:rsidP="00E24188">
            <w:pPr>
              <w:jc w:val="left"/>
              <w:rPr>
                <w:rFonts w:cs="Arial"/>
                <w:color w:val="000000"/>
                <w:sz w:val="22"/>
                <w:szCs w:val="22"/>
              </w:rPr>
            </w:pPr>
            <w:r w:rsidRPr="007510FB">
              <w:rPr>
                <w:rFonts w:cs="Arial"/>
                <w:color w:val="000000"/>
                <w:sz w:val="22"/>
                <w:szCs w:val="22"/>
              </w:rPr>
              <w:t xml:space="preserve">Checks to ensure the </w:t>
            </w:r>
            <w:proofErr w:type="spellStart"/>
            <w:r w:rsidRPr="007510FB">
              <w:rPr>
                <w:rFonts w:cs="Arial"/>
                <w:color w:val="000000"/>
                <w:sz w:val="22"/>
                <w:szCs w:val="22"/>
              </w:rPr>
              <w:t>TP</w:t>
            </w:r>
            <w:proofErr w:type="spellEnd"/>
            <w:r w:rsidRPr="007510FB">
              <w:rPr>
                <w:rFonts w:cs="Arial"/>
                <w:color w:val="000000"/>
                <w:sz w:val="22"/>
                <w:szCs w:val="22"/>
              </w:rPr>
              <w:t xml:space="preserve"> listed in the physical path of the tag is a valid </w:t>
            </w:r>
            <w:proofErr w:type="spellStart"/>
            <w:r w:rsidRPr="007510FB">
              <w:rPr>
                <w:rFonts w:cs="Arial"/>
                <w:color w:val="000000"/>
                <w:sz w:val="22"/>
                <w:szCs w:val="22"/>
              </w:rPr>
              <w:t>TP</w:t>
            </w:r>
            <w:proofErr w:type="spellEnd"/>
            <w:r w:rsidRPr="007510FB">
              <w:rPr>
                <w:rFonts w:cs="Arial"/>
                <w:color w:val="000000"/>
                <w:sz w:val="22"/>
                <w:szCs w:val="22"/>
              </w:rPr>
              <w:t xml:space="preserve"> in association with the SE</w:t>
            </w:r>
            <w:r w:rsidR="00232180" w:rsidRPr="007510FB">
              <w:rPr>
                <w:rFonts w:cs="Arial"/>
                <w:color w:val="000000"/>
                <w:sz w:val="22"/>
                <w:szCs w:val="22"/>
              </w:rPr>
              <w:t>.</w:t>
            </w:r>
          </w:p>
        </w:tc>
      </w:tr>
      <w:tr w:rsidR="00C35397" w:rsidRPr="007510FB" w14:paraId="06E247F3" w14:textId="77777777" w:rsidTr="00433C1A">
        <w:trPr>
          <w:trHeight w:val="386"/>
          <w:jc w:val="center"/>
        </w:trPr>
        <w:tc>
          <w:tcPr>
            <w:tcW w:w="1989" w:type="dxa"/>
            <w:shd w:val="clear" w:color="auto" w:fill="auto"/>
            <w:noWrap/>
            <w:vAlign w:val="center"/>
            <w:hideMark/>
          </w:tcPr>
          <w:p w14:paraId="06E247F1" w14:textId="77777777" w:rsidR="00C35397" w:rsidRPr="007510FB" w:rsidRDefault="00C35397" w:rsidP="00E24188">
            <w:pPr>
              <w:jc w:val="left"/>
              <w:rPr>
                <w:rFonts w:cs="Arial"/>
                <w:color w:val="000000"/>
                <w:sz w:val="22"/>
                <w:szCs w:val="22"/>
              </w:rPr>
            </w:pPr>
            <w:r w:rsidRPr="007510FB">
              <w:rPr>
                <w:rFonts w:cs="Arial"/>
                <w:color w:val="000000"/>
                <w:sz w:val="22"/>
                <w:szCs w:val="22"/>
              </w:rPr>
              <w:t>Network Reservation Path</w:t>
            </w:r>
          </w:p>
        </w:tc>
        <w:tc>
          <w:tcPr>
            <w:tcW w:w="8501" w:type="dxa"/>
            <w:shd w:val="clear" w:color="auto" w:fill="auto"/>
            <w:noWrap/>
            <w:vAlign w:val="center"/>
            <w:hideMark/>
          </w:tcPr>
          <w:p w14:paraId="06E247F2" w14:textId="77777777" w:rsidR="00C35397" w:rsidRPr="007510FB" w:rsidRDefault="00C35397" w:rsidP="00E24188">
            <w:pPr>
              <w:jc w:val="left"/>
              <w:rPr>
                <w:rFonts w:cs="Arial"/>
                <w:color w:val="000000"/>
                <w:sz w:val="22"/>
                <w:szCs w:val="22"/>
              </w:rPr>
            </w:pPr>
            <w:r w:rsidRPr="007510FB">
              <w:rPr>
                <w:rFonts w:cs="Arial"/>
                <w:color w:val="000000"/>
                <w:sz w:val="22"/>
                <w:szCs w:val="22"/>
              </w:rPr>
              <w:t xml:space="preserve">Checks to ensure additional elements on the tag are valid when Network transmission arrangements are </w:t>
            </w:r>
            <w:r w:rsidR="00232180" w:rsidRPr="007510FB">
              <w:rPr>
                <w:rFonts w:cs="Arial"/>
                <w:color w:val="000000"/>
                <w:sz w:val="22"/>
                <w:szCs w:val="22"/>
              </w:rPr>
              <w:t>being used.</w:t>
            </w:r>
          </w:p>
        </w:tc>
      </w:tr>
      <w:tr w:rsidR="00C35397" w:rsidRPr="007510FB" w14:paraId="06E247F6" w14:textId="77777777" w:rsidTr="00433C1A">
        <w:trPr>
          <w:trHeight w:val="386"/>
          <w:jc w:val="center"/>
        </w:trPr>
        <w:tc>
          <w:tcPr>
            <w:tcW w:w="1989" w:type="dxa"/>
            <w:shd w:val="clear" w:color="auto" w:fill="auto"/>
            <w:noWrap/>
            <w:vAlign w:val="center"/>
            <w:hideMark/>
          </w:tcPr>
          <w:p w14:paraId="06E247F4" w14:textId="77777777" w:rsidR="00C35397" w:rsidRPr="007510FB" w:rsidRDefault="00C35397" w:rsidP="00E24188">
            <w:pPr>
              <w:jc w:val="left"/>
              <w:rPr>
                <w:rFonts w:cs="Arial"/>
                <w:color w:val="000000"/>
                <w:sz w:val="22"/>
                <w:szCs w:val="22"/>
              </w:rPr>
            </w:pPr>
            <w:r w:rsidRPr="007510FB">
              <w:rPr>
                <w:rFonts w:cs="Arial"/>
                <w:color w:val="000000"/>
                <w:sz w:val="22"/>
                <w:szCs w:val="22"/>
              </w:rPr>
              <w:t>Network Contract Path</w:t>
            </w:r>
          </w:p>
        </w:tc>
        <w:tc>
          <w:tcPr>
            <w:tcW w:w="8501" w:type="dxa"/>
            <w:shd w:val="clear" w:color="auto" w:fill="auto"/>
            <w:noWrap/>
            <w:vAlign w:val="center"/>
            <w:hideMark/>
          </w:tcPr>
          <w:p w14:paraId="06E247F5" w14:textId="77777777" w:rsidR="00C35397" w:rsidRPr="007510FB" w:rsidRDefault="00C35397" w:rsidP="00E24188">
            <w:pPr>
              <w:jc w:val="left"/>
              <w:rPr>
                <w:rFonts w:cs="Arial"/>
                <w:color w:val="000000"/>
                <w:sz w:val="22"/>
                <w:szCs w:val="22"/>
              </w:rPr>
            </w:pPr>
            <w:r w:rsidRPr="007510FB">
              <w:rPr>
                <w:rFonts w:cs="Arial"/>
                <w:color w:val="000000"/>
                <w:sz w:val="22"/>
                <w:szCs w:val="22"/>
              </w:rPr>
              <w:t xml:space="preserve">Checks to ensure additional elements on the tag are valid when Network transmission arrangements are </w:t>
            </w:r>
            <w:r w:rsidR="00232180" w:rsidRPr="007510FB">
              <w:rPr>
                <w:rFonts w:cs="Arial"/>
                <w:color w:val="000000"/>
                <w:sz w:val="22"/>
                <w:szCs w:val="22"/>
              </w:rPr>
              <w:t>being used.</w:t>
            </w:r>
          </w:p>
        </w:tc>
      </w:tr>
      <w:tr w:rsidR="00C35397" w:rsidRPr="007510FB" w14:paraId="06E247F9" w14:textId="77777777" w:rsidTr="00433C1A">
        <w:trPr>
          <w:trHeight w:val="386"/>
          <w:jc w:val="center"/>
        </w:trPr>
        <w:tc>
          <w:tcPr>
            <w:tcW w:w="1989" w:type="dxa"/>
            <w:shd w:val="clear" w:color="auto" w:fill="auto"/>
            <w:noWrap/>
            <w:vAlign w:val="center"/>
            <w:hideMark/>
          </w:tcPr>
          <w:p w14:paraId="06E247F7" w14:textId="77777777" w:rsidR="00C35397" w:rsidRPr="007510FB" w:rsidRDefault="00C35397" w:rsidP="00E24188">
            <w:pPr>
              <w:jc w:val="left"/>
              <w:rPr>
                <w:rFonts w:cs="Arial"/>
                <w:color w:val="000000"/>
                <w:sz w:val="22"/>
                <w:szCs w:val="22"/>
              </w:rPr>
            </w:pPr>
            <w:r w:rsidRPr="007510FB">
              <w:rPr>
                <w:rFonts w:cs="Arial"/>
                <w:color w:val="000000"/>
                <w:sz w:val="22"/>
                <w:szCs w:val="22"/>
              </w:rPr>
              <w:t>Network Resource Capacity</w:t>
            </w:r>
          </w:p>
        </w:tc>
        <w:tc>
          <w:tcPr>
            <w:tcW w:w="8501" w:type="dxa"/>
            <w:shd w:val="clear" w:color="auto" w:fill="auto"/>
            <w:noWrap/>
            <w:vAlign w:val="center"/>
            <w:hideMark/>
          </w:tcPr>
          <w:p w14:paraId="06E247F8" w14:textId="77777777" w:rsidR="00C35397" w:rsidRPr="007510FB" w:rsidRDefault="00C35397" w:rsidP="00E24188">
            <w:pPr>
              <w:jc w:val="left"/>
              <w:rPr>
                <w:rFonts w:cs="Arial"/>
                <w:color w:val="000000"/>
                <w:sz w:val="22"/>
                <w:szCs w:val="22"/>
              </w:rPr>
            </w:pPr>
            <w:r w:rsidRPr="007510FB">
              <w:rPr>
                <w:rFonts w:cs="Arial"/>
                <w:color w:val="000000"/>
                <w:sz w:val="22"/>
                <w:szCs w:val="22"/>
              </w:rPr>
              <w:t xml:space="preserve">Checks to ensure additional elements on the tag are valid when Network transmission arrangements are </w:t>
            </w:r>
            <w:r w:rsidR="00232180" w:rsidRPr="007510FB">
              <w:rPr>
                <w:rFonts w:cs="Arial"/>
                <w:color w:val="000000"/>
                <w:sz w:val="22"/>
                <w:szCs w:val="22"/>
              </w:rPr>
              <w:t>being used.</w:t>
            </w:r>
          </w:p>
        </w:tc>
      </w:tr>
      <w:tr w:rsidR="00C35397" w:rsidRPr="007510FB" w14:paraId="06E247FC" w14:textId="77777777" w:rsidTr="00433C1A">
        <w:trPr>
          <w:trHeight w:val="386"/>
          <w:jc w:val="center"/>
        </w:trPr>
        <w:tc>
          <w:tcPr>
            <w:tcW w:w="1989" w:type="dxa"/>
            <w:shd w:val="clear" w:color="auto" w:fill="auto"/>
            <w:noWrap/>
            <w:vAlign w:val="center"/>
          </w:tcPr>
          <w:p w14:paraId="06E247FA" w14:textId="77777777" w:rsidR="00C35397" w:rsidRPr="007510FB" w:rsidRDefault="00C35397" w:rsidP="00E24188">
            <w:pPr>
              <w:jc w:val="left"/>
              <w:rPr>
                <w:rFonts w:cs="Arial"/>
                <w:color w:val="000000"/>
                <w:sz w:val="22"/>
                <w:szCs w:val="22"/>
              </w:rPr>
            </w:pPr>
            <w:r w:rsidRPr="007510FB">
              <w:rPr>
                <w:rFonts w:cs="Arial"/>
                <w:color w:val="000000"/>
                <w:sz w:val="22"/>
                <w:szCs w:val="22"/>
              </w:rPr>
              <w:t>Energy Profile</w:t>
            </w:r>
          </w:p>
        </w:tc>
        <w:tc>
          <w:tcPr>
            <w:tcW w:w="8501" w:type="dxa"/>
            <w:shd w:val="clear" w:color="auto" w:fill="auto"/>
            <w:noWrap/>
            <w:vAlign w:val="center"/>
          </w:tcPr>
          <w:p w14:paraId="06E247FB" w14:textId="77777777" w:rsidR="00C35397" w:rsidRPr="007510FB" w:rsidRDefault="00C35397" w:rsidP="00E24188">
            <w:pPr>
              <w:jc w:val="left"/>
              <w:rPr>
                <w:rFonts w:cs="Arial"/>
                <w:color w:val="000000"/>
                <w:sz w:val="22"/>
                <w:szCs w:val="22"/>
              </w:rPr>
            </w:pPr>
            <w:r w:rsidRPr="007510FB">
              <w:rPr>
                <w:rFonts w:cs="Arial"/>
                <w:color w:val="000000"/>
                <w:sz w:val="22"/>
                <w:szCs w:val="22"/>
              </w:rPr>
              <w:t>Checks to ensure the transmission allocation on the tag is sufficient to support the energy profile on the tag.</w:t>
            </w:r>
          </w:p>
        </w:tc>
      </w:tr>
    </w:tbl>
    <w:p w14:paraId="06E247FD" w14:textId="77777777" w:rsidR="00C35397" w:rsidRPr="007510FB" w:rsidRDefault="00C35397" w:rsidP="00C35397">
      <w:pPr>
        <w:rPr>
          <w:rFonts w:eastAsia="MS Mincho" w:cs="Arial"/>
          <w:sz w:val="22"/>
          <w:szCs w:val="22"/>
        </w:rPr>
      </w:pPr>
    </w:p>
    <w:p w14:paraId="06E247FE" w14:textId="77777777" w:rsidR="00C35397" w:rsidRPr="00E24188" w:rsidRDefault="00C35397" w:rsidP="000A46AA">
      <w:pPr>
        <w:pStyle w:val="Heading4"/>
      </w:pPr>
      <w:r w:rsidRPr="00E24188">
        <w:t>Balancing Authority Tag Validation</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406"/>
      </w:tblGrid>
      <w:tr w:rsidR="00C35397" w:rsidRPr="007510FB" w14:paraId="06E24801" w14:textId="77777777" w:rsidTr="00433C1A">
        <w:trPr>
          <w:trHeight w:val="344"/>
          <w:tblHeader/>
        </w:trPr>
        <w:tc>
          <w:tcPr>
            <w:tcW w:w="1458" w:type="dxa"/>
            <w:shd w:val="clear" w:color="auto" w:fill="D9D9D9"/>
            <w:noWrap/>
            <w:vAlign w:val="center"/>
            <w:hideMark/>
          </w:tcPr>
          <w:p w14:paraId="06E247FF" w14:textId="77777777" w:rsidR="00C35397" w:rsidRPr="007510FB" w:rsidRDefault="00C35397" w:rsidP="00A100B6">
            <w:pPr>
              <w:keepLines w:val="0"/>
              <w:jc w:val="center"/>
              <w:rPr>
                <w:rFonts w:cs="Arial"/>
                <w:b/>
                <w:bCs/>
                <w:color w:val="000000"/>
                <w:sz w:val="22"/>
                <w:szCs w:val="22"/>
              </w:rPr>
            </w:pPr>
            <w:r w:rsidRPr="007510FB">
              <w:rPr>
                <w:rFonts w:cs="Arial"/>
                <w:b/>
                <w:bCs/>
                <w:color w:val="000000"/>
                <w:sz w:val="22"/>
                <w:szCs w:val="22"/>
              </w:rPr>
              <w:t>Criteria Name</w:t>
            </w:r>
          </w:p>
        </w:tc>
        <w:tc>
          <w:tcPr>
            <w:tcW w:w="8406" w:type="dxa"/>
            <w:shd w:val="clear" w:color="auto" w:fill="D9D9D9"/>
            <w:noWrap/>
            <w:vAlign w:val="center"/>
            <w:hideMark/>
          </w:tcPr>
          <w:p w14:paraId="06E24800" w14:textId="77777777" w:rsidR="00C35397" w:rsidRPr="007510FB" w:rsidRDefault="00C35397" w:rsidP="00A100B6">
            <w:pPr>
              <w:jc w:val="center"/>
              <w:rPr>
                <w:rFonts w:cs="Arial"/>
                <w:b/>
                <w:bCs/>
                <w:color w:val="000000"/>
                <w:sz w:val="22"/>
                <w:szCs w:val="22"/>
              </w:rPr>
            </w:pPr>
            <w:r w:rsidRPr="007510FB">
              <w:rPr>
                <w:rFonts w:cs="Arial"/>
                <w:b/>
                <w:bCs/>
                <w:color w:val="000000"/>
                <w:sz w:val="22"/>
                <w:szCs w:val="22"/>
              </w:rPr>
              <w:t>Definition</w:t>
            </w:r>
          </w:p>
        </w:tc>
      </w:tr>
      <w:tr w:rsidR="00C35397" w:rsidRPr="007510FB" w14:paraId="06E24804" w14:textId="77777777" w:rsidTr="00433C1A">
        <w:trPr>
          <w:trHeight w:val="344"/>
        </w:trPr>
        <w:tc>
          <w:tcPr>
            <w:tcW w:w="1458" w:type="dxa"/>
            <w:shd w:val="clear" w:color="auto" w:fill="auto"/>
            <w:noWrap/>
            <w:vAlign w:val="center"/>
            <w:hideMark/>
          </w:tcPr>
          <w:p w14:paraId="06E24802" w14:textId="77777777" w:rsidR="00C35397" w:rsidRPr="007510FB" w:rsidRDefault="00C35397" w:rsidP="00E24188">
            <w:pPr>
              <w:jc w:val="left"/>
              <w:rPr>
                <w:rFonts w:cs="Arial"/>
                <w:color w:val="000000"/>
                <w:sz w:val="22"/>
                <w:szCs w:val="22"/>
              </w:rPr>
            </w:pPr>
            <w:r w:rsidRPr="007510FB">
              <w:rPr>
                <w:rFonts w:cs="Arial"/>
                <w:color w:val="000000"/>
                <w:sz w:val="22"/>
                <w:szCs w:val="22"/>
              </w:rPr>
              <w:t>Ramp Duration</w:t>
            </w:r>
          </w:p>
        </w:tc>
        <w:tc>
          <w:tcPr>
            <w:tcW w:w="8406" w:type="dxa"/>
            <w:shd w:val="clear" w:color="auto" w:fill="auto"/>
            <w:noWrap/>
            <w:vAlign w:val="center"/>
            <w:hideMark/>
          </w:tcPr>
          <w:p w14:paraId="06E24803" w14:textId="77777777" w:rsidR="00C35397" w:rsidRPr="007510FB" w:rsidRDefault="00C35397" w:rsidP="00E24188">
            <w:pPr>
              <w:jc w:val="left"/>
              <w:rPr>
                <w:rFonts w:cs="Arial"/>
                <w:color w:val="000000"/>
                <w:sz w:val="22"/>
                <w:szCs w:val="22"/>
              </w:rPr>
            </w:pPr>
            <w:r w:rsidRPr="007510FB">
              <w:rPr>
                <w:rFonts w:cs="Arial"/>
                <w:color w:val="000000"/>
                <w:sz w:val="22"/>
                <w:szCs w:val="22"/>
              </w:rPr>
              <w:t>Checks to ensure the ramp duration start and stop values on the tag (in minutes) are equal to the default duration.</w:t>
            </w:r>
          </w:p>
        </w:tc>
      </w:tr>
      <w:tr w:rsidR="00C35397" w:rsidRPr="007510FB" w14:paraId="06E24807" w14:textId="77777777" w:rsidTr="00433C1A">
        <w:trPr>
          <w:trHeight w:val="344"/>
        </w:trPr>
        <w:tc>
          <w:tcPr>
            <w:tcW w:w="1458" w:type="dxa"/>
            <w:shd w:val="clear" w:color="auto" w:fill="auto"/>
            <w:noWrap/>
            <w:vAlign w:val="center"/>
            <w:hideMark/>
          </w:tcPr>
          <w:p w14:paraId="06E24805" w14:textId="77777777" w:rsidR="00C35397" w:rsidRPr="007510FB" w:rsidRDefault="00C35397" w:rsidP="00E24188">
            <w:pPr>
              <w:jc w:val="left"/>
              <w:rPr>
                <w:rFonts w:cs="Arial"/>
                <w:color w:val="000000"/>
                <w:sz w:val="22"/>
                <w:szCs w:val="22"/>
              </w:rPr>
            </w:pPr>
            <w:r w:rsidRPr="007510FB">
              <w:rPr>
                <w:rFonts w:cs="Arial"/>
                <w:color w:val="000000"/>
                <w:sz w:val="22"/>
                <w:szCs w:val="22"/>
              </w:rPr>
              <w:t>Ramp Start/Stop</w:t>
            </w:r>
          </w:p>
        </w:tc>
        <w:tc>
          <w:tcPr>
            <w:tcW w:w="8406" w:type="dxa"/>
            <w:shd w:val="clear" w:color="auto" w:fill="auto"/>
            <w:noWrap/>
            <w:vAlign w:val="center"/>
            <w:hideMark/>
          </w:tcPr>
          <w:p w14:paraId="06E24806" w14:textId="77777777" w:rsidR="00C35397" w:rsidRPr="007510FB" w:rsidRDefault="00C35397" w:rsidP="00E24188">
            <w:pPr>
              <w:jc w:val="left"/>
              <w:rPr>
                <w:rFonts w:cs="Arial"/>
                <w:color w:val="000000"/>
                <w:sz w:val="22"/>
                <w:szCs w:val="22"/>
              </w:rPr>
            </w:pPr>
            <w:r w:rsidRPr="007510FB">
              <w:rPr>
                <w:rFonts w:cs="Arial"/>
                <w:color w:val="000000"/>
                <w:sz w:val="22"/>
                <w:szCs w:val="22"/>
              </w:rPr>
              <w:t>Checks to ensure the duration of the start and stop time on the tag is less than the duration of the energy segment</w:t>
            </w:r>
            <w:r w:rsidR="00232180" w:rsidRPr="007510FB">
              <w:rPr>
                <w:rFonts w:cs="Arial"/>
                <w:color w:val="000000"/>
                <w:sz w:val="22"/>
                <w:szCs w:val="22"/>
              </w:rPr>
              <w:t>.</w:t>
            </w:r>
          </w:p>
        </w:tc>
      </w:tr>
      <w:tr w:rsidR="00C35397" w:rsidRPr="007510FB" w14:paraId="06E2480A" w14:textId="77777777" w:rsidTr="00433C1A">
        <w:trPr>
          <w:trHeight w:val="344"/>
        </w:trPr>
        <w:tc>
          <w:tcPr>
            <w:tcW w:w="1458" w:type="dxa"/>
            <w:shd w:val="clear" w:color="auto" w:fill="auto"/>
            <w:noWrap/>
            <w:vAlign w:val="center"/>
            <w:hideMark/>
          </w:tcPr>
          <w:p w14:paraId="06E24808" w14:textId="77777777" w:rsidR="00C35397" w:rsidRPr="007510FB" w:rsidRDefault="00C35397" w:rsidP="00E24188">
            <w:pPr>
              <w:jc w:val="left"/>
              <w:rPr>
                <w:rFonts w:cs="Arial"/>
                <w:color w:val="000000"/>
                <w:sz w:val="22"/>
                <w:szCs w:val="22"/>
              </w:rPr>
            </w:pPr>
            <w:r w:rsidRPr="007510FB">
              <w:rPr>
                <w:rFonts w:cs="Arial"/>
                <w:color w:val="000000"/>
                <w:sz w:val="22"/>
                <w:szCs w:val="22"/>
              </w:rPr>
              <w:t>Late Tag</w:t>
            </w:r>
          </w:p>
        </w:tc>
        <w:tc>
          <w:tcPr>
            <w:tcW w:w="8406" w:type="dxa"/>
            <w:shd w:val="clear" w:color="auto" w:fill="auto"/>
            <w:noWrap/>
            <w:vAlign w:val="center"/>
            <w:hideMark/>
          </w:tcPr>
          <w:p w14:paraId="06E24809" w14:textId="77777777" w:rsidR="00C35397" w:rsidRPr="007510FB" w:rsidRDefault="00C35397" w:rsidP="00E24188">
            <w:pPr>
              <w:jc w:val="left"/>
              <w:rPr>
                <w:rFonts w:cs="Arial"/>
                <w:color w:val="000000"/>
                <w:sz w:val="22"/>
                <w:szCs w:val="22"/>
              </w:rPr>
            </w:pPr>
            <w:r w:rsidRPr="007510FB">
              <w:rPr>
                <w:rFonts w:cs="Arial"/>
                <w:color w:val="000000"/>
                <w:sz w:val="22"/>
                <w:szCs w:val="22"/>
              </w:rPr>
              <w:t>Checks to ensure the tag does not have the assigned status of late.</w:t>
            </w:r>
          </w:p>
        </w:tc>
      </w:tr>
      <w:tr w:rsidR="00C35397" w:rsidRPr="007510FB" w14:paraId="06E2480D" w14:textId="77777777" w:rsidTr="00433C1A">
        <w:trPr>
          <w:trHeight w:val="344"/>
        </w:trPr>
        <w:tc>
          <w:tcPr>
            <w:tcW w:w="1458" w:type="dxa"/>
            <w:shd w:val="clear" w:color="auto" w:fill="auto"/>
            <w:noWrap/>
            <w:vAlign w:val="center"/>
            <w:hideMark/>
          </w:tcPr>
          <w:p w14:paraId="06E2480B" w14:textId="77777777" w:rsidR="00C35397" w:rsidRPr="007510FB" w:rsidRDefault="00C35397" w:rsidP="00E24188">
            <w:pPr>
              <w:jc w:val="left"/>
              <w:rPr>
                <w:rFonts w:cs="Arial"/>
                <w:color w:val="000000"/>
                <w:sz w:val="22"/>
                <w:szCs w:val="22"/>
              </w:rPr>
            </w:pPr>
            <w:r w:rsidRPr="007510FB">
              <w:rPr>
                <w:rFonts w:cs="Arial"/>
                <w:color w:val="000000"/>
                <w:sz w:val="22"/>
                <w:szCs w:val="22"/>
              </w:rPr>
              <w:t>Tag Loss</w:t>
            </w:r>
          </w:p>
        </w:tc>
        <w:tc>
          <w:tcPr>
            <w:tcW w:w="8406" w:type="dxa"/>
            <w:shd w:val="clear" w:color="auto" w:fill="auto"/>
            <w:noWrap/>
            <w:vAlign w:val="center"/>
            <w:hideMark/>
          </w:tcPr>
          <w:p w14:paraId="06E2480C" w14:textId="77777777" w:rsidR="00C35397" w:rsidRPr="007510FB" w:rsidRDefault="00C35397" w:rsidP="0025158E">
            <w:pPr>
              <w:jc w:val="left"/>
              <w:rPr>
                <w:rFonts w:cs="Arial"/>
                <w:color w:val="000000"/>
                <w:sz w:val="22"/>
                <w:szCs w:val="22"/>
              </w:rPr>
            </w:pPr>
            <w:r w:rsidRPr="007510FB">
              <w:rPr>
                <w:rFonts w:cs="Arial"/>
                <w:color w:val="000000"/>
                <w:sz w:val="22"/>
                <w:szCs w:val="22"/>
              </w:rPr>
              <w:t xml:space="preserve">Checks to ensure the tag loss specified on the tag is equal or greater than </w:t>
            </w:r>
            <w:r w:rsidR="0025158E">
              <w:rPr>
                <w:rFonts w:cs="Arial"/>
                <w:color w:val="000000"/>
                <w:sz w:val="22"/>
                <w:szCs w:val="22"/>
              </w:rPr>
              <w:t>2</w:t>
            </w:r>
            <w:r w:rsidRPr="007510FB">
              <w:rPr>
                <w:rFonts w:cs="Arial"/>
                <w:color w:val="000000"/>
                <w:sz w:val="22"/>
                <w:szCs w:val="22"/>
              </w:rPr>
              <w:t>% (base loss).</w:t>
            </w:r>
          </w:p>
        </w:tc>
      </w:tr>
      <w:tr w:rsidR="00C35397" w:rsidRPr="007510FB" w14:paraId="06E24810" w14:textId="77777777" w:rsidTr="00433C1A">
        <w:trPr>
          <w:trHeight w:val="344"/>
        </w:trPr>
        <w:tc>
          <w:tcPr>
            <w:tcW w:w="1458" w:type="dxa"/>
            <w:shd w:val="clear" w:color="auto" w:fill="auto"/>
            <w:noWrap/>
            <w:vAlign w:val="center"/>
            <w:hideMark/>
          </w:tcPr>
          <w:p w14:paraId="06E2480E" w14:textId="77777777" w:rsidR="00C35397" w:rsidRPr="007510FB" w:rsidRDefault="00C35397" w:rsidP="00E24188">
            <w:pPr>
              <w:jc w:val="left"/>
              <w:rPr>
                <w:rFonts w:cs="Arial"/>
                <w:color w:val="000000"/>
                <w:sz w:val="22"/>
                <w:szCs w:val="22"/>
              </w:rPr>
            </w:pPr>
            <w:proofErr w:type="spellStart"/>
            <w:r w:rsidRPr="007510FB">
              <w:rPr>
                <w:rFonts w:cs="Arial"/>
                <w:color w:val="000000"/>
                <w:sz w:val="22"/>
                <w:szCs w:val="22"/>
              </w:rPr>
              <w:t>GCA</w:t>
            </w:r>
            <w:proofErr w:type="spellEnd"/>
            <w:r w:rsidRPr="007510FB">
              <w:rPr>
                <w:rFonts w:cs="Arial"/>
                <w:color w:val="000000"/>
                <w:sz w:val="22"/>
                <w:szCs w:val="22"/>
              </w:rPr>
              <w:t>/</w:t>
            </w:r>
            <w:proofErr w:type="spellStart"/>
            <w:r w:rsidRPr="007510FB">
              <w:rPr>
                <w:rFonts w:cs="Arial"/>
                <w:color w:val="000000"/>
                <w:sz w:val="22"/>
                <w:szCs w:val="22"/>
              </w:rPr>
              <w:t>LCA</w:t>
            </w:r>
            <w:proofErr w:type="spellEnd"/>
            <w:r w:rsidRPr="007510FB">
              <w:rPr>
                <w:rFonts w:cs="Arial"/>
                <w:color w:val="000000"/>
                <w:sz w:val="22"/>
                <w:szCs w:val="22"/>
              </w:rPr>
              <w:t xml:space="preserve"> Association</w:t>
            </w:r>
          </w:p>
        </w:tc>
        <w:tc>
          <w:tcPr>
            <w:tcW w:w="8406" w:type="dxa"/>
            <w:shd w:val="clear" w:color="auto" w:fill="auto"/>
            <w:noWrap/>
            <w:vAlign w:val="center"/>
            <w:hideMark/>
          </w:tcPr>
          <w:p w14:paraId="06E2480F" w14:textId="77777777" w:rsidR="00C35397" w:rsidRPr="007510FB" w:rsidRDefault="00C35397" w:rsidP="00E24188">
            <w:pPr>
              <w:jc w:val="left"/>
              <w:rPr>
                <w:rFonts w:cs="Arial"/>
                <w:color w:val="000000"/>
                <w:sz w:val="22"/>
                <w:szCs w:val="22"/>
              </w:rPr>
            </w:pPr>
            <w:r w:rsidRPr="007510FB">
              <w:rPr>
                <w:rFonts w:cs="Arial"/>
                <w:color w:val="000000"/>
                <w:sz w:val="22"/>
                <w:szCs w:val="22"/>
              </w:rPr>
              <w:t xml:space="preserve">Checks to ensure the company listed as the </w:t>
            </w:r>
            <w:proofErr w:type="spellStart"/>
            <w:r w:rsidRPr="007510FB">
              <w:rPr>
                <w:rFonts w:cs="Arial"/>
                <w:color w:val="000000"/>
                <w:sz w:val="22"/>
                <w:szCs w:val="22"/>
              </w:rPr>
              <w:t>GCA</w:t>
            </w:r>
            <w:proofErr w:type="spellEnd"/>
            <w:r w:rsidRPr="007510FB">
              <w:rPr>
                <w:rFonts w:cs="Arial"/>
                <w:color w:val="000000"/>
                <w:sz w:val="22"/>
                <w:szCs w:val="22"/>
              </w:rPr>
              <w:t xml:space="preserve"> is also listed as the first </w:t>
            </w:r>
            <w:proofErr w:type="spellStart"/>
            <w:r w:rsidRPr="007510FB">
              <w:rPr>
                <w:rFonts w:cs="Arial"/>
                <w:color w:val="000000"/>
                <w:sz w:val="22"/>
                <w:szCs w:val="22"/>
              </w:rPr>
              <w:t>TP</w:t>
            </w:r>
            <w:proofErr w:type="spellEnd"/>
            <w:r w:rsidRPr="007510FB">
              <w:rPr>
                <w:rFonts w:cs="Arial"/>
                <w:color w:val="000000"/>
                <w:sz w:val="22"/>
                <w:szCs w:val="22"/>
              </w:rPr>
              <w:t xml:space="preserve"> on the tag, and the company listed as the </w:t>
            </w:r>
            <w:proofErr w:type="spellStart"/>
            <w:r w:rsidRPr="007510FB">
              <w:rPr>
                <w:rFonts w:cs="Arial"/>
                <w:color w:val="000000"/>
                <w:sz w:val="22"/>
                <w:szCs w:val="22"/>
              </w:rPr>
              <w:t>LCA</w:t>
            </w:r>
            <w:proofErr w:type="spellEnd"/>
            <w:r w:rsidRPr="007510FB">
              <w:rPr>
                <w:rFonts w:cs="Arial"/>
                <w:color w:val="000000"/>
                <w:sz w:val="22"/>
                <w:szCs w:val="22"/>
              </w:rPr>
              <w:t xml:space="preserve"> is also listed as the last </w:t>
            </w:r>
            <w:proofErr w:type="spellStart"/>
            <w:r w:rsidRPr="007510FB">
              <w:rPr>
                <w:rFonts w:cs="Arial"/>
                <w:color w:val="000000"/>
                <w:sz w:val="22"/>
                <w:szCs w:val="22"/>
              </w:rPr>
              <w:t>TP</w:t>
            </w:r>
            <w:proofErr w:type="spellEnd"/>
            <w:r w:rsidRPr="007510FB">
              <w:rPr>
                <w:rFonts w:cs="Arial"/>
                <w:color w:val="000000"/>
                <w:sz w:val="22"/>
                <w:szCs w:val="22"/>
              </w:rPr>
              <w:t xml:space="preserve"> on the tag.</w:t>
            </w:r>
          </w:p>
        </w:tc>
      </w:tr>
    </w:tbl>
    <w:p w14:paraId="06E24811" w14:textId="77777777" w:rsidR="00C35397" w:rsidRPr="007510FB" w:rsidRDefault="00C35397" w:rsidP="00C35397">
      <w:pPr>
        <w:spacing w:after="120"/>
        <w:rPr>
          <w:rFonts w:cs="Arial"/>
          <w:sz w:val="22"/>
          <w:szCs w:val="22"/>
        </w:rPr>
      </w:pPr>
    </w:p>
    <w:p w14:paraId="06E24812" w14:textId="77777777" w:rsidR="00C35397" w:rsidRPr="00E24188" w:rsidRDefault="00C35397" w:rsidP="00E24188">
      <w:pPr>
        <w:pStyle w:val="Heading1"/>
        <w:numPr>
          <w:ilvl w:val="1"/>
          <w:numId w:val="16"/>
        </w:numPr>
        <w:spacing w:before="160" w:after="160" w:line="360" w:lineRule="auto"/>
        <w:ind w:left="630" w:hanging="630"/>
      </w:pPr>
      <w:r w:rsidRPr="000A46AA">
        <w:t xml:space="preserve"> </w:t>
      </w:r>
      <w:bookmarkStart w:id="462" w:name="_Toc327528517"/>
      <w:bookmarkStart w:id="463" w:name="_Toc327533709"/>
      <w:bookmarkStart w:id="464" w:name="_Toc330969691"/>
      <w:bookmarkStart w:id="465" w:name="_Toc420562951"/>
      <w:r w:rsidRPr="000A46AA">
        <w:t>Late Schedules</w:t>
      </w:r>
      <w:bookmarkEnd w:id="462"/>
      <w:bookmarkEnd w:id="463"/>
      <w:bookmarkEnd w:id="464"/>
      <w:bookmarkEnd w:id="465"/>
    </w:p>
    <w:p w14:paraId="06E24813" w14:textId="77777777" w:rsidR="00C35397" w:rsidRPr="007510FB" w:rsidRDefault="00C35397" w:rsidP="00C35397">
      <w:pPr>
        <w:pStyle w:val="BodyText2"/>
        <w:spacing w:before="160" w:after="160" w:line="360" w:lineRule="auto"/>
        <w:rPr>
          <w:rFonts w:eastAsia="Times New Roman" w:cs="Arial"/>
          <w:i w:val="0"/>
          <w:sz w:val="22"/>
          <w:szCs w:val="22"/>
        </w:rPr>
      </w:pPr>
      <w:r w:rsidRPr="007510FB">
        <w:rPr>
          <w:rFonts w:eastAsia="Times New Roman" w:cs="Arial"/>
          <w:i w:val="0"/>
          <w:sz w:val="22"/>
          <w:szCs w:val="22"/>
        </w:rPr>
        <w:t>The ITO will approve late schedule</w:t>
      </w:r>
      <w:r w:rsidR="0005468D">
        <w:rPr>
          <w:rFonts w:eastAsia="Times New Roman" w:cs="Arial"/>
          <w:i w:val="0"/>
          <w:sz w:val="22"/>
          <w:szCs w:val="22"/>
        </w:rPr>
        <w:t>s</w:t>
      </w:r>
      <w:r w:rsidRPr="007510FB">
        <w:rPr>
          <w:rFonts w:eastAsia="Times New Roman" w:cs="Arial"/>
          <w:i w:val="0"/>
          <w:sz w:val="22"/>
          <w:szCs w:val="22"/>
        </w:rPr>
        <w:t xml:space="preserve"> for Firm service received after 10</w:t>
      </w:r>
      <w:r w:rsidR="003E12A9" w:rsidRPr="007510FB">
        <w:rPr>
          <w:rFonts w:eastAsia="Times New Roman" w:cs="Arial"/>
          <w:i w:val="0"/>
          <w:sz w:val="22"/>
          <w:szCs w:val="22"/>
        </w:rPr>
        <w:t>:00</w:t>
      </w:r>
      <w:r w:rsidRPr="007510FB">
        <w:rPr>
          <w:rFonts w:eastAsia="Times New Roman" w:cs="Arial"/>
          <w:i w:val="0"/>
          <w:sz w:val="22"/>
          <w:szCs w:val="22"/>
        </w:rPr>
        <w:t xml:space="preserve"> </w:t>
      </w:r>
      <w:r w:rsidR="003E12A9" w:rsidRPr="007510FB">
        <w:rPr>
          <w:rFonts w:eastAsia="Times New Roman" w:cs="Arial"/>
          <w:i w:val="0"/>
          <w:sz w:val="22"/>
          <w:szCs w:val="22"/>
        </w:rPr>
        <w:t>AM</w:t>
      </w:r>
      <w:r w:rsidR="00A666D1">
        <w:rPr>
          <w:rFonts w:eastAsia="Times New Roman" w:cs="Arial"/>
          <w:i w:val="0"/>
          <w:sz w:val="22"/>
          <w:szCs w:val="22"/>
        </w:rPr>
        <w:t xml:space="preserve"> </w:t>
      </w:r>
      <w:r w:rsidR="00270A62">
        <w:rPr>
          <w:rFonts w:eastAsia="Times New Roman" w:cs="Arial"/>
          <w:i w:val="0"/>
          <w:sz w:val="22"/>
          <w:szCs w:val="22"/>
        </w:rPr>
        <w:t>EST</w:t>
      </w:r>
      <w:r w:rsidRPr="007510FB">
        <w:rPr>
          <w:rFonts w:eastAsia="Times New Roman" w:cs="Arial"/>
          <w:i w:val="0"/>
          <w:sz w:val="22"/>
          <w:szCs w:val="22"/>
        </w:rPr>
        <w:t xml:space="preserve"> even though the unscheduled </w:t>
      </w:r>
      <w:r w:rsidR="00082661">
        <w:rPr>
          <w:rFonts w:eastAsia="Times New Roman" w:cs="Arial"/>
          <w:i w:val="0"/>
          <w:sz w:val="22"/>
          <w:szCs w:val="22"/>
        </w:rPr>
        <w:t>Firm</w:t>
      </w:r>
      <w:r w:rsidRPr="007510FB">
        <w:rPr>
          <w:rFonts w:eastAsia="Times New Roman" w:cs="Arial"/>
          <w:i w:val="0"/>
          <w:sz w:val="22"/>
          <w:szCs w:val="22"/>
        </w:rPr>
        <w:t xml:space="preserve"> transfer capability has already been sold on a Non-Firm basis if the Late Firm Schedule is received at least 1 hour prior to start.</w:t>
      </w:r>
    </w:p>
    <w:p w14:paraId="06E24814" w14:textId="77777777" w:rsidR="00C35397" w:rsidRPr="007510FB" w:rsidRDefault="00C35397" w:rsidP="00C35397">
      <w:pPr>
        <w:pStyle w:val="BodyText2"/>
        <w:spacing w:before="160" w:after="160" w:line="360" w:lineRule="auto"/>
        <w:rPr>
          <w:rFonts w:cs="Arial"/>
          <w:i w:val="0"/>
          <w:sz w:val="22"/>
          <w:szCs w:val="22"/>
        </w:rPr>
      </w:pPr>
      <w:r w:rsidRPr="007510FB">
        <w:rPr>
          <w:rFonts w:cs="Arial"/>
          <w:i w:val="0"/>
          <w:sz w:val="22"/>
          <w:szCs w:val="22"/>
        </w:rPr>
        <w:t xml:space="preserve">If displacement of Non-Firm service is required, the BA will notify the RC who will implement the curtailment according to NERC </w:t>
      </w:r>
      <w:proofErr w:type="spellStart"/>
      <w:r w:rsidRPr="007510FB">
        <w:rPr>
          <w:rFonts w:cs="Arial"/>
          <w:i w:val="0"/>
          <w:sz w:val="22"/>
          <w:szCs w:val="22"/>
        </w:rPr>
        <w:t>TLR</w:t>
      </w:r>
      <w:proofErr w:type="spellEnd"/>
      <w:r w:rsidRPr="007510FB">
        <w:rPr>
          <w:rFonts w:cs="Arial"/>
          <w:i w:val="0"/>
          <w:sz w:val="22"/>
          <w:szCs w:val="22"/>
        </w:rPr>
        <w:t xml:space="preserve"> procedures.</w:t>
      </w:r>
    </w:p>
    <w:p w14:paraId="06E24815" w14:textId="77777777" w:rsidR="00C35397" w:rsidRPr="00E24188" w:rsidRDefault="00C35397" w:rsidP="00E24188">
      <w:pPr>
        <w:pStyle w:val="Heading1"/>
        <w:numPr>
          <w:ilvl w:val="1"/>
          <w:numId w:val="16"/>
        </w:numPr>
        <w:spacing w:before="160" w:after="160" w:line="360" w:lineRule="auto"/>
        <w:ind w:left="630" w:hanging="630"/>
      </w:pPr>
      <w:bookmarkStart w:id="466" w:name="_Toc327528518"/>
      <w:bookmarkStart w:id="467" w:name="_Toc327533710"/>
      <w:bookmarkStart w:id="468" w:name="_Toc330969692"/>
      <w:bookmarkStart w:id="469" w:name="_Toc420562952"/>
      <w:r w:rsidRPr="000A46AA">
        <w:t>Loss Provisions</w:t>
      </w:r>
      <w:bookmarkEnd w:id="466"/>
      <w:bookmarkEnd w:id="467"/>
      <w:bookmarkEnd w:id="468"/>
      <w:bookmarkEnd w:id="469"/>
    </w:p>
    <w:p w14:paraId="06E24816"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Network Customers scheduling energy to load located within </w:t>
      </w:r>
      <w:proofErr w:type="spellStart"/>
      <w:r w:rsidRPr="007510FB">
        <w:rPr>
          <w:rFonts w:cs="Arial"/>
          <w:sz w:val="22"/>
          <w:szCs w:val="22"/>
        </w:rPr>
        <w:t>LG&amp;E</w:t>
      </w:r>
      <w:proofErr w:type="spellEnd"/>
      <w:r w:rsidRPr="007510FB">
        <w:rPr>
          <w:rFonts w:cs="Arial"/>
          <w:sz w:val="22"/>
          <w:szCs w:val="22"/>
        </w:rPr>
        <w:t>/</w:t>
      </w:r>
      <w:proofErr w:type="spellStart"/>
      <w:r w:rsidRPr="007510FB">
        <w:rPr>
          <w:rFonts w:cs="Arial"/>
          <w:sz w:val="22"/>
          <w:szCs w:val="22"/>
        </w:rPr>
        <w:t>KU</w:t>
      </w:r>
      <w:r w:rsidR="00403403">
        <w:rPr>
          <w:rFonts w:cs="Arial"/>
          <w:sz w:val="22"/>
          <w:szCs w:val="22"/>
        </w:rPr>
        <w:t>’s</w:t>
      </w:r>
      <w:proofErr w:type="spellEnd"/>
      <w:r w:rsidRPr="007510FB">
        <w:rPr>
          <w:rFonts w:cs="Arial"/>
          <w:sz w:val="22"/>
          <w:szCs w:val="22"/>
        </w:rPr>
        <w:t xml:space="preserve"> BA should deliver sufficient energy to meet their load and loss obligations (“Base Schedule”); so that after the loss energy amounts (determined in accordance with Section 28.5 and Schedule 11 of the </w:t>
      </w:r>
      <w:proofErr w:type="spellStart"/>
      <w:r w:rsidRPr="007510FB">
        <w:rPr>
          <w:rFonts w:cs="Arial"/>
          <w:sz w:val="22"/>
          <w:szCs w:val="22"/>
        </w:rPr>
        <w:t>OATT</w:t>
      </w:r>
      <w:proofErr w:type="spellEnd"/>
      <w:r w:rsidRPr="007510FB">
        <w:rPr>
          <w:rFonts w:cs="Arial"/>
          <w:sz w:val="22"/>
          <w:szCs w:val="22"/>
        </w:rPr>
        <w:t xml:space="preserve">) are subtracted from the Base Schedule, the resultant scheduled energy amount (“Post-Losses Schedule”) is sufficient to balance with that </w:t>
      </w:r>
      <w:r w:rsidR="00AF6A78">
        <w:rPr>
          <w:rFonts w:cs="Arial"/>
          <w:sz w:val="22"/>
          <w:szCs w:val="22"/>
        </w:rPr>
        <w:t>Customer</w:t>
      </w:r>
      <w:r w:rsidRPr="007510FB">
        <w:rPr>
          <w:rFonts w:cs="Arial"/>
          <w:sz w:val="22"/>
          <w:szCs w:val="22"/>
        </w:rPr>
        <w:t xml:space="preserve">’s actual Network Load for the hour.  Network Customer’s with Pseudo-Tied load, out of </w:t>
      </w:r>
      <w:proofErr w:type="spellStart"/>
      <w:r w:rsidR="00403403">
        <w:rPr>
          <w:rFonts w:cs="Arial"/>
          <w:sz w:val="22"/>
          <w:szCs w:val="22"/>
        </w:rPr>
        <w:t>LG&amp;E</w:t>
      </w:r>
      <w:proofErr w:type="spellEnd"/>
      <w:r w:rsidR="00403403">
        <w:rPr>
          <w:rFonts w:cs="Arial"/>
          <w:sz w:val="22"/>
          <w:szCs w:val="22"/>
        </w:rPr>
        <w:t>/</w:t>
      </w:r>
      <w:proofErr w:type="spellStart"/>
      <w:r w:rsidR="00403403">
        <w:rPr>
          <w:rFonts w:cs="Arial"/>
          <w:sz w:val="22"/>
          <w:szCs w:val="22"/>
        </w:rPr>
        <w:t>KU’s</w:t>
      </w:r>
      <w:proofErr w:type="spellEnd"/>
      <w:r w:rsidRPr="007510FB">
        <w:rPr>
          <w:rFonts w:cs="Arial"/>
          <w:sz w:val="22"/>
          <w:szCs w:val="22"/>
        </w:rPr>
        <w:t xml:space="preserve"> BA, should not submit a separate electronic tag for the loss amount for delivery to </w:t>
      </w:r>
      <w:proofErr w:type="spellStart"/>
      <w:r w:rsidR="00403403">
        <w:rPr>
          <w:rFonts w:cs="Arial"/>
          <w:sz w:val="22"/>
          <w:szCs w:val="22"/>
        </w:rPr>
        <w:t>LG&amp;E</w:t>
      </w:r>
      <w:proofErr w:type="spellEnd"/>
      <w:r w:rsidR="00403403">
        <w:rPr>
          <w:rFonts w:cs="Arial"/>
          <w:sz w:val="22"/>
          <w:szCs w:val="22"/>
        </w:rPr>
        <w:t>/</w:t>
      </w:r>
      <w:proofErr w:type="spellStart"/>
      <w:r w:rsidR="00403403">
        <w:rPr>
          <w:rFonts w:cs="Arial"/>
          <w:sz w:val="22"/>
          <w:szCs w:val="22"/>
        </w:rPr>
        <w:t>KU’s</w:t>
      </w:r>
      <w:proofErr w:type="spellEnd"/>
      <w:r w:rsidRPr="007510FB">
        <w:rPr>
          <w:rFonts w:cs="Arial"/>
          <w:sz w:val="22"/>
          <w:szCs w:val="22"/>
        </w:rPr>
        <w:t xml:space="preserve"> BA if the coordinated interchange also includes losses.</w:t>
      </w:r>
    </w:p>
    <w:p w14:paraId="06E24817"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Transmission Owner will determine hourly loss amounts by </w:t>
      </w:r>
      <w:r w:rsidR="00A60517">
        <w:rPr>
          <w:rFonts w:cs="Arial"/>
          <w:sz w:val="22"/>
          <w:szCs w:val="22"/>
        </w:rPr>
        <w:t>taking</w:t>
      </w:r>
      <w:r w:rsidRPr="007510FB">
        <w:rPr>
          <w:rFonts w:cs="Arial"/>
          <w:sz w:val="22"/>
          <w:szCs w:val="22"/>
        </w:rPr>
        <w:t xml:space="preserve"> the sum of hourly energy scheduled to be delivered (i.e., the sum of the Base Schedules for the hour)</w:t>
      </w:r>
      <w:r w:rsidR="00AC6273">
        <w:rPr>
          <w:rFonts w:cs="Arial"/>
          <w:sz w:val="22"/>
          <w:szCs w:val="22"/>
        </w:rPr>
        <w:t xml:space="preserve"> and multiplying</w:t>
      </w:r>
      <w:r w:rsidRPr="007510FB">
        <w:rPr>
          <w:rFonts w:cs="Arial"/>
          <w:sz w:val="22"/>
          <w:szCs w:val="22"/>
        </w:rPr>
        <w:t xml:space="preserve"> by </w:t>
      </w:r>
      <w:r w:rsidR="00AC6273">
        <w:rPr>
          <w:rFonts w:cs="Arial"/>
          <w:sz w:val="22"/>
          <w:szCs w:val="22"/>
        </w:rPr>
        <w:t>the loss factor agreed upon at FERC</w:t>
      </w:r>
      <w:r w:rsidRPr="007510FB">
        <w:rPr>
          <w:rFonts w:cs="Arial"/>
          <w:sz w:val="22"/>
          <w:szCs w:val="22"/>
        </w:rPr>
        <w:t xml:space="preserve"> the amount scheduled to be delivered (i.e., the sum of the Base Schedules for the hour). </w:t>
      </w:r>
    </w:p>
    <w:p w14:paraId="06E24818"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Schedule 4 imbalance calculation determines the imbalance between scheduled delivery and actual delivery of energy to load.  For purposes of this Schedule 4 calculation, “scheduled delivery” shall mean the Post-Losses Schedule.  For accounting purposes for Schedule 4 imbalance charges, the Post-Losses Schedule for each hour will be kept to at least 3 decimal places. </w:t>
      </w:r>
    </w:p>
    <w:p w14:paraId="06E24819" w14:textId="77777777" w:rsidR="00C35397" w:rsidRPr="00E24188" w:rsidRDefault="00AF6A78" w:rsidP="00E24188">
      <w:pPr>
        <w:pStyle w:val="Heading1"/>
        <w:numPr>
          <w:ilvl w:val="1"/>
          <w:numId w:val="16"/>
        </w:numPr>
        <w:spacing w:before="160" w:after="160" w:line="360" w:lineRule="auto"/>
        <w:ind w:left="630" w:hanging="630"/>
      </w:pPr>
      <w:bookmarkStart w:id="470" w:name="_Toc327528327"/>
      <w:bookmarkStart w:id="471" w:name="_Toc327528423"/>
      <w:bookmarkStart w:id="472" w:name="_Toc327528519"/>
      <w:bookmarkStart w:id="473" w:name="_Toc327529596"/>
      <w:bookmarkStart w:id="474" w:name="_Toc327530265"/>
      <w:bookmarkStart w:id="475" w:name="_Toc327530360"/>
      <w:bookmarkStart w:id="476" w:name="_Toc327528520"/>
      <w:bookmarkStart w:id="477" w:name="_Toc327533711"/>
      <w:bookmarkStart w:id="478" w:name="_Toc330969693"/>
      <w:bookmarkStart w:id="479" w:name="_Toc420562953"/>
      <w:bookmarkEnd w:id="470"/>
      <w:bookmarkEnd w:id="471"/>
      <w:bookmarkEnd w:id="472"/>
      <w:bookmarkEnd w:id="473"/>
      <w:bookmarkEnd w:id="474"/>
      <w:bookmarkEnd w:id="475"/>
      <w:r>
        <w:t>Source/Sink Tag Validations</w:t>
      </w:r>
      <w:bookmarkEnd w:id="476"/>
      <w:bookmarkEnd w:id="477"/>
      <w:bookmarkEnd w:id="478"/>
      <w:bookmarkEnd w:id="479"/>
    </w:p>
    <w:p w14:paraId="06E2481A" w14:textId="77777777" w:rsidR="00F47816" w:rsidRDefault="007452A7" w:rsidP="007452A7">
      <w:pPr>
        <w:pStyle w:val="BodyText"/>
        <w:keepLines w:val="0"/>
        <w:spacing w:before="160" w:after="160" w:line="360" w:lineRule="auto"/>
        <w:contextualSpacing/>
        <w:rPr>
          <w:rFonts w:cs="Arial"/>
          <w:sz w:val="22"/>
          <w:szCs w:val="22"/>
        </w:rPr>
      </w:pPr>
      <w:proofErr w:type="spellStart"/>
      <w:r>
        <w:rPr>
          <w:rFonts w:cs="Arial"/>
          <w:sz w:val="22"/>
          <w:szCs w:val="22"/>
        </w:rPr>
        <w:t>LG&amp;E</w:t>
      </w:r>
      <w:proofErr w:type="spellEnd"/>
      <w:r>
        <w:rPr>
          <w:rFonts w:cs="Arial"/>
          <w:sz w:val="22"/>
          <w:szCs w:val="22"/>
        </w:rPr>
        <w:t>/</w:t>
      </w:r>
      <w:proofErr w:type="spellStart"/>
      <w:r>
        <w:rPr>
          <w:rFonts w:cs="Arial"/>
          <w:sz w:val="22"/>
          <w:szCs w:val="22"/>
        </w:rPr>
        <w:t>KU’s</w:t>
      </w:r>
      <w:proofErr w:type="spellEnd"/>
      <w:r>
        <w:rPr>
          <w:rFonts w:cs="Arial"/>
          <w:sz w:val="22"/>
          <w:szCs w:val="22"/>
        </w:rPr>
        <w:t xml:space="preserve"> AFC/ATC process post ATC by </w:t>
      </w:r>
      <w:proofErr w:type="spellStart"/>
      <w:r>
        <w:rPr>
          <w:rFonts w:cs="Arial"/>
          <w:sz w:val="22"/>
          <w:szCs w:val="22"/>
        </w:rPr>
        <w:t>POR</w:t>
      </w:r>
      <w:proofErr w:type="spellEnd"/>
      <w:r>
        <w:rPr>
          <w:rFonts w:cs="Arial"/>
          <w:sz w:val="22"/>
          <w:szCs w:val="22"/>
        </w:rPr>
        <w:t xml:space="preserve">/POD (or pseudo </w:t>
      </w:r>
      <w:proofErr w:type="spellStart"/>
      <w:r>
        <w:rPr>
          <w:rFonts w:cs="Arial"/>
          <w:sz w:val="22"/>
          <w:szCs w:val="22"/>
        </w:rPr>
        <w:t>POR</w:t>
      </w:r>
      <w:proofErr w:type="spellEnd"/>
      <w:r>
        <w:rPr>
          <w:rFonts w:cs="Arial"/>
          <w:sz w:val="22"/>
          <w:szCs w:val="22"/>
        </w:rPr>
        <w:t>/POD), therefore Sources and Sinks will not be validated.</w:t>
      </w:r>
    </w:p>
    <w:p w14:paraId="06E2481B" w14:textId="77777777" w:rsidR="0052043C" w:rsidRDefault="0052043C" w:rsidP="007452A7">
      <w:pPr>
        <w:pStyle w:val="BodyText"/>
        <w:keepLines w:val="0"/>
        <w:spacing w:before="160" w:after="160" w:line="360" w:lineRule="auto"/>
        <w:contextualSpacing/>
        <w:rPr>
          <w:rFonts w:cs="Arial"/>
          <w:sz w:val="22"/>
          <w:szCs w:val="22"/>
        </w:rPr>
      </w:pPr>
    </w:p>
    <w:p w14:paraId="06E2481C" w14:textId="77777777" w:rsidR="0052043C" w:rsidRPr="00E678AC" w:rsidRDefault="0052043C" w:rsidP="00E678AC">
      <w:pPr>
        <w:pStyle w:val="Heading1"/>
        <w:numPr>
          <w:ilvl w:val="1"/>
          <w:numId w:val="16"/>
        </w:numPr>
        <w:spacing w:before="160" w:after="160" w:line="360" w:lineRule="auto"/>
        <w:ind w:left="630" w:hanging="630"/>
      </w:pPr>
      <w:r w:rsidRPr="00E678AC">
        <w:t xml:space="preserve">Use of </w:t>
      </w:r>
      <w:proofErr w:type="spellStart"/>
      <w:r w:rsidRPr="00E678AC">
        <w:t>CBM</w:t>
      </w:r>
      <w:proofErr w:type="spellEnd"/>
    </w:p>
    <w:p w14:paraId="06E2481D" w14:textId="77777777" w:rsidR="0052043C" w:rsidRDefault="00197B85" w:rsidP="007452A7">
      <w:pPr>
        <w:pStyle w:val="BodyText"/>
        <w:keepLines w:val="0"/>
        <w:spacing w:before="160" w:after="160" w:line="360" w:lineRule="auto"/>
        <w:contextualSpacing/>
        <w:rPr>
          <w:rFonts w:cs="Arial"/>
          <w:sz w:val="22"/>
          <w:szCs w:val="22"/>
        </w:rPr>
      </w:pPr>
      <w:r>
        <w:rPr>
          <w:rFonts w:cs="Arial"/>
          <w:sz w:val="22"/>
          <w:szCs w:val="22"/>
        </w:rPr>
        <w:t>The Transmission Service Provider will create unique Transmission Service Numbers (</w:t>
      </w:r>
      <w:proofErr w:type="spellStart"/>
      <w:r>
        <w:rPr>
          <w:rFonts w:cs="Arial"/>
          <w:sz w:val="22"/>
          <w:szCs w:val="22"/>
        </w:rPr>
        <w:t>TSN</w:t>
      </w:r>
      <w:proofErr w:type="spellEnd"/>
      <w:r>
        <w:rPr>
          <w:rFonts w:cs="Arial"/>
          <w:sz w:val="22"/>
          <w:szCs w:val="22"/>
        </w:rPr>
        <w:t xml:space="preserve">) to be used by an LSE when scheduling the use of </w:t>
      </w:r>
      <w:proofErr w:type="spellStart"/>
      <w:r>
        <w:rPr>
          <w:rFonts w:cs="Arial"/>
          <w:sz w:val="22"/>
          <w:szCs w:val="22"/>
        </w:rPr>
        <w:t>CBM</w:t>
      </w:r>
      <w:proofErr w:type="spellEnd"/>
      <w:r>
        <w:rPr>
          <w:rFonts w:cs="Arial"/>
          <w:sz w:val="22"/>
          <w:szCs w:val="22"/>
        </w:rPr>
        <w:t xml:space="preserve">.  These </w:t>
      </w:r>
      <w:proofErr w:type="spellStart"/>
      <w:r>
        <w:rPr>
          <w:rFonts w:cs="Arial"/>
          <w:sz w:val="22"/>
          <w:szCs w:val="22"/>
        </w:rPr>
        <w:t>TSNs</w:t>
      </w:r>
      <w:proofErr w:type="spellEnd"/>
      <w:r>
        <w:rPr>
          <w:rFonts w:cs="Arial"/>
          <w:sz w:val="22"/>
          <w:szCs w:val="22"/>
        </w:rPr>
        <w:t xml:space="preserve"> will be created on at least annual basis when new </w:t>
      </w:r>
      <w:proofErr w:type="spellStart"/>
      <w:r>
        <w:rPr>
          <w:rFonts w:cs="Arial"/>
          <w:sz w:val="22"/>
          <w:szCs w:val="22"/>
        </w:rPr>
        <w:t>CBM</w:t>
      </w:r>
      <w:proofErr w:type="spellEnd"/>
      <w:r>
        <w:rPr>
          <w:rFonts w:cs="Arial"/>
          <w:sz w:val="22"/>
          <w:szCs w:val="22"/>
        </w:rPr>
        <w:t xml:space="preserve"> set-asides have been requested and implemented.  The TSP will communicate the </w:t>
      </w:r>
      <w:proofErr w:type="spellStart"/>
      <w:r>
        <w:rPr>
          <w:rFonts w:cs="Arial"/>
          <w:sz w:val="22"/>
          <w:szCs w:val="22"/>
        </w:rPr>
        <w:t>TSNs</w:t>
      </w:r>
      <w:proofErr w:type="spellEnd"/>
      <w:r>
        <w:rPr>
          <w:rFonts w:cs="Arial"/>
          <w:sz w:val="22"/>
          <w:szCs w:val="22"/>
        </w:rPr>
        <w:t xml:space="preserve"> to the LSE that requested the </w:t>
      </w:r>
      <w:proofErr w:type="spellStart"/>
      <w:r>
        <w:rPr>
          <w:rFonts w:cs="Arial"/>
          <w:sz w:val="22"/>
          <w:szCs w:val="22"/>
        </w:rPr>
        <w:t>CBM</w:t>
      </w:r>
      <w:proofErr w:type="spellEnd"/>
      <w:r>
        <w:rPr>
          <w:rFonts w:cs="Arial"/>
          <w:sz w:val="22"/>
          <w:szCs w:val="22"/>
        </w:rPr>
        <w:t xml:space="preserve"> set-aside. </w:t>
      </w:r>
      <w:r w:rsidR="00010356">
        <w:rPr>
          <w:rFonts w:cs="Arial"/>
          <w:sz w:val="22"/>
          <w:szCs w:val="22"/>
        </w:rPr>
        <w:t xml:space="preserve">The TSP reserves the right to deny any </w:t>
      </w:r>
      <w:proofErr w:type="spellStart"/>
      <w:r w:rsidR="00010356">
        <w:rPr>
          <w:rFonts w:cs="Arial"/>
          <w:sz w:val="22"/>
          <w:szCs w:val="22"/>
        </w:rPr>
        <w:t>CBM</w:t>
      </w:r>
      <w:proofErr w:type="spellEnd"/>
      <w:r w:rsidR="00010356">
        <w:rPr>
          <w:rFonts w:cs="Arial"/>
          <w:sz w:val="22"/>
          <w:szCs w:val="22"/>
        </w:rPr>
        <w:t xml:space="preserve"> schedule request if the appropriate </w:t>
      </w:r>
      <w:proofErr w:type="spellStart"/>
      <w:r w:rsidR="00010356">
        <w:rPr>
          <w:rFonts w:cs="Arial"/>
          <w:sz w:val="22"/>
          <w:szCs w:val="22"/>
        </w:rPr>
        <w:t>TSN</w:t>
      </w:r>
      <w:proofErr w:type="spellEnd"/>
      <w:r w:rsidR="00010356">
        <w:rPr>
          <w:rFonts w:cs="Arial"/>
          <w:sz w:val="22"/>
          <w:szCs w:val="22"/>
        </w:rPr>
        <w:t xml:space="preserve"> is not specified. </w:t>
      </w:r>
    </w:p>
    <w:p w14:paraId="06E2481E" w14:textId="77777777" w:rsidR="00C35397" w:rsidRPr="007510FB" w:rsidRDefault="00C35397" w:rsidP="00E24188">
      <w:pPr>
        <w:pStyle w:val="Heading1"/>
        <w:spacing w:before="160" w:after="160" w:line="360" w:lineRule="auto"/>
        <w:ind w:left="630" w:hanging="630"/>
        <w:rPr>
          <w:sz w:val="28"/>
        </w:rPr>
      </w:pPr>
      <w:r w:rsidRPr="007510FB">
        <w:rPr>
          <w:iCs/>
          <w:sz w:val="22"/>
          <w:szCs w:val="22"/>
        </w:rPr>
        <w:br w:type="page"/>
      </w:r>
      <w:bookmarkStart w:id="480" w:name="_Toc327528521"/>
      <w:bookmarkStart w:id="481" w:name="_Toc327533712"/>
      <w:bookmarkStart w:id="482" w:name="_Toc330969694"/>
      <w:bookmarkStart w:id="483" w:name="_Toc420562954"/>
      <w:r w:rsidRPr="007510FB">
        <w:rPr>
          <w:sz w:val="28"/>
        </w:rPr>
        <w:t>Feasibility Analysis Service</w:t>
      </w:r>
      <w:bookmarkEnd w:id="480"/>
      <w:bookmarkEnd w:id="481"/>
      <w:bookmarkEnd w:id="482"/>
      <w:bookmarkEnd w:id="483"/>
    </w:p>
    <w:p w14:paraId="06E2481F"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Any Eligible Customer (as defined in the </w:t>
      </w:r>
      <w:proofErr w:type="spellStart"/>
      <w:r w:rsidRPr="007510FB">
        <w:rPr>
          <w:rFonts w:cs="Arial"/>
          <w:sz w:val="22"/>
          <w:szCs w:val="22"/>
        </w:rPr>
        <w:t>LG&amp;E</w:t>
      </w:r>
      <w:proofErr w:type="spellEnd"/>
      <w:r w:rsidRPr="007510FB">
        <w:rPr>
          <w:rFonts w:cs="Arial"/>
          <w:sz w:val="22"/>
          <w:szCs w:val="22"/>
        </w:rPr>
        <w:t xml:space="preserve">/KU </w:t>
      </w:r>
      <w:proofErr w:type="spellStart"/>
      <w:r w:rsidRPr="007510FB">
        <w:rPr>
          <w:rFonts w:cs="Arial"/>
          <w:sz w:val="22"/>
          <w:szCs w:val="22"/>
        </w:rPr>
        <w:t>OATT</w:t>
      </w:r>
      <w:proofErr w:type="spellEnd"/>
      <w:r w:rsidRPr="007510FB">
        <w:rPr>
          <w:rFonts w:cs="Arial"/>
          <w:sz w:val="22"/>
          <w:szCs w:val="22"/>
        </w:rPr>
        <w:t xml:space="preserve">) may request that the ITO perform, or cause to be performed, a Feasibility Analysis.  Such analysis may be performed by the ITO or its delegate at the </w:t>
      </w:r>
      <w:proofErr w:type="spellStart"/>
      <w:r w:rsidRPr="007510FB">
        <w:rPr>
          <w:rFonts w:cs="Arial"/>
          <w:sz w:val="22"/>
          <w:szCs w:val="22"/>
        </w:rPr>
        <w:t>ITO’s</w:t>
      </w:r>
      <w:proofErr w:type="spellEnd"/>
      <w:r w:rsidRPr="007510FB">
        <w:rPr>
          <w:rFonts w:cs="Arial"/>
          <w:sz w:val="22"/>
          <w:szCs w:val="22"/>
        </w:rPr>
        <w:t xml:space="preserve"> sole discretion.  </w:t>
      </w:r>
    </w:p>
    <w:p w14:paraId="06E24820" w14:textId="77777777" w:rsidR="00C35397" w:rsidRPr="007510FB" w:rsidRDefault="00C35397" w:rsidP="00C35397">
      <w:pPr>
        <w:spacing w:before="160" w:after="160" w:line="360" w:lineRule="auto"/>
        <w:rPr>
          <w:rFonts w:cs="Arial"/>
          <w:b/>
          <w:sz w:val="22"/>
          <w:szCs w:val="22"/>
        </w:rPr>
      </w:pPr>
      <w:r w:rsidRPr="007510FB">
        <w:rPr>
          <w:rFonts w:cs="Arial"/>
          <w:sz w:val="22"/>
          <w:szCs w:val="22"/>
        </w:rPr>
        <w:t xml:space="preserve">The Feasibility Analysis </w:t>
      </w:r>
      <w:r w:rsidR="003743C9">
        <w:rPr>
          <w:rFonts w:cs="Arial"/>
          <w:sz w:val="22"/>
          <w:szCs w:val="22"/>
        </w:rPr>
        <w:t xml:space="preserve">Service </w:t>
      </w:r>
      <w:r w:rsidRPr="007510FB">
        <w:rPr>
          <w:rFonts w:cs="Arial"/>
          <w:sz w:val="22"/>
          <w:szCs w:val="22"/>
        </w:rPr>
        <w:t>Study (“FAS” or “Feasibility Analysis”) is limited to an informal assessment of the nature of, costs of, and timeline for the direct assignment facilities or network upgrades necessary to provide Network Integration</w:t>
      </w:r>
      <w:r w:rsidR="00D40567" w:rsidRPr="007510FB">
        <w:rPr>
          <w:rFonts w:cs="Arial"/>
          <w:sz w:val="22"/>
          <w:szCs w:val="22"/>
        </w:rPr>
        <w:t xml:space="preserve"> Transmission Service or Point-T</w:t>
      </w:r>
      <w:r w:rsidRPr="007510FB">
        <w:rPr>
          <w:rFonts w:cs="Arial"/>
          <w:sz w:val="22"/>
          <w:szCs w:val="22"/>
        </w:rPr>
        <w:t xml:space="preserve">o-Point Transmission Service.  Such cost and time estimates are a high-level estimate only and are expressly </w:t>
      </w:r>
      <w:r w:rsidR="00082661">
        <w:rPr>
          <w:rFonts w:cs="Arial"/>
          <w:sz w:val="22"/>
          <w:szCs w:val="22"/>
        </w:rPr>
        <w:t>Non-</w:t>
      </w:r>
      <w:r w:rsidRPr="007510FB">
        <w:rPr>
          <w:rFonts w:cs="Arial"/>
          <w:sz w:val="22"/>
          <w:szCs w:val="22"/>
        </w:rPr>
        <w:t xml:space="preserve">binding on any of the parties.  The ITO is not bound to the </w:t>
      </w:r>
      <w:r w:rsidR="00D40567" w:rsidRPr="007510FB">
        <w:rPr>
          <w:rFonts w:cs="Arial"/>
          <w:sz w:val="22"/>
          <w:szCs w:val="22"/>
        </w:rPr>
        <w:t>FAS</w:t>
      </w:r>
      <w:r w:rsidRPr="00E24188">
        <w:rPr>
          <w:rFonts w:cs="Arial"/>
          <w:sz w:val="22"/>
          <w:szCs w:val="22"/>
        </w:rPr>
        <w:t xml:space="preserve"> results when performing </w:t>
      </w:r>
      <w:r w:rsidR="00D40567" w:rsidRPr="007510FB">
        <w:rPr>
          <w:rFonts w:cs="Arial"/>
          <w:sz w:val="22"/>
          <w:szCs w:val="22"/>
        </w:rPr>
        <w:t>S</w:t>
      </w:r>
      <w:r w:rsidRPr="00E24188">
        <w:rPr>
          <w:rFonts w:cs="Arial"/>
          <w:sz w:val="22"/>
          <w:szCs w:val="22"/>
        </w:rPr>
        <w:t xml:space="preserve">ystem </w:t>
      </w:r>
      <w:r w:rsidR="00D40567" w:rsidRPr="007510FB">
        <w:rPr>
          <w:rFonts w:cs="Arial"/>
          <w:sz w:val="22"/>
          <w:szCs w:val="22"/>
        </w:rPr>
        <w:t>I</w:t>
      </w:r>
      <w:r w:rsidRPr="00E24188">
        <w:rPr>
          <w:rFonts w:cs="Arial"/>
          <w:sz w:val="22"/>
          <w:szCs w:val="22"/>
        </w:rPr>
        <w:t xml:space="preserve">mpact </w:t>
      </w:r>
      <w:r w:rsidR="00D40567" w:rsidRPr="007510FB">
        <w:rPr>
          <w:rFonts w:cs="Arial"/>
          <w:sz w:val="22"/>
          <w:szCs w:val="22"/>
        </w:rPr>
        <w:t>S</w:t>
      </w:r>
      <w:r w:rsidRPr="00E24188">
        <w:rPr>
          <w:rFonts w:cs="Arial"/>
          <w:sz w:val="22"/>
          <w:szCs w:val="22"/>
        </w:rPr>
        <w:t>tudies (“</w:t>
      </w:r>
      <w:r w:rsidR="00D40567" w:rsidRPr="007510FB">
        <w:rPr>
          <w:rFonts w:cs="Arial"/>
          <w:sz w:val="22"/>
          <w:szCs w:val="22"/>
        </w:rPr>
        <w:t>SIS</w:t>
      </w:r>
      <w:r w:rsidRPr="00E24188">
        <w:rPr>
          <w:rFonts w:cs="Arial"/>
          <w:sz w:val="22"/>
          <w:szCs w:val="22"/>
        </w:rPr>
        <w:t xml:space="preserve">”) and the ITO will not perform any reconciliation of SIS results with any associated </w:t>
      </w:r>
      <w:r w:rsidR="00D40567" w:rsidRPr="007510FB">
        <w:rPr>
          <w:rFonts w:cs="Arial"/>
          <w:sz w:val="22"/>
          <w:szCs w:val="22"/>
        </w:rPr>
        <w:t>FAS</w:t>
      </w:r>
      <w:r w:rsidRPr="00E24188">
        <w:rPr>
          <w:rFonts w:cs="Arial"/>
          <w:sz w:val="22"/>
          <w:szCs w:val="22"/>
        </w:rPr>
        <w:t xml:space="preserve"> results. The ITO retains its full and sole authority to conduct a formal SIS and to evaluate requests for service</w:t>
      </w:r>
      <w:r w:rsidRPr="007510FB">
        <w:rPr>
          <w:rFonts w:cs="Arial"/>
          <w:b/>
          <w:sz w:val="22"/>
          <w:szCs w:val="22"/>
        </w:rPr>
        <w:t xml:space="preserve">.  </w:t>
      </w:r>
    </w:p>
    <w:p w14:paraId="06E24821" w14:textId="77777777" w:rsidR="001329BE" w:rsidRDefault="001329BE" w:rsidP="00C35397">
      <w:pPr>
        <w:spacing w:before="160" w:after="160" w:line="360" w:lineRule="auto"/>
        <w:rPr>
          <w:rFonts w:cs="Arial"/>
          <w:sz w:val="22"/>
          <w:szCs w:val="22"/>
        </w:rPr>
      </w:pPr>
      <w:r>
        <w:rPr>
          <w:rFonts w:cs="Arial"/>
          <w:sz w:val="22"/>
          <w:szCs w:val="22"/>
        </w:rPr>
        <w:t xml:space="preserve">The FAS will be performed according to the </w:t>
      </w:r>
      <w:proofErr w:type="spellStart"/>
      <w:r>
        <w:rPr>
          <w:rFonts w:cs="Arial"/>
          <w:sz w:val="22"/>
          <w:szCs w:val="22"/>
        </w:rPr>
        <w:t>TSR</w:t>
      </w:r>
      <w:proofErr w:type="spellEnd"/>
      <w:r>
        <w:rPr>
          <w:rFonts w:cs="Arial"/>
          <w:sz w:val="22"/>
          <w:szCs w:val="22"/>
        </w:rPr>
        <w:t xml:space="preserve"> Study Criteria.</w:t>
      </w:r>
    </w:p>
    <w:p w14:paraId="06E24822"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To make an FAS request, an Eligible Customer must complete a FAS Request Form and must provide all information specified in the FAS Request Form.  Within 7 days of the receipt of (1) </w:t>
      </w:r>
      <w:r w:rsidR="00D40567" w:rsidRPr="007510FB">
        <w:rPr>
          <w:rFonts w:cs="Arial"/>
          <w:sz w:val="22"/>
          <w:szCs w:val="22"/>
        </w:rPr>
        <w:t>A</w:t>
      </w:r>
      <w:r w:rsidRPr="007510FB">
        <w:rPr>
          <w:rFonts w:cs="Arial"/>
          <w:sz w:val="22"/>
          <w:szCs w:val="22"/>
        </w:rPr>
        <w:t xml:space="preserve"> completed FAS Request Form and (2) </w:t>
      </w:r>
      <w:r w:rsidR="00D40567" w:rsidRPr="007510FB">
        <w:rPr>
          <w:rFonts w:cs="Arial"/>
          <w:sz w:val="22"/>
          <w:szCs w:val="22"/>
        </w:rPr>
        <w:t>S</w:t>
      </w:r>
      <w:r w:rsidRPr="007510FB">
        <w:rPr>
          <w:rFonts w:cs="Arial"/>
          <w:sz w:val="22"/>
          <w:szCs w:val="22"/>
        </w:rPr>
        <w:t xml:space="preserve">ubmission of all required (as determined by the ITO or its delegate) information, the ITO will send to the requesting </w:t>
      </w:r>
      <w:r w:rsidR="00AF6A78">
        <w:rPr>
          <w:rFonts w:cs="Arial"/>
          <w:sz w:val="22"/>
          <w:szCs w:val="22"/>
        </w:rPr>
        <w:t>Customer</w:t>
      </w:r>
      <w:r w:rsidRPr="007510FB">
        <w:rPr>
          <w:rFonts w:cs="Arial"/>
          <w:sz w:val="22"/>
          <w:szCs w:val="22"/>
        </w:rPr>
        <w:t xml:space="preserve"> a FAS Agreement; a FAS Agreement will NOT be sent prior to receipt by the ITO of both of the items mentioned.   </w:t>
      </w:r>
    </w:p>
    <w:p w14:paraId="06E24823" w14:textId="77777777" w:rsidR="00C35397" w:rsidRPr="007510FB" w:rsidRDefault="00C35397" w:rsidP="00C35397">
      <w:pPr>
        <w:spacing w:before="160" w:after="160" w:line="360" w:lineRule="auto"/>
        <w:rPr>
          <w:rFonts w:cs="Arial"/>
          <w:sz w:val="22"/>
          <w:szCs w:val="22"/>
        </w:rPr>
      </w:pPr>
      <w:r w:rsidRPr="007510FB">
        <w:rPr>
          <w:rFonts w:cs="Arial"/>
          <w:sz w:val="22"/>
          <w:szCs w:val="22"/>
        </w:rPr>
        <w:t>The fee for the FAS service is $5,000</w:t>
      </w:r>
      <w:r w:rsidR="00D40567" w:rsidRPr="007510FB">
        <w:rPr>
          <w:rFonts w:cs="Arial"/>
          <w:sz w:val="22"/>
          <w:szCs w:val="22"/>
        </w:rPr>
        <w:t xml:space="preserve"> (USD)</w:t>
      </w:r>
      <w:r w:rsidRPr="007510FB">
        <w:rPr>
          <w:rFonts w:cs="Arial"/>
          <w:sz w:val="22"/>
          <w:szCs w:val="22"/>
        </w:rPr>
        <w:t>.  The FAS Agreement and $5,000</w:t>
      </w:r>
      <w:r w:rsidR="00D40567" w:rsidRPr="007510FB">
        <w:rPr>
          <w:rFonts w:cs="Arial"/>
          <w:sz w:val="22"/>
          <w:szCs w:val="22"/>
        </w:rPr>
        <w:t xml:space="preserve"> (USD)</w:t>
      </w:r>
      <w:r w:rsidRPr="007510FB">
        <w:rPr>
          <w:rFonts w:cs="Arial"/>
          <w:sz w:val="22"/>
          <w:szCs w:val="22"/>
        </w:rPr>
        <w:t xml:space="preserve"> fee must be signed and returned by the requestor via fax within 15 days of tender of the FAS Agreement in order for the FAS request to remain valid.  If either the executed Agreement or the fee is not received by the ITO within 15 days, the ITO will notify the requestor that the request has been invalidated, and a new, complete request must be submitted.  </w:t>
      </w:r>
      <w:r w:rsidR="00D21EE3">
        <w:rPr>
          <w:rFonts w:cs="Arial"/>
          <w:sz w:val="22"/>
          <w:szCs w:val="22"/>
        </w:rPr>
        <w:t>The ITO will send copy of the executed FAS Agreement to the TO.</w:t>
      </w:r>
    </w:p>
    <w:p w14:paraId="06E24824" w14:textId="77777777" w:rsidR="00C35397" w:rsidRPr="007510FB" w:rsidRDefault="00C35397" w:rsidP="00C35397">
      <w:pPr>
        <w:spacing w:before="160" w:after="160" w:line="360" w:lineRule="auto"/>
        <w:rPr>
          <w:rFonts w:cs="Arial"/>
          <w:sz w:val="22"/>
          <w:szCs w:val="22"/>
        </w:rPr>
      </w:pPr>
      <w:r w:rsidRPr="007510FB">
        <w:rPr>
          <w:rFonts w:cs="Arial"/>
          <w:sz w:val="22"/>
          <w:szCs w:val="22"/>
        </w:rPr>
        <w:t>The F</w:t>
      </w:r>
      <w:r w:rsidR="001329BE">
        <w:rPr>
          <w:rFonts w:cs="Arial"/>
          <w:sz w:val="22"/>
          <w:szCs w:val="22"/>
        </w:rPr>
        <w:t>AS</w:t>
      </w:r>
      <w:r w:rsidRPr="007510FB">
        <w:rPr>
          <w:rFonts w:cs="Arial"/>
          <w:sz w:val="22"/>
          <w:szCs w:val="22"/>
        </w:rPr>
        <w:t xml:space="preserve"> will be completed within 30 days of the latter of the receipt of the executed FAS Agreement or receipt of the fee.  If the F</w:t>
      </w:r>
      <w:r w:rsidR="001329BE">
        <w:rPr>
          <w:rFonts w:cs="Arial"/>
          <w:sz w:val="22"/>
          <w:szCs w:val="22"/>
        </w:rPr>
        <w:t>AS</w:t>
      </w:r>
      <w:r w:rsidRPr="007510FB">
        <w:rPr>
          <w:rFonts w:cs="Arial"/>
          <w:sz w:val="22"/>
          <w:szCs w:val="22"/>
        </w:rPr>
        <w:t xml:space="preserve"> is not completed within 30 days, the requestor will be notified of the estimated completion date and provided with an explanation of the delay.</w:t>
      </w:r>
    </w:p>
    <w:p w14:paraId="06E24825" w14:textId="77777777" w:rsidR="00C35397" w:rsidRPr="007510FB" w:rsidRDefault="00C35397" w:rsidP="00E24188">
      <w:pPr>
        <w:pStyle w:val="Heading1"/>
        <w:spacing w:before="160" w:after="160" w:line="360" w:lineRule="auto"/>
        <w:ind w:left="630" w:hanging="630"/>
        <w:rPr>
          <w:sz w:val="28"/>
        </w:rPr>
      </w:pPr>
      <w:bookmarkStart w:id="484" w:name="_Toc327528330"/>
      <w:bookmarkStart w:id="485" w:name="_Toc327528426"/>
      <w:bookmarkStart w:id="486" w:name="_Toc327528522"/>
      <w:bookmarkStart w:id="487" w:name="_Toc327529599"/>
      <w:bookmarkStart w:id="488" w:name="_Toc327530268"/>
      <w:bookmarkStart w:id="489" w:name="_Toc327530363"/>
      <w:bookmarkStart w:id="490" w:name="_Toc327528523"/>
      <w:bookmarkStart w:id="491" w:name="_Toc327533713"/>
      <w:bookmarkStart w:id="492" w:name="_Toc330969695"/>
      <w:bookmarkStart w:id="493" w:name="_Toc420562955"/>
      <w:bookmarkEnd w:id="484"/>
      <w:bookmarkEnd w:id="485"/>
      <w:bookmarkEnd w:id="486"/>
      <w:bookmarkEnd w:id="487"/>
      <w:bookmarkEnd w:id="488"/>
      <w:bookmarkEnd w:id="489"/>
      <w:r w:rsidRPr="007510FB">
        <w:rPr>
          <w:sz w:val="28"/>
        </w:rPr>
        <w:t>System Impact Study</w:t>
      </w:r>
      <w:bookmarkEnd w:id="490"/>
      <w:bookmarkEnd w:id="491"/>
      <w:bookmarkEnd w:id="492"/>
      <w:bookmarkEnd w:id="493"/>
    </w:p>
    <w:p w14:paraId="06E24826" w14:textId="77777777" w:rsidR="00C35397" w:rsidRPr="000A46AA" w:rsidRDefault="00C35397" w:rsidP="00E24188">
      <w:pPr>
        <w:pStyle w:val="Heading1"/>
        <w:numPr>
          <w:ilvl w:val="1"/>
          <w:numId w:val="16"/>
        </w:numPr>
        <w:spacing w:before="160" w:after="160" w:line="360" w:lineRule="auto"/>
        <w:ind w:left="630" w:hanging="630"/>
      </w:pPr>
      <w:bookmarkStart w:id="494" w:name="_Toc327528524"/>
      <w:bookmarkStart w:id="495" w:name="_Toc327533714"/>
      <w:bookmarkStart w:id="496" w:name="_Toc330969696"/>
      <w:bookmarkStart w:id="497" w:name="_Toc420562956"/>
      <w:r w:rsidRPr="000A46AA">
        <w:t xml:space="preserve">Approval of </w:t>
      </w:r>
      <w:proofErr w:type="spellStart"/>
      <w:r w:rsidRPr="000A46AA">
        <w:t>TSR</w:t>
      </w:r>
      <w:proofErr w:type="spellEnd"/>
      <w:r w:rsidRPr="000A46AA">
        <w:t xml:space="preserve"> </w:t>
      </w:r>
      <w:r w:rsidR="00325424">
        <w:t>S</w:t>
      </w:r>
      <w:r w:rsidR="00325424" w:rsidRPr="000A46AA">
        <w:t xml:space="preserve">ourced </w:t>
      </w:r>
      <w:r w:rsidR="00325424">
        <w:t>F</w:t>
      </w:r>
      <w:r w:rsidRPr="000A46AA">
        <w:t xml:space="preserve">rom a </w:t>
      </w:r>
      <w:r w:rsidR="00325424">
        <w:t>U</w:t>
      </w:r>
      <w:r w:rsidRPr="000A46AA">
        <w:t xml:space="preserve">nit in the GI </w:t>
      </w:r>
      <w:r w:rsidR="00325424">
        <w:t>Q</w:t>
      </w:r>
      <w:r w:rsidRPr="000A46AA">
        <w:t>ueue</w:t>
      </w:r>
      <w:bookmarkEnd w:id="494"/>
      <w:bookmarkEnd w:id="495"/>
      <w:bookmarkEnd w:id="496"/>
      <w:bookmarkEnd w:id="497"/>
    </w:p>
    <w:p w14:paraId="06E24827"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If a </w:t>
      </w:r>
      <w:proofErr w:type="spellStart"/>
      <w:r w:rsidRPr="007510FB">
        <w:rPr>
          <w:rFonts w:cs="Arial"/>
          <w:sz w:val="22"/>
          <w:szCs w:val="22"/>
        </w:rPr>
        <w:t>TSR</w:t>
      </w:r>
      <w:proofErr w:type="spellEnd"/>
      <w:r w:rsidRPr="007510FB">
        <w:rPr>
          <w:rFonts w:cs="Arial"/>
          <w:sz w:val="22"/>
          <w:szCs w:val="22"/>
        </w:rPr>
        <w:t xml:space="preserve"> SIS is completed before the GI SIS, then the </w:t>
      </w:r>
      <w:proofErr w:type="spellStart"/>
      <w:r w:rsidRPr="007510FB">
        <w:rPr>
          <w:rFonts w:cs="Arial"/>
          <w:sz w:val="22"/>
          <w:szCs w:val="22"/>
        </w:rPr>
        <w:t>TSR</w:t>
      </w:r>
      <w:proofErr w:type="spellEnd"/>
      <w:r w:rsidRPr="007510FB">
        <w:rPr>
          <w:rFonts w:cs="Arial"/>
          <w:sz w:val="22"/>
          <w:szCs w:val="22"/>
        </w:rPr>
        <w:t xml:space="preserve"> will be approved contingent upon the completion of GI SIS.  All </w:t>
      </w:r>
      <w:r w:rsidR="00782D3B">
        <w:rPr>
          <w:rFonts w:cs="Arial"/>
          <w:sz w:val="22"/>
          <w:szCs w:val="22"/>
        </w:rPr>
        <w:t>N</w:t>
      </w:r>
      <w:r w:rsidRPr="007510FB">
        <w:rPr>
          <w:rFonts w:cs="Arial"/>
          <w:sz w:val="22"/>
          <w:szCs w:val="22"/>
        </w:rPr>
        <w:t xml:space="preserve">etwork </w:t>
      </w:r>
      <w:r w:rsidR="00782D3B">
        <w:rPr>
          <w:rFonts w:cs="Arial"/>
          <w:sz w:val="22"/>
          <w:szCs w:val="22"/>
        </w:rPr>
        <w:t>U</w:t>
      </w:r>
      <w:r w:rsidRPr="007510FB">
        <w:rPr>
          <w:rFonts w:cs="Arial"/>
          <w:sz w:val="22"/>
          <w:szCs w:val="22"/>
        </w:rPr>
        <w:t xml:space="preserve">pgrade costs that are common to the GI SIS and the </w:t>
      </w:r>
      <w:proofErr w:type="spellStart"/>
      <w:r w:rsidRPr="007510FB">
        <w:rPr>
          <w:rFonts w:cs="Arial"/>
          <w:sz w:val="22"/>
          <w:szCs w:val="22"/>
        </w:rPr>
        <w:t>TSR</w:t>
      </w:r>
      <w:proofErr w:type="spellEnd"/>
      <w:r w:rsidRPr="007510FB">
        <w:rPr>
          <w:rFonts w:cs="Arial"/>
          <w:sz w:val="22"/>
          <w:szCs w:val="22"/>
        </w:rPr>
        <w:t xml:space="preserve"> SIS will be the responsibility of the Generator </w:t>
      </w:r>
      <w:r w:rsidRPr="00FC7ED3">
        <w:rPr>
          <w:rFonts w:cs="Arial"/>
          <w:sz w:val="24"/>
          <w:szCs w:val="24"/>
        </w:rPr>
        <w:t>Interconnection Customer</w:t>
      </w:r>
      <w:r w:rsidR="00F14027" w:rsidRPr="00FC7ED3">
        <w:rPr>
          <w:rFonts w:cs="Arial"/>
          <w:sz w:val="24"/>
          <w:szCs w:val="24"/>
        </w:rPr>
        <w:t xml:space="preserve"> unless </w:t>
      </w:r>
      <w:r w:rsidR="00F14027" w:rsidRPr="00FC7ED3">
        <w:rPr>
          <w:color w:val="000000" w:themeColor="text1"/>
          <w:sz w:val="24"/>
          <w:szCs w:val="24"/>
        </w:rPr>
        <w:t>the Transmission Owner elects to fund the capital for the Network Upgrades</w:t>
      </w:r>
      <w:r w:rsidR="00FC7ED3">
        <w:rPr>
          <w:color w:val="000000" w:themeColor="text1"/>
          <w:sz w:val="24"/>
          <w:szCs w:val="24"/>
        </w:rPr>
        <w:t xml:space="preserve"> (as des</w:t>
      </w:r>
      <w:r w:rsidR="00622414">
        <w:rPr>
          <w:color w:val="000000" w:themeColor="text1"/>
          <w:sz w:val="24"/>
          <w:szCs w:val="24"/>
        </w:rPr>
        <w:t xml:space="preserve">cribed in </w:t>
      </w:r>
      <w:r w:rsidR="00A254B6">
        <w:rPr>
          <w:color w:val="000000" w:themeColor="text1"/>
          <w:sz w:val="24"/>
          <w:szCs w:val="24"/>
        </w:rPr>
        <w:t>Article</w:t>
      </w:r>
      <w:r w:rsidR="00622414">
        <w:rPr>
          <w:color w:val="000000" w:themeColor="text1"/>
          <w:sz w:val="24"/>
          <w:szCs w:val="24"/>
        </w:rPr>
        <w:t xml:space="preserve"> 11 of the </w:t>
      </w:r>
      <w:proofErr w:type="spellStart"/>
      <w:r w:rsidR="00622414">
        <w:rPr>
          <w:color w:val="000000" w:themeColor="text1"/>
          <w:sz w:val="24"/>
          <w:szCs w:val="24"/>
        </w:rPr>
        <w:t>LGIA</w:t>
      </w:r>
      <w:proofErr w:type="spellEnd"/>
      <w:r w:rsidR="00FC7ED3">
        <w:rPr>
          <w:color w:val="000000" w:themeColor="text1"/>
          <w:sz w:val="24"/>
          <w:szCs w:val="24"/>
        </w:rPr>
        <w:t>)</w:t>
      </w:r>
      <w:r w:rsidRPr="00FC7ED3">
        <w:rPr>
          <w:rFonts w:cs="Arial"/>
          <w:sz w:val="24"/>
          <w:szCs w:val="24"/>
        </w:rPr>
        <w:t>, the responsibility</w:t>
      </w:r>
      <w:r w:rsidRPr="007510FB">
        <w:rPr>
          <w:rFonts w:cs="Arial"/>
          <w:sz w:val="22"/>
          <w:szCs w:val="22"/>
        </w:rPr>
        <w:t xml:space="preserve"> for the remaining </w:t>
      </w:r>
      <w:r w:rsidR="00782D3B">
        <w:rPr>
          <w:rFonts w:cs="Arial"/>
          <w:sz w:val="22"/>
          <w:szCs w:val="22"/>
        </w:rPr>
        <w:t>N</w:t>
      </w:r>
      <w:r w:rsidRPr="007510FB">
        <w:rPr>
          <w:rFonts w:cs="Arial"/>
          <w:sz w:val="22"/>
          <w:szCs w:val="22"/>
        </w:rPr>
        <w:t xml:space="preserve">etwork </w:t>
      </w:r>
      <w:r w:rsidR="00782D3B">
        <w:rPr>
          <w:rFonts w:cs="Arial"/>
          <w:sz w:val="22"/>
          <w:szCs w:val="22"/>
        </w:rPr>
        <w:t>U</w:t>
      </w:r>
      <w:r w:rsidRPr="007510FB">
        <w:rPr>
          <w:rFonts w:cs="Arial"/>
          <w:sz w:val="22"/>
          <w:szCs w:val="22"/>
        </w:rPr>
        <w:t xml:space="preserve">pgrade identified in the </w:t>
      </w:r>
      <w:proofErr w:type="spellStart"/>
      <w:r w:rsidRPr="007510FB">
        <w:rPr>
          <w:rFonts w:cs="Arial"/>
          <w:sz w:val="22"/>
          <w:szCs w:val="22"/>
        </w:rPr>
        <w:t>TSR</w:t>
      </w:r>
      <w:proofErr w:type="spellEnd"/>
      <w:r w:rsidRPr="007510FB">
        <w:rPr>
          <w:rFonts w:cs="Arial"/>
          <w:sz w:val="22"/>
          <w:szCs w:val="22"/>
        </w:rPr>
        <w:t xml:space="preserve"> SIS will be based on </w:t>
      </w:r>
      <w:proofErr w:type="spellStart"/>
      <w:r w:rsidRPr="007510FB">
        <w:rPr>
          <w:rFonts w:cs="Arial"/>
          <w:sz w:val="22"/>
          <w:szCs w:val="22"/>
        </w:rPr>
        <w:t>TSR</w:t>
      </w:r>
      <w:proofErr w:type="spellEnd"/>
      <w:r w:rsidRPr="007510FB">
        <w:rPr>
          <w:rFonts w:cs="Arial"/>
          <w:sz w:val="22"/>
          <w:szCs w:val="22"/>
        </w:rPr>
        <w:t xml:space="preserve"> cost allocation methodology. No </w:t>
      </w:r>
      <w:r w:rsidR="00782D3B">
        <w:rPr>
          <w:rFonts w:cs="Arial"/>
          <w:sz w:val="22"/>
          <w:szCs w:val="22"/>
        </w:rPr>
        <w:t>N</w:t>
      </w:r>
      <w:r w:rsidRPr="007510FB">
        <w:rPr>
          <w:rFonts w:cs="Arial"/>
          <w:sz w:val="22"/>
          <w:szCs w:val="22"/>
        </w:rPr>
        <w:t xml:space="preserve">etwork </w:t>
      </w:r>
      <w:r w:rsidR="00782D3B">
        <w:rPr>
          <w:rFonts w:cs="Arial"/>
          <w:sz w:val="22"/>
          <w:szCs w:val="22"/>
        </w:rPr>
        <w:t>U</w:t>
      </w:r>
      <w:r w:rsidRPr="007510FB">
        <w:rPr>
          <w:rFonts w:cs="Arial"/>
          <w:sz w:val="22"/>
          <w:szCs w:val="22"/>
        </w:rPr>
        <w:t xml:space="preserve">pgrades identified as required mitigation in the </w:t>
      </w:r>
      <w:proofErr w:type="spellStart"/>
      <w:r w:rsidRPr="007510FB">
        <w:rPr>
          <w:rFonts w:cs="Arial"/>
          <w:sz w:val="22"/>
          <w:szCs w:val="22"/>
        </w:rPr>
        <w:t>TSR</w:t>
      </w:r>
      <w:proofErr w:type="spellEnd"/>
      <w:r w:rsidRPr="007510FB">
        <w:rPr>
          <w:rFonts w:cs="Arial"/>
          <w:sz w:val="22"/>
          <w:szCs w:val="22"/>
        </w:rPr>
        <w:t xml:space="preserve"> SIS will be included in the GI SIS model. </w:t>
      </w:r>
    </w:p>
    <w:p w14:paraId="06E24828" w14:textId="77777777" w:rsidR="00C35397" w:rsidRPr="00E24188" w:rsidRDefault="00C35397" w:rsidP="00E24188">
      <w:pPr>
        <w:pStyle w:val="Heading1"/>
        <w:numPr>
          <w:ilvl w:val="1"/>
          <w:numId w:val="16"/>
        </w:numPr>
        <w:spacing w:before="160" w:after="160" w:line="360" w:lineRule="auto"/>
        <w:ind w:left="630" w:hanging="630"/>
      </w:pPr>
      <w:bookmarkStart w:id="498" w:name="_Toc327528525"/>
      <w:bookmarkStart w:id="499" w:name="_Toc327533715"/>
      <w:bookmarkStart w:id="500" w:name="_Toc330969697"/>
      <w:bookmarkStart w:id="501" w:name="_Toc420562957"/>
      <w:r w:rsidRPr="000A46AA">
        <w:t>Customer Requested Deferred SIS</w:t>
      </w:r>
      <w:bookmarkEnd w:id="498"/>
      <w:bookmarkEnd w:id="499"/>
      <w:bookmarkEnd w:id="500"/>
      <w:bookmarkEnd w:id="501"/>
    </w:p>
    <w:p w14:paraId="06E24829"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w:t>
      </w:r>
      <w:r w:rsidR="00AF6A78">
        <w:rPr>
          <w:rFonts w:cs="Arial"/>
          <w:sz w:val="22"/>
          <w:szCs w:val="22"/>
        </w:rPr>
        <w:t>Customer</w:t>
      </w:r>
      <w:r w:rsidRPr="007510FB">
        <w:rPr>
          <w:rFonts w:cs="Arial"/>
          <w:sz w:val="22"/>
          <w:szCs w:val="22"/>
        </w:rPr>
        <w:t xml:space="preserve"> and </w:t>
      </w:r>
      <w:r w:rsidR="00317674">
        <w:rPr>
          <w:rFonts w:cs="Arial"/>
          <w:sz w:val="22"/>
          <w:szCs w:val="22"/>
        </w:rPr>
        <w:t>ITO</w:t>
      </w:r>
      <w:r w:rsidRPr="007510FB">
        <w:rPr>
          <w:rFonts w:cs="Arial"/>
          <w:sz w:val="22"/>
          <w:szCs w:val="22"/>
        </w:rPr>
        <w:t xml:space="preserve"> may mutually agree to a deferred start-date for the SIS.  In such a case, the </w:t>
      </w:r>
      <w:r w:rsidR="00AF6A78">
        <w:rPr>
          <w:rFonts w:cs="Arial"/>
          <w:sz w:val="22"/>
          <w:szCs w:val="22"/>
        </w:rPr>
        <w:t>Customer</w:t>
      </w:r>
      <w:r w:rsidRPr="007510FB">
        <w:rPr>
          <w:rFonts w:cs="Arial"/>
          <w:sz w:val="22"/>
          <w:szCs w:val="22"/>
        </w:rPr>
        <w:t xml:space="preserve"> will be given an option to defer the start of the SIS in the SIS Agreement.  However, </w:t>
      </w:r>
      <w:r w:rsidR="00317674">
        <w:rPr>
          <w:rFonts w:cs="Arial"/>
          <w:sz w:val="22"/>
          <w:szCs w:val="22"/>
        </w:rPr>
        <w:t>ITO</w:t>
      </w:r>
      <w:r w:rsidRPr="007510FB">
        <w:rPr>
          <w:rFonts w:cs="Arial"/>
          <w:sz w:val="22"/>
          <w:szCs w:val="22"/>
        </w:rPr>
        <w:t xml:space="preserve"> reserves the right to perform early work on the study prior to a mutual agreement start-date with </w:t>
      </w:r>
      <w:r w:rsidR="00AF6A78">
        <w:rPr>
          <w:rFonts w:cs="Arial"/>
          <w:sz w:val="22"/>
          <w:szCs w:val="22"/>
        </w:rPr>
        <w:t>Customer</w:t>
      </w:r>
      <w:r w:rsidRPr="007510FB">
        <w:rPr>
          <w:rFonts w:cs="Arial"/>
          <w:sz w:val="22"/>
          <w:szCs w:val="22"/>
        </w:rPr>
        <w:t xml:space="preserve">, if it is determined that an early study is required for clearing the queue, or any study delay could adversely impact the processing of other </w:t>
      </w:r>
      <w:proofErr w:type="spellStart"/>
      <w:r w:rsidRPr="007510FB">
        <w:rPr>
          <w:rFonts w:cs="Arial"/>
          <w:sz w:val="22"/>
          <w:szCs w:val="22"/>
        </w:rPr>
        <w:t>TSRs</w:t>
      </w:r>
      <w:proofErr w:type="spellEnd"/>
      <w:r w:rsidRPr="007510FB">
        <w:rPr>
          <w:rFonts w:cs="Arial"/>
          <w:sz w:val="22"/>
          <w:szCs w:val="22"/>
        </w:rPr>
        <w:t xml:space="preserve"> in the study queue, or for the customary management of workload. </w:t>
      </w:r>
    </w:p>
    <w:p w14:paraId="06E2482A" w14:textId="77777777" w:rsidR="00C35397" w:rsidRPr="000A46AA" w:rsidRDefault="00C35397" w:rsidP="00E24188">
      <w:pPr>
        <w:pStyle w:val="Heading1"/>
        <w:numPr>
          <w:ilvl w:val="1"/>
          <w:numId w:val="16"/>
        </w:numPr>
        <w:spacing w:before="160" w:after="160" w:line="360" w:lineRule="auto"/>
        <w:ind w:left="630" w:hanging="630"/>
      </w:pPr>
      <w:bookmarkStart w:id="502" w:name="_Toc327528526"/>
      <w:bookmarkStart w:id="503" w:name="_Toc327533716"/>
      <w:bookmarkStart w:id="504" w:name="_Toc330969698"/>
      <w:bookmarkStart w:id="505" w:name="_Toc420562958"/>
      <w:r w:rsidRPr="000A46AA">
        <w:t xml:space="preserve">Updates to NITS Agreement for Service to </w:t>
      </w:r>
      <w:proofErr w:type="spellStart"/>
      <w:r w:rsidRPr="000A46AA">
        <w:t>TO’s</w:t>
      </w:r>
      <w:proofErr w:type="spellEnd"/>
      <w:r w:rsidRPr="000A46AA">
        <w:t xml:space="preserve"> Bundled Native Load</w:t>
      </w:r>
      <w:bookmarkEnd w:id="502"/>
      <w:bookmarkEnd w:id="503"/>
      <w:bookmarkEnd w:id="504"/>
      <w:bookmarkEnd w:id="505"/>
      <w:r w:rsidRPr="000A46AA">
        <w:t xml:space="preserve"> </w:t>
      </w:r>
    </w:p>
    <w:p w14:paraId="06E2482B" w14:textId="77777777" w:rsidR="00C35397" w:rsidRPr="007510FB" w:rsidRDefault="00C35397" w:rsidP="00C35397">
      <w:pPr>
        <w:keepLines w:val="0"/>
        <w:spacing w:before="160" w:after="160" w:line="360" w:lineRule="auto"/>
        <w:rPr>
          <w:rFonts w:cs="Arial"/>
          <w:sz w:val="22"/>
          <w:szCs w:val="22"/>
        </w:rPr>
      </w:pPr>
      <w:r w:rsidRPr="007510FB">
        <w:rPr>
          <w:rFonts w:cs="Arial"/>
          <w:sz w:val="22"/>
          <w:szCs w:val="22"/>
        </w:rPr>
        <w:t xml:space="preserve">The </w:t>
      </w:r>
      <w:proofErr w:type="spellStart"/>
      <w:r w:rsidR="00317674">
        <w:rPr>
          <w:rFonts w:cs="Arial"/>
          <w:sz w:val="22"/>
          <w:szCs w:val="22"/>
        </w:rPr>
        <w:t>LG&amp;E</w:t>
      </w:r>
      <w:proofErr w:type="spellEnd"/>
      <w:r w:rsidR="00317674">
        <w:rPr>
          <w:rFonts w:cs="Arial"/>
          <w:sz w:val="22"/>
          <w:szCs w:val="22"/>
        </w:rPr>
        <w:t xml:space="preserve">/KU LSE on behalf of it’s </w:t>
      </w:r>
      <w:r w:rsidRPr="007510FB">
        <w:rPr>
          <w:rFonts w:cs="Arial"/>
          <w:sz w:val="22"/>
          <w:szCs w:val="22"/>
        </w:rPr>
        <w:t xml:space="preserve">TO will request and will receive NITS service to serve its Bundled Native Load under the terms and conditions of the </w:t>
      </w:r>
      <w:proofErr w:type="spellStart"/>
      <w:r w:rsidRPr="007510FB">
        <w:rPr>
          <w:rFonts w:cs="Arial"/>
          <w:sz w:val="22"/>
          <w:szCs w:val="22"/>
        </w:rPr>
        <w:t>OATT</w:t>
      </w:r>
      <w:proofErr w:type="spellEnd"/>
      <w:r w:rsidRPr="007510FB">
        <w:rPr>
          <w:rFonts w:cs="Arial"/>
          <w:sz w:val="22"/>
          <w:szCs w:val="22"/>
        </w:rPr>
        <w:t xml:space="preserve">.  However, an amended </w:t>
      </w:r>
      <w:r w:rsidR="005E3F78">
        <w:rPr>
          <w:rFonts w:cs="Arial"/>
          <w:sz w:val="22"/>
          <w:szCs w:val="22"/>
        </w:rPr>
        <w:t>NITS</w:t>
      </w:r>
      <w:r w:rsidRPr="007510FB">
        <w:rPr>
          <w:rFonts w:cs="Arial"/>
          <w:sz w:val="22"/>
          <w:szCs w:val="22"/>
        </w:rPr>
        <w:t xml:space="preserve"> Agreement will not be tendered concurrently with each SIS completion; but rather, the </w:t>
      </w:r>
      <w:r w:rsidR="005E3F78">
        <w:rPr>
          <w:rFonts w:cs="Arial"/>
          <w:sz w:val="22"/>
          <w:szCs w:val="22"/>
        </w:rPr>
        <w:t>NITS</w:t>
      </w:r>
      <w:r w:rsidRPr="007510FB">
        <w:rPr>
          <w:rFonts w:cs="Arial"/>
          <w:sz w:val="22"/>
          <w:szCs w:val="22"/>
        </w:rPr>
        <w:t xml:space="preserve"> Agreement between the TO and its LSE on behalf of Native Load will be updated on a periodic basis.  The </w:t>
      </w:r>
      <w:proofErr w:type="spellStart"/>
      <w:r w:rsidR="00486EE8">
        <w:rPr>
          <w:rFonts w:cs="Arial"/>
          <w:sz w:val="22"/>
          <w:szCs w:val="22"/>
        </w:rPr>
        <w:t>LG&amp;E</w:t>
      </w:r>
      <w:proofErr w:type="spellEnd"/>
      <w:r w:rsidR="00486EE8">
        <w:rPr>
          <w:rFonts w:cs="Arial"/>
          <w:sz w:val="22"/>
          <w:szCs w:val="22"/>
        </w:rPr>
        <w:t xml:space="preserve">/KU </w:t>
      </w:r>
      <w:r w:rsidRPr="007510FB">
        <w:rPr>
          <w:rFonts w:cs="Arial"/>
          <w:sz w:val="22"/>
          <w:szCs w:val="22"/>
        </w:rPr>
        <w:t>LSE will not be required to execute or request the filing of an unexecuted Service Agreement; however, the LSE must comply with the requirement above</w:t>
      </w:r>
      <w:r w:rsidR="00103BCB">
        <w:rPr>
          <w:rFonts w:cs="Arial"/>
          <w:sz w:val="22"/>
          <w:szCs w:val="22"/>
        </w:rPr>
        <w:t xml:space="preserve"> (Section 3.2.3)</w:t>
      </w:r>
      <w:r w:rsidRPr="007510FB">
        <w:rPr>
          <w:rFonts w:cs="Arial"/>
          <w:sz w:val="22"/>
          <w:szCs w:val="22"/>
        </w:rPr>
        <w:t xml:space="preserve"> regarding timely </w:t>
      </w:r>
      <w:r w:rsidR="00317674" w:rsidRPr="007510FB">
        <w:rPr>
          <w:rFonts w:cs="Arial"/>
          <w:sz w:val="22"/>
          <w:szCs w:val="22"/>
        </w:rPr>
        <w:t>con</w:t>
      </w:r>
      <w:r w:rsidR="00317674">
        <w:rPr>
          <w:rFonts w:cs="Arial"/>
          <w:sz w:val="22"/>
          <w:szCs w:val="22"/>
        </w:rPr>
        <w:t>firm</w:t>
      </w:r>
      <w:r w:rsidR="00317674" w:rsidRPr="007510FB">
        <w:rPr>
          <w:rFonts w:cs="Arial"/>
          <w:sz w:val="22"/>
          <w:szCs w:val="22"/>
        </w:rPr>
        <w:t>ation</w:t>
      </w:r>
      <w:r w:rsidRPr="007510FB">
        <w:rPr>
          <w:rFonts w:cs="Arial"/>
          <w:sz w:val="22"/>
          <w:szCs w:val="22"/>
        </w:rPr>
        <w:t xml:space="preserve"> of </w:t>
      </w:r>
      <w:r w:rsidR="00486EE8">
        <w:rPr>
          <w:rFonts w:cs="Arial"/>
          <w:sz w:val="22"/>
          <w:szCs w:val="22"/>
        </w:rPr>
        <w:t>each new</w:t>
      </w:r>
      <w:r w:rsidRPr="007510FB">
        <w:rPr>
          <w:rFonts w:cs="Arial"/>
          <w:sz w:val="22"/>
          <w:szCs w:val="22"/>
        </w:rPr>
        <w:t xml:space="preserve"> service request.  </w:t>
      </w:r>
    </w:p>
    <w:p w14:paraId="06E2482C" w14:textId="77777777" w:rsidR="00C35397" w:rsidRPr="000A46AA" w:rsidRDefault="00C35397" w:rsidP="00E24188">
      <w:pPr>
        <w:pStyle w:val="Heading1"/>
        <w:numPr>
          <w:ilvl w:val="1"/>
          <w:numId w:val="16"/>
        </w:numPr>
        <w:spacing w:before="160" w:after="160" w:line="360" w:lineRule="auto"/>
        <w:ind w:left="630" w:hanging="630"/>
      </w:pPr>
      <w:bookmarkStart w:id="506" w:name="_Toc327528527"/>
      <w:bookmarkStart w:id="507" w:name="_Toc327533717"/>
      <w:bookmarkStart w:id="508" w:name="_Toc330969699"/>
      <w:bookmarkStart w:id="509" w:name="_Toc420562959"/>
      <w:r w:rsidRPr="000A46AA">
        <w:t>Material Modification of Network Customer Load Forecast Changes</w:t>
      </w:r>
      <w:bookmarkEnd w:id="506"/>
      <w:bookmarkEnd w:id="507"/>
      <w:bookmarkEnd w:id="508"/>
      <w:bookmarkEnd w:id="509"/>
    </w:p>
    <w:p w14:paraId="06E2482D" w14:textId="5CE548A7" w:rsidR="00C35397" w:rsidRPr="007510FB" w:rsidRDefault="00C35397" w:rsidP="00C35397">
      <w:pPr>
        <w:keepLines w:val="0"/>
        <w:spacing w:before="160" w:after="160" w:line="360" w:lineRule="auto"/>
        <w:rPr>
          <w:rFonts w:cs="Arial"/>
          <w:sz w:val="22"/>
          <w:szCs w:val="22"/>
        </w:rPr>
      </w:pPr>
      <w:r w:rsidRPr="007510FB">
        <w:rPr>
          <w:rFonts w:cs="Arial"/>
          <w:sz w:val="22"/>
          <w:szCs w:val="22"/>
        </w:rPr>
        <w:t xml:space="preserve">Material modifications of an existing delivery point due to a new load forecast provided by </w:t>
      </w:r>
      <w:r w:rsidR="00782D3B">
        <w:rPr>
          <w:rFonts w:cs="Arial"/>
          <w:sz w:val="22"/>
          <w:szCs w:val="22"/>
        </w:rPr>
        <w:t>N</w:t>
      </w:r>
      <w:r w:rsidRPr="007510FB">
        <w:rPr>
          <w:rFonts w:cs="Arial"/>
          <w:sz w:val="22"/>
          <w:szCs w:val="22"/>
        </w:rPr>
        <w:t xml:space="preserve">etwork </w:t>
      </w:r>
      <w:r w:rsidR="00AF6A78">
        <w:rPr>
          <w:rFonts w:cs="Arial"/>
          <w:sz w:val="22"/>
          <w:szCs w:val="22"/>
        </w:rPr>
        <w:t>Customer</w:t>
      </w:r>
      <w:r w:rsidRPr="007510FB">
        <w:rPr>
          <w:rFonts w:cs="Arial"/>
          <w:sz w:val="22"/>
          <w:szCs w:val="22"/>
        </w:rPr>
        <w:t xml:space="preserve">s annually </w:t>
      </w:r>
      <w:del w:id="510" w:author="Barker, Daryn" w:date="2017-07-11T07:21:00Z">
        <w:r w:rsidRPr="007510FB" w:rsidDel="00983BBD">
          <w:rPr>
            <w:rFonts w:cs="Arial"/>
            <w:sz w:val="22"/>
            <w:szCs w:val="22"/>
          </w:rPr>
          <w:delText xml:space="preserve"> </w:delText>
        </w:r>
      </w:del>
      <w:r w:rsidRPr="007510FB">
        <w:rPr>
          <w:rFonts w:cs="Arial"/>
          <w:sz w:val="22"/>
          <w:szCs w:val="22"/>
        </w:rPr>
        <w:t xml:space="preserve">will be studied to determine whether load changes can be accommodated for the near-term operations. </w:t>
      </w:r>
      <w:r w:rsidR="00CE481B">
        <w:rPr>
          <w:rFonts w:cs="Arial"/>
          <w:sz w:val="22"/>
          <w:szCs w:val="22"/>
        </w:rPr>
        <w:t xml:space="preserve"> </w:t>
      </w:r>
      <w:r w:rsidRPr="007510FB">
        <w:rPr>
          <w:rFonts w:cs="Arial"/>
          <w:sz w:val="22"/>
          <w:szCs w:val="22"/>
        </w:rPr>
        <w:t xml:space="preserve">A sensitivity study will be performed by </w:t>
      </w:r>
      <w:proofErr w:type="spellStart"/>
      <w:r w:rsidRPr="007510FB">
        <w:rPr>
          <w:rFonts w:cs="Arial"/>
          <w:sz w:val="22"/>
          <w:szCs w:val="22"/>
        </w:rPr>
        <w:t>LG</w:t>
      </w:r>
      <w:r w:rsidR="00D40567" w:rsidRPr="007510FB">
        <w:rPr>
          <w:rFonts w:cs="Arial"/>
          <w:sz w:val="22"/>
          <w:szCs w:val="22"/>
        </w:rPr>
        <w:t>&amp;</w:t>
      </w:r>
      <w:r w:rsidRPr="007510FB">
        <w:rPr>
          <w:rFonts w:cs="Arial"/>
          <w:sz w:val="22"/>
          <w:szCs w:val="22"/>
        </w:rPr>
        <w:t>E</w:t>
      </w:r>
      <w:proofErr w:type="spellEnd"/>
      <w:r w:rsidRPr="007510FB">
        <w:rPr>
          <w:rFonts w:cs="Arial"/>
          <w:sz w:val="22"/>
          <w:szCs w:val="22"/>
        </w:rPr>
        <w:t xml:space="preserve">/KU using the </w:t>
      </w:r>
      <w:r w:rsidR="00255747">
        <w:rPr>
          <w:rFonts w:cs="Arial"/>
          <w:sz w:val="22"/>
          <w:szCs w:val="22"/>
        </w:rPr>
        <w:t xml:space="preserve">most up –to-date or under ITO review </w:t>
      </w:r>
      <w:proofErr w:type="spellStart"/>
      <w:r w:rsidRPr="007510FB">
        <w:rPr>
          <w:rFonts w:cs="Arial"/>
          <w:sz w:val="22"/>
          <w:szCs w:val="22"/>
        </w:rPr>
        <w:t>LG</w:t>
      </w:r>
      <w:r w:rsidR="00D40567" w:rsidRPr="007510FB">
        <w:rPr>
          <w:rFonts w:cs="Arial"/>
          <w:sz w:val="22"/>
          <w:szCs w:val="22"/>
        </w:rPr>
        <w:t>&amp;</w:t>
      </w:r>
      <w:r w:rsidRPr="007510FB">
        <w:rPr>
          <w:rFonts w:cs="Arial"/>
          <w:sz w:val="22"/>
          <w:szCs w:val="22"/>
        </w:rPr>
        <w:t>E</w:t>
      </w:r>
      <w:proofErr w:type="spellEnd"/>
      <w:r w:rsidRPr="007510FB">
        <w:rPr>
          <w:rFonts w:cs="Arial"/>
          <w:sz w:val="22"/>
          <w:szCs w:val="22"/>
        </w:rPr>
        <w:t>/KU Transmission Expansion Plan (</w:t>
      </w:r>
      <w:proofErr w:type="spellStart"/>
      <w:r w:rsidRPr="007510FB">
        <w:rPr>
          <w:rFonts w:cs="Arial"/>
          <w:sz w:val="22"/>
          <w:szCs w:val="22"/>
        </w:rPr>
        <w:t>TEP</w:t>
      </w:r>
      <w:proofErr w:type="spellEnd"/>
      <w:r w:rsidRPr="007510FB">
        <w:rPr>
          <w:rFonts w:cs="Arial"/>
          <w:sz w:val="22"/>
          <w:szCs w:val="22"/>
        </w:rPr>
        <w:t xml:space="preserve">) model to determine the impact of the load forecast changes. </w:t>
      </w:r>
      <w:r w:rsidR="00CE481B">
        <w:rPr>
          <w:rFonts w:cs="Arial"/>
          <w:sz w:val="22"/>
          <w:szCs w:val="22"/>
        </w:rPr>
        <w:t xml:space="preserve"> </w:t>
      </w:r>
      <w:r w:rsidRPr="007510FB">
        <w:rPr>
          <w:rFonts w:cs="Arial"/>
          <w:sz w:val="22"/>
          <w:szCs w:val="22"/>
        </w:rPr>
        <w:t xml:space="preserve">New load forecast data submitted by </w:t>
      </w:r>
      <w:r w:rsidR="00782D3B">
        <w:rPr>
          <w:rFonts w:cs="Arial"/>
          <w:sz w:val="22"/>
          <w:szCs w:val="22"/>
        </w:rPr>
        <w:t>N</w:t>
      </w:r>
      <w:r w:rsidRPr="007510FB">
        <w:rPr>
          <w:rFonts w:cs="Arial"/>
          <w:sz w:val="22"/>
          <w:szCs w:val="22"/>
        </w:rPr>
        <w:t xml:space="preserve">etwork </w:t>
      </w:r>
      <w:r w:rsidR="00AF6A78">
        <w:rPr>
          <w:rFonts w:cs="Arial"/>
          <w:sz w:val="22"/>
          <w:szCs w:val="22"/>
        </w:rPr>
        <w:t>Customer</w:t>
      </w:r>
      <w:r w:rsidRPr="007510FB">
        <w:rPr>
          <w:rFonts w:cs="Arial"/>
          <w:sz w:val="22"/>
          <w:szCs w:val="22"/>
        </w:rPr>
        <w:t xml:space="preserve">s will be compared with loads studied in the </w:t>
      </w:r>
      <w:r w:rsidR="0004082F">
        <w:rPr>
          <w:rFonts w:cs="Arial"/>
          <w:sz w:val="22"/>
          <w:szCs w:val="22"/>
        </w:rPr>
        <w:t>most up to date or under ITO review</w:t>
      </w:r>
      <w:r w:rsidRPr="007510FB">
        <w:rPr>
          <w:rFonts w:cs="Arial"/>
          <w:sz w:val="22"/>
          <w:szCs w:val="22"/>
        </w:rPr>
        <w:t xml:space="preserve"> </w:t>
      </w:r>
      <w:proofErr w:type="spellStart"/>
      <w:r w:rsidRPr="007510FB">
        <w:rPr>
          <w:rFonts w:cs="Arial"/>
          <w:sz w:val="22"/>
          <w:szCs w:val="22"/>
        </w:rPr>
        <w:t>TEP</w:t>
      </w:r>
      <w:proofErr w:type="spellEnd"/>
      <w:r w:rsidRPr="007510FB">
        <w:rPr>
          <w:rFonts w:cs="Arial"/>
          <w:sz w:val="22"/>
          <w:szCs w:val="22"/>
        </w:rPr>
        <w:t xml:space="preserve"> model to determine whether load changes can be accommodated for the near-term operation</w:t>
      </w:r>
      <w:r w:rsidR="00F0245A">
        <w:rPr>
          <w:rFonts w:cs="Arial"/>
          <w:sz w:val="22"/>
          <w:szCs w:val="22"/>
        </w:rPr>
        <w:t>, as defined in the Planning Guidelines</w:t>
      </w:r>
      <w:r w:rsidRPr="007510FB">
        <w:rPr>
          <w:rFonts w:cs="Arial"/>
          <w:sz w:val="22"/>
          <w:szCs w:val="22"/>
        </w:rPr>
        <w:t xml:space="preserve">.  </w:t>
      </w:r>
      <w:proofErr w:type="spellStart"/>
      <w:r w:rsidR="00A666D1" w:rsidRPr="007510FB">
        <w:rPr>
          <w:rFonts w:cs="Arial"/>
          <w:sz w:val="22"/>
          <w:szCs w:val="22"/>
        </w:rPr>
        <w:t>LG&amp;E</w:t>
      </w:r>
      <w:proofErr w:type="spellEnd"/>
      <w:r w:rsidR="00A666D1" w:rsidRPr="007510FB">
        <w:rPr>
          <w:rFonts w:cs="Arial"/>
          <w:sz w:val="22"/>
          <w:szCs w:val="22"/>
        </w:rPr>
        <w:t xml:space="preserve">/KU </w:t>
      </w:r>
      <w:r w:rsidRPr="007510FB">
        <w:rPr>
          <w:rFonts w:cs="Arial"/>
          <w:sz w:val="22"/>
          <w:szCs w:val="22"/>
        </w:rPr>
        <w:t xml:space="preserve">will commence this study </w:t>
      </w:r>
      <w:r w:rsidR="005F57EB">
        <w:rPr>
          <w:rFonts w:cs="Arial"/>
          <w:sz w:val="22"/>
          <w:szCs w:val="22"/>
        </w:rPr>
        <w:t>upon receipt of all customer load forecasts (from the ITO)</w:t>
      </w:r>
      <w:r w:rsidRPr="007510FB">
        <w:rPr>
          <w:rFonts w:cs="Arial"/>
          <w:sz w:val="22"/>
          <w:szCs w:val="22"/>
        </w:rPr>
        <w:t xml:space="preserve"> and will use due diligence to complete the study within a 60 day period</w:t>
      </w:r>
      <w:r w:rsidR="002A7F86">
        <w:rPr>
          <w:rFonts w:cs="Arial"/>
          <w:sz w:val="22"/>
          <w:szCs w:val="22"/>
        </w:rPr>
        <w:t>.</w:t>
      </w:r>
      <w:r w:rsidR="00CE481B">
        <w:rPr>
          <w:rFonts w:cs="Arial"/>
          <w:sz w:val="22"/>
          <w:szCs w:val="22"/>
        </w:rPr>
        <w:t xml:space="preserve">  </w:t>
      </w:r>
      <w:r w:rsidRPr="007510FB">
        <w:rPr>
          <w:rFonts w:cs="Arial"/>
          <w:sz w:val="22"/>
          <w:szCs w:val="22"/>
        </w:rPr>
        <w:t xml:space="preserve">The ITO will review and approve </w:t>
      </w:r>
      <w:r w:rsidR="0004082F">
        <w:rPr>
          <w:rFonts w:cs="Arial"/>
          <w:sz w:val="22"/>
          <w:szCs w:val="22"/>
        </w:rPr>
        <w:t xml:space="preserve">the </w:t>
      </w:r>
      <w:r w:rsidRPr="007510FB">
        <w:rPr>
          <w:rFonts w:cs="Arial"/>
          <w:sz w:val="22"/>
          <w:szCs w:val="22"/>
        </w:rPr>
        <w:t xml:space="preserve">study performed by </w:t>
      </w:r>
      <w:proofErr w:type="spellStart"/>
      <w:r w:rsidR="00A666D1" w:rsidRPr="007510FB">
        <w:rPr>
          <w:rFonts w:cs="Arial"/>
          <w:sz w:val="22"/>
          <w:szCs w:val="22"/>
        </w:rPr>
        <w:t>LG&amp;E</w:t>
      </w:r>
      <w:proofErr w:type="spellEnd"/>
      <w:r w:rsidR="00A666D1" w:rsidRPr="007510FB">
        <w:rPr>
          <w:rFonts w:cs="Arial"/>
          <w:sz w:val="22"/>
          <w:szCs w:val="22"/>
        </w:rPr>
        <w:t>/KU</w:t>
      </w:r>
      <w:r w:rsidRPr="007510FB">
        <w:rPr>
          <w:rFonts w:cs="Arial"/>
          <w:sz w:val="22"/>
          <w:szCs w:val="22"/>
        </w:rPr>
        <w:t xml:space="preserve"> as part of the </w:t>
      </w:r>
      <w:proofErr w:type="spellStart"/>
      <w:r w:rsidRPr="007510FB">
        <w:rPr>
          <w:rFonts w:cs="Arial"/>
          <w:sz w:val="22"/>
          <w:szCs w:val="22"/>
        </w:rPr>
        <w:t>TEP</w:t>
      </w:r>
      <w:proofErr w:type="spellEnd"/>
      <w:r w:rsidRPr="007510FB">
        <w:rPr>
          <w:rFonts w:cs="Arial"/>
          <w:sz w:val="22"/>
          <w:szCs w:val="22"/>
        </w:rPr>
        <w:t xml:space="preserve"> process and notify </w:t>
      </w:r>
      <w:r w:rsidR="00AF6A78">
        <w:rPr>
          <w:rFonts w:cs="Arial"/>
          <w:sz w:val="22"/>
          <w:szCs w:val="22"/>
        </w:rPr>
        <w:t>Customer</w:t>
      </w:r>
      <w:r w:rsidRPr="007510FB">
        <w:rPr>
          <w:rFonts w:cs="Arial"/>
          <w:sz w:val="22"/>
          <w:szCs w:val="22"/>
        </w:rPr>
        <w:t xml:space="preserve"> whether requested load changes can be accommodated for the near-term operations.  The ITO </w:t>
      </w:r>
      <w:r w:rsidR="0004082F">
        <w:rPr>
          <w:rFonts w:cs="Arial"/>
          <w:sz w:val="22"/>
          <w:szCs w:val="22"/>
        </w:rPr>
        <w:t xml:space="preserve">will </w:t>
      </w:r>
      <w:r w:rsidRPr="007510FB">
        <w:rPr>
          <w:rFonts w:cs="Arial"/>
          <w:sz w:val="22"/>
          <w:szCs w:val="22"/>
        </w:rPr>
        <w:t xml:space="preserve">use due diligence to review and post the study report on OASIS within 15 </w:t>
      </w:r>
      <w:r w:rsidR="005F76C6">
        <w:rPr>
          <w:rFonts w:cs="Arial"/>
          <w:sz w:val="22"/>
          <w:szCs w:val="22"/>
        </w:rPr>
        <w:t xml:space="preserve">business </w:t>
      </w:r>
      <w:r w:rsidRPr="007510FB">
        <w:rPr>
          <w:rFonts w:cs="Arial"/>
          <w:sz w:val="22"/>
          <w:szCs w:val="22"/>
        </w:rPr>
        <w:t>days.</w:t>
      </w:r>
    </w:p>
    <w:p w14:paraId="06E2482E" w14:textId="77777777" w:rsidR="00C35397" w:rsidRPr="007510FB" w:rsidRDefault="00C35397" w:rsidP="00C35397">
      <w:pPr>
        <w:spacing w:before="160" w:after="160" w:line="360" w:lineRule="auto"/>
        <w:rPr>
          <w:rFonts w:cs="Arial"/>
          <w:sz w:val="22"/>
          <w:szCs w:val="22"/>
        </w:rPr>
      </w:pPr>
      <w:r w:rsidRPr="009158D7">
        <w:rPr>
          <w:rFonts w:cs="Arial"/>
          <w:sz w:val="22"/>
          <w:szCs w:val="22"/>
        </w:rPr>
        <w:t xml:space="preserve">Network </w:t>
      </w:r>
      <w:r w:rsidR="00AF6A78" w:rsidRPr="009158D7">
        <w:rPr>
          <w:rFonts w:cs="Arial"/>
          <w:sz w:val="22"/>
          <w:szCs w:val="22"/>
        </w:rPr>
        <w:t>Customer</w:t>
      </w:r>
      <w:r w:rsidRPr="009158D7">
        <w:rPr>
          <w:rFonts w:cs="Arial"/>
          <w:sz w:val="22"/>
          <w:szCs w:val="22"/>
        </w:rPr>
        <w:t xml:space="preserve"> must </w:t>
      </w:r>
      <w:r w:rsidR="00711DE9" w:rsidRPr="009158D7">
        <w:rPr>
          <w:rFonts w:cs="Arial"/>
          <w:sz w:val="22"/>
          <w:szCs w:val="22"/>
        </w:rPr>
        <w:t>complete</w:t>
      </w:r>
      <w:r w:rsidRPr="009158D7">
        <w:rPr>
          <w:rFonts w:cs="Arial"/>
          <w:sz w:val="22"/>
          <w:szCs w:val="22"/>
        </w:rPr>
        <w:t xml:space="preserve"> a</w:t>
      </w:r>
      <w:r w:rsidR="00711DE9" w:rsidRPr="009158D7">
        <w:rPr>
          <w:rFonts w:cs="Arial"/>
          <w:sz w:val="22"/>
          <w:szCs w:val="22"/>
        </w:rPr>
        <w:t>n “Add/Modify NITS Load” template to its Network Application on</w:t>
      </w:r>
      <w:r w:rsidRPr="009158D7">
        <w:rPr>
          <w:rFonts w:cs="Arial"/>
          <w:sz w:val="22"/>
          <w:szCs w:val="22"/>
        </w:rPr>
        <w:t xml:space="preserve"> OASIS under </w:t>
      </w:r>
      <w:r w:rsidR="00D40567" w:rsidRPr="009158D7">
        <w:rPr>
          <w:rFonts w:cs="Arial"/>
          <w:sz w:val="22"/>
          <w:szCs w:val="22"/>
        </w:rPr>
        <w:t>any of the following conditions:</w:t>
      </w:r>
    </w:p>
    <w:p w14:paraId="06E24830" w14:textId="1E98DE4B" w:rsidR="00293808" w:rsidRDefault="00C35397" w:rsidP="009D4DA5">
      <w:pPr>
        <w:pStyle w:val="ListParagraph"/>
        <w:keepLines w:val="0"/>
        <w:numPr>
          <w:ilvl w:val="1"/>
          <w:numId w:val="49"/>
        </w:numPr>
        <w:spacing w:before="160" w:after="160" w:line="360" w:lineRule="auto"/>
        <w:contextualSpacing/>
        <w:rPr>
          <w:ins w:id="511" w:author="Barker, Daryn" w:date="2017-07-11T07:20:00Z"/>
          <w:rFonts w:cs="Arial"/>
          <w:sz w:val="22"/>
          <w:szCs w:val="22"/>
        </w:rPr>
      </w:pPr>
      <w:r w:rsidRPr="00312716">
        <w:rPr>
          <w:rFonts w:cs="Arial"/>
          <w:sz w:val="22"/>
          <w:szCs w:val="22"/>
        </w:rPr>
        <w:t xml:space="preserve">New Delivery </w:t>
      </w:r>
      <w:r w:rsidR="008F6596" w:rsidRPr="00312716">
        <w:rPr>
          <w:rFonts w:cs="Arial"/>
          <w:sz w:val="22"/>
          <w:szCs w:val="22"/>
        </w:rPr>
        <w:t>P</w:t>
      </w:r>
      <w:r w:rsidRPr="00FE565C">
        <w:rPr>
          <w:rFonts w:cs="Arial"/>
          <w:sz w:val="22"/>
          <w:szCs w:val="22"/>
        </w:rPr>
        <w:t>oint</w:t>
      </w:r>
    </w:p>
    <w:p w14:paraId="510AA77B" w14:textId="33519C48" w:rsidR="00983BBD" w:rsidRPr="00FE565C" w:rsidRDefault="00983BBD" w:rsidP="003A3AEC">
      <w:pPr>
        <w:pStyle w:val="ListParagraph"/>
        <w:keepLines w:val="0"/>
        <w:numPr>
          <w:ilvl w:val="2"/>
          <w:numId w:val="49"/>
        </w:numPr>
        <w:spacing w:before="160" w:after="160" w:line="360" w:lineRule="auto"/>
        <w:contextualSpacing/>
        <w:rPr>
          <w:rFonts w:cs="Arial"/>
          <w:sz w:val="22"/>
          <w:szCs w:val="22"/>
        </w:rPr>
      </w:pPr>
      <w:ins w:id="512" w:author="Barker, Daryn" w:date="2017-07-11T07:21:00Z">
        <w:r>
          <w:rPr>
            <w:rFonts w:cs="Arial"/>
            <w:sz w:val="22"/>
            <w:szCs w:val="22"/>
          </w:rPr>
          <w:t>Including addition of transformer bank at existing Delivery Point</w:t>
        </w:r>
      </w:ins>
    </w:p>
    <w:p w14:paraId="06E24831" w14:textId="77777777" w:rsidR="009F3CFE" w:rsidRPr="00FE565C" w:rsidRDefault="00317674" w:rsidP="00C35397">
      <w:pPr>
        <w:pStyle w:val="ListParagraph"/>
        <w:keepLines w:val="0"/>
        <w:numPr>
          <w:ilvl w:val="0"/>
          <w:numId w:val="49"/>
        </w:numPr>
        <w:spacing w:before="160" w:after="160" w:line="360" w:lineRule="auto"/>
        <w:contextualSpacing/>
        <w:rPr>
          <w:rFonts w:cs="Arial"/>
          <w:sz w:val="22"/>
          <w:szCs w:val="22"/>
        </w:rPr>
      </w:pPr>
      <w:r w:rsidRPr="00FE565C">
        <w:rPr>
          <w:rFonts w:cs="Arial"/>
          <w:sz w:val="22"/>
          <w:szCs w:val="22"/>
        </w:rPr>
        <w:t>Increases</w:t>
      </w:r>
      <w:r w:rsidR="00374454">
        <w:rPr>
          <w:rFonts w:cs="Arial"/>
          <w:sz w:val="22"/>
          <w:szCs w:val="22"/>
        </w:rPr>
        <w:t xml:space="preserve"> above the level submitted</w:t>
      </w:r>
      <w:r w:rsidR="0010137A" w:rsidRPr="00FE565C">
        <w:rPr>
          <w:rFonts w:cs="Arial"/>
          <w:sz w:val="22"/>
          <w:szCs w:val="22"/>
        </w:rPr>
        <w:t xml:space="preserve"> </w:t>
      </w:r>
      <w:r w:rsidR="008F6596" w:rsidRPr="00FE565C">
        <w:rPr>
          <w:rFonts w:cs="Arial"/>
          <w:sz w:val="22"/>
          <w:szCs w:val="22"/>
        </w:rPr>
        <w:t>in the</w:t>
      </w:r>
      <w:r w:rsidR="00103BCB">
        <w:rPr>
          <w:rFonts w:cs="Arial"/>
          <w:sz w:val="22"/>
          <w:szCs w:val="22"/>
        </w:rPr>
        <w:t xml:space="preserve"> most recent </w:t>
      </w:r>
      <w:r w:rsidR="001C40DF">
        <w:rPr>
          <w:rFonts w:cs="Arial"/>
          <w:sz w:val="22"/>
          <w:szCs w:val="22"/>
        </w:rPr>
        <w:t xml:space="preserve">10 year </w:t>
      </w:r>
      <w:r w:rsidR="008F6596" w:rsidRPr="00FE565C">
        <w:rPr>
          <w:rFonts w:cs="Arial"/>
          <w:sz w:val="22"/>
          <w:szCs w:val="22"/>
        </w:rPr>
        <w:t>load forecast at a Delivery Point</w:t>
      </w:r>
      <w:r w:rsidR="00C35397" w:rsidRPr="00FE565C">
        <w:rPr>
          <w:rFonts w:cs="Arial"/>
          <w:sz w:val="22"/>
          <w:szCs w:val="22"/>
        </w:rPr>
        <w:t xml:space="preserve"> </w:t>
      </w:r>
      <w:r w:rsidR="008F6596" w:rsidRPr="00FE565C">
        <w:rPr>
          <w:rFonts w:cs="Arial"/>
          <w:sz w:val="22"/>
          <w:szCs w:val="22"/>
        </w:rPr>
        <w:t xml:space="preserve">for any year in the next 5-years </w:t>
      </w:r>
      <w:r w:rsidR="00C35397" w:rsidRPr="00FE565C">
        <w:rPr>
          <w:rFonts w:cs="Arial"/>
          <w:sz w:val="22"/>
          <w:szCs w:val="22"/>
        </w:rPr>
        <w:t>by</w:t>
      </w:r>
      <w:r w:rsidR="009F3CFE" w:rsidRPr="00FE565C">
        <w:rPr>
          <w:rFonts w:cs="Arial"/>
          <w:sz w:val="22"/>
          <w:szCs w:val="22"/>
        </w:rPr>
        <w:t>:</w:t>
      </w:r>
    </w:p>
    <w:p w14:paraId="06E24832" w14:textId="77777777" w:rsidR="009F3CFE" w:rsidRPr="00FE565C" w:rsidRDefault="009F3CFE" w:rsidP="007452A7">
      <w:pPr>
        <w:pStyle w:val="ListParagraph"/>
        <w:keepLines w:val="0"/>
        <w:numPr>
          <w:ilvl w:val="1"/>
          <w:numId w:val="49"/>
        </w:numPr>
        <w:spacing w:before="160" w:after="160" w:line="360" w:lineRule="auto"/>
        <w:contextualSpacing/>
        <w:rPr>
          <w:rFonts w:cs="Arial"/>
          <w:sz w:val="22"/>
          <w:szCs w:val="22"/>
        </w:rPr>
      </w:pPr>
      <w:r w:rsidRPr="00FE565C">
        <w:rPr>
          <w:rFonts w:cs="Arial"/>
          <w:sz w:val="22"/>
          <w:szCs w:val="22"/>
        </w:rPr>
        <w:t>5 MW</w:t>
      </w:r>
      <w:r w:rsidR="008F6596" w:rsidRPr="00FE565C">
        <w:rPr>
          <w:rFonts w:cs="Arial"/>
          <w:sz w:val="22"/>
          <w:szCs w:val="22"/>
        </w:rPr>
        <w:t xml:space="preserve"> or more</w:t>
      </w:r>
      <w:r w:rsidRPr="00FE565C">
        <w:rPr>
          <w:rFonts w:cs="Arial"/>
          <w:sz w:val="22"/>
          <w:szCs w:val="22"/>
        </w:rPr>
        <w:t xml:space="preserve"> </w:t>
      </w:r>
      <w:r w:rsidR="008F6596" w:rsidRPr="00FE565C">
        <w:rPr>
          <w:rFonts w:cs="Arial"/>
          <w:sz w:val="22"/>
          <w:szCs w:val="22"/>
        </w:rPr>
        <w:t xml:space="preserve">at </w:t>
      </w:r>
      <w:r w:rsidR="00270A62" w:rsidRPr="00FE565C">
        <w:rPr>
          <w:rFonts w:cs="Arial"/>
          <w:sz w:val="22"/>
          <w:szCs w:val="22"/>
        </w:rPr>
        <w:t>a</w:t>
      </w:r>
      <w:r w:rsidR="008F6596" w:rsidRPr="00FE565C">
        <w:rPr>
          <w:rFonts w:cs="Arial"/>
          <w:sz w:val="22"/>
          <w:szCs w:val="22"/>
        </w:rPr>
        <w:t xml:space="preserve"> Delivery Point</w:t>
      </w:r>
      <w:r w:rsidR="00276E5B">
        <w:rPr>
          <w:rFonts w:cs="Arial"/>
          <w:sz w:val="22"/>
          <w:szCs w:val="22"/>
        </w:rPr>
        <w:t xml:space="preserve"> </w:t>
      </w:r>
      <w:r w:rsidR="00E10DCC" w:rsidRPr="00FE565C">
        <w:rPr>
          <w:rFonts w:cs="Arial"/>
          <w:sz w:val="22"/>
          <w:szCs w:val="22"/>
        </w:rPr>
        <w:t xml:space="preserve">below 100 kV </w:t>
      </w:r>
    </w:p>
    <w:p w14:paraId="06E24833" w14:textId="77777777" w:rsidR="00C35397" w:rsidRPr="00FE565C" w:rsidRDefault="00E10DCC" w:rsidP="007452A7">
      <w:pPr>
        <w:pStyle w:val="ListParagraph"/>
        <w:keepLines w:val="0"/>
        <w:numPr>
          <w:ilvl w:val="1"/>
          <w:numId w:val="49"/>
        </w:numPr>
        <w:spacing w:before="160" w:after="160" w:line="360" w:lineRule="auto"/>
        <w:contextualSpacing/>
        <w:rPr>
          <w:rFonts w:cs="Arial"/>
          <w:sz w:val="22"/>
          <w:szCs w:val="22"/>
        </w:rPr>
      </w:pPr>
      <w:r w:rsidRPr="00FE565C">
        <w:rPr>
          <w:rFonts w:cs="Arial"/>
          <w:sz w:val="22"/>
          <w:szCs w:val="22"/>
        </w:rPr>
        <w:t xml:space="preserve">10 MW </w:t>
      </w:r>
      <w:r w:rsidR="009F3CFE" w:rsidRPr="00FE565C">
        <w:rPr>
          <w:rFonts w:cs="Arial"/>
          <w:sz w:val="22"/>
          <w:szCs w:val="22"/>
        </w:rPr>
        <w:t xml:space="preserve">or more </w:t>
      </w:r>
      <w:r w:rsidR="008F6596" w:rsidRPr="00FE565C">
        <w:rPr>
          <w:rFonts w:cs="Arial"/>
          <w:sz w:val="22"/>
          <w:szCs w:val="22"/>
        </w:rPr>
        <w:t xml:space="preserve">at </w:t>
      </w:r>
      <w:r w:rsidR="00270A62" w:rsidRPr="00FE565C">
        <w:rPr>
          <w:rFonts w:cs="Arial"/>
          <w:sz w:val="22"/>
          <w:szCs w:val="22"/>
        </w:rPr>
        <w:t>a</w:t>
      </w:r>
      <w:r w:rsidR="008F6596" w:rsidRPr="00FE565C">
        <w:rPr>
          <w:rFonts w:cs="Arial"/>
          <w:sz w:val="22"/>
          <w:szCs w:val="22"/>
        </w:rPr>
        <w:t xml:space="preserve"> Delivery Point</w:t>
      </w:r>
      <w:r w:rsidRPr="00FE565C">
        <w:rPr>
          <w:rFonts w:cs="Arial"/>
          <w:sz w:val="22"/>
          <w:szCs w:val="22"/>
        </w:rPr>
        <w:t xml:space="preserve"> 100 kV and above </w:t>
      </w:r>
    </w:p>
    <w:p w14:paraId="06E24834" w14:textId="77777777" w:rsidR="003363F8" w:rsidRPr="00FE565C" w:rsidRDefault="003363F8" w:rsidP="003363F8">
      <w:pPr>
        <w:pStyle w:val="ListParagraph"/>
        <w:keepLines w:val="0"/>
        <w:numPr>
          <w:ilvl w:val="0"/>
          <w:numId w:val="49"/>
        </w:numPr>
        <w:spacing w:before="160" w:after="160" w:line="360" w:lineRule="auto"/>
        <w:contextualSpacing/>
        <w:rPr>
          <w:sz w:val="22"/>
          <w:szCs w:val="22"/>
        </w:rPr>
      </w:pPr>
      <w:r w:rsidRPr="00FE565C">
        <w:rPr>
          <w:sz w:val="22"/>
          <w:szCs w:val="22"/>
        </w:rPr>
        <w:t xml:space="preserve">If simultaneous modifications to load forecast changes </w:t>
      </w:r>
      <w:r w:rsidRPr="00312716">
        <w:rPr>
          <w:sz w:val="22"/>
          <w:szCs w:val="22"/>
        </w:rPr>
        <w:t>to more than one Delivery Point</w:t>
      </w:r>
      <w:r w:rsidRPr="00FE565C">
        <w:rPr>
          <w:sz w:val="22"/>
          <w:szCs w:val="22"/>
        </w:rPr>
        <w:t xml:space="preserve"> are deemed electrically equivalent or interrelated, a single </w:t>
      </w:r>
      <w:proofErr w:type="spellStart"/>
      <w:r w:rsidRPr="00FE565C">
        <w:rPr>
          <w:sz w:val="22"/>
          <w:szCs w:val="22"/>
        </w:rPr>
        <w:t>TSR</w:t>
      </w:r>
      <w:proofErr w:type="spellEnd"/>
      <w:r w:rsidRPr="00FE565C">
        <w:rPr>
          <w:sz w:val="22"/>
          <w:szCs w:val="22"/>
        </w:rPr>
        <w:t xml:space="preserve"> for a combined study may be accepted.</w:t>
      </w:r>
    </w:p>
    <w:p w14:paraId="06E24835" w14:textId="77777777" w:rsidR="000E0F7F" w:rsidRPr="000E0F7F" w:rsidRDefault="000E0F7F" w:rsidP="000E0F7F">
      <w:pPr>
        <w:keepLines w:val="0"/>
        <w:spacing w:before="160" w:after="160" w:line="360" w:lineRule="auto"/>
        <w:contextualSpacing/>
        <w:rPr>
          <w:rFonts w:cs="Arial"/>
          <w:sz w:val="22"/>
          <w:szCs w:val="22"/>
        </w:rPr>
      </w:pPr>
      <w:r>
        <w:rPr>
          <w:rFonts w:cs="Arial"/>
          <w:sz w:val="22"/>
          <w:szCs w:val="22"/>
        </w:rPr>
        <w:t xml:space="preserve">Any change by the </w:t>
      </w:r>
      <w:r w:rsidR="00AF6A78">
        <w:rPr>
          <w:rFonts w:cs="Arial"/>
          <w:sz w:val="22"/>
          <w:szCs w:val="22"/>
        </w:rPr>
        <w:t>Customer</w:t>
      </w:r>
      <w:r>
        <w:rPr>
          <w:rFonts w:cs="Arial"/>
          <w:sz w:val="22"/>
          <w:szCs w:val="22"/>
        </w:rPr>
        <w:t xml:space="preserve"> in the delivery point configuration, reported in the Network Operating Agreement, must be provided to the ITO and the Transmission Owner and may require a </w:t>
      </w:r>
      <w:proofErr w:type="spellStart"/>
      <w:r>
        <w:rPr>
          <w:rFonts w:cs="Arial"/>
          <w:sz w:val="22"/>
          <w:szCs w:val="22"/>
        </w:rPr>
        <w:t>TSR</w:t>
      </w:r>
      <w:proofErr w:type="spellEnd"/>
      <w:r>
        <w:rPr>
          <w:rFonts w:cs="Arial"/>
          <w:sz w:val="22"/>
          <w:szCs w:val="22"/>
        </w:rPr>
        <w:t xml:space="preserve"> as determined by the ITO.</w:t>
      </w:r>
    </w:p>
    <w:p w14:paraId="06E24836" w14:textId="77777777" w:rsidR="00C35397" w:rsidRPr="000A46AA" w:rsidRDefault="00C35397" w:rsidP="00E24188">
      <w:pPr>
        <w:pStyle w:val="Heading1"/>
        <w:numPr>
          <w:ilvl w:val="1"/>
          <w:numId w:val="16"/>
        </w:numPr>
        <w:spacing w:before="160" w:after="160" w:line="360" w:lineRule="auto"/>
        <w:ind w:left="630" w:hanging="630"/>
      </w:pPr>
      <w:bookmarkStart w:id="513" w:name="_Toc327528336"/>
      <w:bookmarkStart w:id="514" w:name="_Toc327528432"/>
      <w:bookmarkStart w:id="515" w:name="_Toc327528528"/>
      <w:bookmarkStart w:id="516" w:name="_Toc327529605"/>
      <w:bookmarkStart w:id="517" w:name="_Toc327530274"/>
      <w:bookmarkStart w:id="518" w:name="_Toc327530369"/>
      <w:bookmarkStart w:id="519" w:name="_Toc327528337"/>
      <w:bookmarkStart w:id="520" w:name="_Toc327528433"/>
      <w:bookmarkStart w:id="521" w:name="_Toc327528529"/>
      <w:bookmarkStart w:id="522" w:name="_Toc327529606"/>
      <w:bookmarkStart w:id="523" w:name="_Toc327530275"/>
      <w:bookmarkStart w:id="524" w:name="_Toc327530370"/>
      <w:bookmarkStart w:id="525" w:name="_Toc327528530"/>
      <w:bookmarkStart w:id="526" w:name="_Toc327533718"/>
      <w:bookmarkStart w:id="527" w:name="_Toc330969700"/>
      <w:bookmarkStart w:id="528" w:name="_Toc420562960"/>
      <w:bookmarkEnd w:id="513"/>
      <w:bookmarkEnd w:id="514"/>
      <w:bookmarkEnd w:id="515"/>
      <w:bookmarkEnd w:id="516"/>
      <w:bookmarkEnd w:id="517"/>
      <w:bookmarkEnd w:id="518"/>
      <w:bookmarkEnd w:id="519"/>
      <w:bookmarkEnd w:id="520"/>
      <w:bookmarkEnd w:id="521"/>
      <w:bookmarkEnd w:id="522"/>
      <w:bookmarkEnd w:id="523"/>
      <w:bookmarkEnd w:id="524"/>
      <w:r w:rsidRPr="000A46AA">
        <w:t>Restudy Scenarios</w:t>
      </w:r>
      <w:bookmarkEnd w:id="525"/>
      <w:bookmarkEnd w:id="526"/>
      <w:bookmarkEnd w:id="527"/>
      <w:bookmarkEnd w:id="528"/>
    </w:p>
    <w:p w14:paraId="06E24837" w14:textId="77777777" w:rsidR="00C35397" w:rsidRPr="007510FB" w:rsidRDefault="00C35397" w:rsidP="00C35397">
      <w:pPr>
        <w:keepLines w:val="0"/>
        <w:spacing w:before="160" w:after="160" w:line="360" w:lineRule="auto"/>
        <w:rPr>
          <w:rFonts w:cs="Arial"/>
          <w:sz w:val="22"/>
          <w:szCs w:val="22"/>
        </w:rPr>
      </w:pPr>
      <w:r w:rsidRPr="007510FB">
        <w:rPr>
          <w:rFonts w:cs="Arial"/>
          <w:sz w:val="22"/>
          <w:szCs w:val="22"/>
        </w:rPr>
        <w:t>After the completion of a SIS and prior to the execution of the service agreement</w:t>
      </w:r>
      <w:r w:rsidR="00AA72FF">
        <w:rPr>
          <w:rFonts w:cs="Arial"/>
          <w:sz w:val="22"/>
          <w:szCs w:val="22"/>
        </w:rPr>
        <w:t xml:space="preserve"> or </w:t>
      </w:r>
      <w:r w:rsidR="00073603">
        <w:rPr>
          <w:rFonts w:cs="Arial"/>
          <w:sz w:val="22"/>
          <w:szCs w:val="22"/>
        </w:rPr>
        <w:t xml:space="preserve">if no service agreement is required, </w:t>
      </w:r>
      <w:r w:rsidR="00AA72FF">
        <w:rPr>
          <w:rFonts w:cs="Arial"/>
          <w:sz w:val="22"/>
          <w:szCs w:val="22"/>
        </w:rPr>
        <w:t xml:space="preserve">confirmation of the OASIS </w:t>
      </w:r>
      <w:proofErr w:type="spellStart"/>
      <w:r w:rsidR="00AA72FF">
        <w:rPr>
          <w:rFonts w:cs="Arial"/>
          <w:sz w:val="22"/>
          <w:szCs w:val="22"/>
        </w:rPr>
        <w:t>TSR</w:t>
      </w:r>
      <w:proofErr w:type="spellEnd"/>
      <w:r w:rsidR="00AA72FF">
        <w:rPr>
          <w:rFonts w:cs="Arial"/>
          <w:sz w:val="22"/>
          <w:szCs w:val="22"/>
        </w:rPr>
        <w:t xml:space="preserve"> by the Transmission Customer</w:t>
      </w:r>
      <w:r w:rsidRPr="007510FB">
        <w:rPr>
          <w:rFonts w:cs="Arial"/>
          <w:sz w:val="22"/>
          <w:szCs w:val="22"/>
        </w:rPr>
        <w:t xml:space="preserve">, </w:t>
      </w:r>
      <w:proofErr w:type="spellStart"/>
      <w:r w:rsidRPr="007510FB">
        <w:rPr>
          <w:rFonts w:cs="Arial"/>
          <w:sz w:val="22"/>
          <w:szCs w:val="22"/>
        </w:rPr>
        <w:t>LG</w:t>
      </w:r>
      <w:r w:rsidR="005D78AE" w:rsidRPr="007510FB">
        <w:rPr>
          <w:rFonts w:cs="Arial"/>
          <w:sz w:val="22"/>
          <w:szCs w:val="22"/>
        </w:rPr>
        <w:t>&amp;</w:t>
      </w:r>
      <w:r w:rsidRPr="007510FB">
        <w:rPr>
          <w:rFonts w:cs="Arial"/>
          <w:sz w:val="22"/>
          <w:szCs w:val="22"/>
        </w:rPr>
        <w:t>E</w:t>
      </w:r>
      <w:proofErr w:type="spellEnd"/>
      <w:r w:rsidRPr="007510FB">
        <w:rPr>
          <w:rFonts w:cs="Arial"/>
          <w:sz w:val="22"/>
          <w:szCs w:val="22"/>
        </w:rPr>
        <w:t xml:space="preserve">/KU may initiate a SIS restudy if it is determined that the modeling assumptions are different for higher queued </w:t>
      </w:r>
      <w:proofErr w:type="spellStart"/>
      <w:r w:rsidRPr="007510FB">
        <w:rPr>
          <w:rFonts w:cs="Arial"/>
          <w:sz w:val="22"/>
          <w:szCs w:val="22"/>
        </w:rPr>
        <w:t>TSRs</w:t>
      </w:r>
      <w:proofErr w:type="spellEnd"/>
      <w:r w:rsidRPr="007510FB">
        <w:rPr>
          <w:rFonts w:cs="Arial"/>
          <w:sz w:val="22"/>
          <w:szCs w:val="22"/>
        </w:rPr>
        <w:t xml:space="preserve"> or future </w:t>
      </w:r>
      <w:r w:rsidR="00782D3B">
        <w:rPr>
          <w:rFonts w:cs="Arial"/>
          <w:sz w:val="22"/>
          <w:szCs w:val="22"/>
        </w:rPr>
        <w:t>N</w:t>
      </w:r>
      <w:r w:rsidRPr="007510FB">
        <w:rPr>
          <w:rFonts w:cs="Arial"/>
          <w:sz w:val="22"/>
          <w:szCs w:val="22"/>
        </w:rPr>
        <w:t xml:space="preserve">etwork </w:t>
      </w:r>
      <w:r w:rsidR="00782D3B">
        <w:rPr>
          <w:rFonts w:cs="Arial"/>
          <w:sz w:val="22"/>
          <w:szCs w:val="22"/>
        </w:rPr>
        <w:t>U</w:t>
      </w:r>
      <w:r w:rsidRPr="007510FB">
        <w:rPr>
          <w:rFonts w:cs="Arial"/>
          <w:sz w:val="22"/>
          <w:szCs w:val="22"/>
        </w:rPr>
        <w:t xml:space="preserve">pgrades in the study which could have significant impact to the new facility requirements or service commencement.  A </w:t>
      </w:r>
      <w:r w:rsidR="00AF6A78">
        <w:rPr>
          <w:rFonts w:cs="Arial"/>
          <w:sz w:val="22"/>
          <w:szCs w:val="22"/>
        </w:rPr>
        <w:t>Customer</w:t>
      </w:r>
      <w:r w:rsidRPr="007510FB">
        <w:rPr>
          <w:rFonts w:cs="Arial"/>
          <w:sz w:val="22"/>
          <w:szCs w:val="22"/>
        </w:rPr>
        <w:t xml:space="preserve"> may also request a restudy under these conditions.  The restudy will be completed within 60 days from execution of study start and </w:t>
      </w:r>
      <w:r w:rsidR="00AF6A78">
        <w:rPr>
          <w:rFonts w:cs="Arial"/>
          <w:sz w:val="22"/>
          <w:szCs w:val="22"/>
        </w:rPr>
        <w:t>Customer</w:t>
      </w:r>
      <w:r w:rsidRPr="007510FB">
        <w:rPr>
          <w:rFonts w:cs="Arial"/>
          <w:sz w:val="22"/>
          <w:szCs w:val="22"/>
        </w:rPr>
        <w:t xml:space="preserve"> will be responsible for study costs.  A restudy will be reported as a new study for the study metrics posting requirements under FERC Order 890.  The original queue position of the request will be maintained for the restudy. </w:t>
      </w:r>
    </w:p>
    <w:p w14:paraId="06E24838" w14:textId="77777777" w:rsidR="00C35397" w:rsidRPr="007510FB" w:rsidRDefault="00C35397" w:rsidP="00C35397">
      <w:pPr>
        <w:keepLines w:val="0"/>
        <w:spacing w:before="160" w:after="160" w:line="360" w:lineRule="auto"/>
        <w:rPr>
          <w:rFonts w:cs="Arial"/>
          <w:sz w:val="22"/>
          <w:szCs w:val="22"/>
        </w:rPr>
      </w:pPr>
      <w:r w:rsidRPr="007510FB">
        <w:rPr>
          <w:rFonts w:cs="Arial"/>
          <w:sz w:val="22"/>
          <w:szCs w:val="22"/>
        </w:rPr>
        <w:t xml:space="preserve">A restudy may be performed after the </w:t>
      </w:r>
      <w:r w:rsidR="00AF6A78">
        <w:rPr>
          <w:rFonts w:cs="Arial"/>
          <w:sz w:val="22"/>
          <w:szCs w:val="22"/>
        </w:rPr>
        <w:t>Customer</w:t>
      </w:r>
      <w:r w:rsidRPr="007510FB">
        <w:rPr>
          <w:rFonts w:cs="Arial"/>
          <w:sz w:val="22"/>
          <w:szCs w:val="22"/>
        </w:rPr>
        <w:t xml:space="preserve"> executes the service agreement only if the service agreement is contingent upon a restudy requirement. </w:t>
      </w:r>
    </w:p>
    <w:p w14:paraId="06E24839" w14:textId="77777777" w:rsidR="00C35397" w:rsidRPr="00E24188" w:rsidRDefault="00C35397" w:rsidP="00E24188">
      <w:pPr>
        <w:pStyle w:val="Heading1"/>
        <w:numPr>
          <w:ilvl w:val="1"/>
          <w:numId w:val="16"/>
        </w:numPr>
        <w:spacing w:before="160" w:after="160" w:line="360" w:lineRule="auto"/>
        <w:ind w:left="630" w:hanging="630"/>
      </w:pPr>
      <w:bookmarkStart w:id="529" w:name="_Toc327528339"/>
      <w:bookmarkStart w:id="530" w:name="_Toc327528435"/>
      <w:bookmarkStart w:id="531" w:name="_Toc327528531"/>
      <w:bookmarkStart w:id="532" w:name="_Toc327529608"/>
      <w:bookmarkStart w:id="533" w:name="_Toc327530277"/>
      <w:bookmarkStart w:id="534" w:name="_Toc327530372"/>
      <w:bookmarkStart w:id="535" w:name="_Toc327528532"/>
      <w:bookmarkStart w:id="536" w:name="_Toc327533719"/>
      <w:bookmarkStart w:id="537" w:name="_Toc330969701"/>
      <w:bookmarkStart w:id="538" w:name="_Toc420562961"/>
      <w:bookmarkEnd w:id="529"/>
      <w:bookmarkEnd w:id="530"/>
      <w:bookmarkEnd w:id="531"/>
      <w:bookmarkEnd w:id="532"/>
      <w:bookmarkEnd w:id="533"/>
      <w:bookmarkEnd w:id="534"/>
      <w:proofErr w:type="spellStart"/>
      <w:r w:rsidRPr="000A46AA">
        <w:t>TSR</w:t>
      </w:r>
      <w:proofErr w:type="spellEnd"/>
      <w:r w:rsidRPr="000A46AA">
        <w:t xml:space="preserve"> Approvals </w:t>
      </w:r>
      <w:r w:rsidR="0010137A">
        <w:t>a</w:t>
      </w:r>
      <w:r w:rsidRPr="000A46AA">
        <w:t>fter a Study</w:t>
      </w:r>
      <w:bookmarkEnd w:id="535"/>
      <w:bookmarkEnd w:id="536"/>
      <w:bookmarkEnd w:id="537"/>
      <w:bookmarkEnd w:id="538"/>
    </w:p>
    <w:p w14:paraId="06E2483A" w14:textId="77777777" w:rsidR="00C35397" w:rsidRPr="007510FB" w:rsidRDefault="00C35397" w:rsidP="00E24188">
      <w:pPr>
        <w:keepLines w:val="0"/>
        <w:spacing w:before="160" w:after="160" w:line="360" w:lineRule="auto"/>
        <w:rPr>
          <w:rFonts w:cs="Arial"/>
          <w:sz w:val="22"/>
          <w:szCs w:val="22"/>
        </w:rPr>
      </w:pPr>
      <w:r w:rsidRPr="007510FB">
        <w:rPr>
          <w:rFonts w:cs="Arial"/>
          <w:sz w:val="22"/>
          <w:szCs w:val="22"/>
        </w:rPr>
        <w:t>If there are no constraints (</w:t>
      </w:r>
      <w:proofErr w:type="spellStart"/>
      <w:r w:rsidR="0010137A" w:rsidRPr="007510FB">
        <w:rPr>
          <w:rFonts w:cs="Arial"/>
          <w:sz w:val="22"/>
          <w:szCs w:val="22"/>
        </w:rPr>
        <w:t>LG</w:t>
      </w:r>
      <w:r w:rsidR="005D78AE" w:rsidRPr="007510FB">
        <w:rPr>
          <w:rFonts w:cs="Arial"/>
          <w:sz w:val="22"/>
          <w:szCs w:val="22"/>
        </w:rPr>
        <w:t>&amp;</w:t>
      </w:r>
      <w:r w:rsidRPr="007510FB">
        <w:rPr>
          <w:rFonts w:cs="Arial"/>
          <w:sz w:val="22"/>
          <w:szCs w:val="22"/>
        </w:rPr>
        <w:t>E</w:t>
      </w:r>
      <w:proofErr w:type="spellEnd"/>
      <w:r w:rsidRPr="007510FB">
        <w:rPr>
          <w:rFonts w:cs="Arial"/>
          <w:sz w:val="22"/>
          <w:szCs w:val="22"/>
        </w:rPr>
        <w:t xml:space="preserve">/KU and </w:t>
      </w:r>
      <w:proofErr w:type="spellStart"/>
      <w:r w:rsidRPr="007510FB">
        <w:rPr>
          <w:rFonts w:cs="Arial"/>
          <w:sz w:val="22"/>
          <w:szCs w:val="22"/>
        </w:rPr>
        <w:t>non-LG</w:t>
      </w:r>
      <w:r w:rsidR="005D78AE" w:rsidRPr="007510FB">
        <w:rPr>
          <w:rFonts w:cs="Arial"/>
          <w:sz w:val="22"/>
          <w:szCs w:val="22"/>
        </w:rPr>
        <w:t>&amp;</w:t>
      </w:r>
      <w:r w:rsidRPr="007510FB">
        <w:rPr>
          <w:rFonts w:cs="Arial"/>
          <w:sz w:val="22"/>
          <w:szCs w:val="22"/>
        </w:rPr>
        <w:t>E</w:t>
      </w:r>
      <w:proofErr w:type="spellEnd"/>
      <w:r w:rsidRPr="007510FB">
        <w:rPr>
          <w:rFonts w:cs="Arial"/>
          <w:sz w:val="22"/>
          <w:szCs w:val="22"/>
        </w:rPr>
        <w:t xml:space="preserve">/KU) identified in the SIS, the ITO shall approve the </w:t>
      </w:r>
      <w:r w:rsidR="00711DE9" w:rsidRPr="009158D7">
        <w:rPr>
          <w:rFonts w:cs="Arial"/>
          <w:sz w:val="22"/>
          <w:szCs w:val="22"/>
        </w:rPr>
        <w:t>load modification request</w:t>
      </w:r>
      <w:r w:rsidRPr="007510FB">
        <w:rPr>
          <w:rFonts w:cs="Arial"/>
          <w:sz w:val="22"/>
          <w:szCs w:val="22"/>
        </w:rPr>
        <w:t xml:space="preserve"> and request that the </w:t>
      </w:r>
      <w:r w:rsidR="00AF6A78">
        <w:rPr>
          <w:rFonts w:cs="Arial"/>
          <w:sz w:val="22"/>
          <w:szCs w:val="22"/>
        </w:rPr>
        <w:t>Customer</w:t>
      </w:r>
      <w:r w:rsidRPr="007510FB">
        <w:rPr>
          <w:rFonts w:cs="Arial"/>
          <w:sz w:val="22"/>
          <w:szCs w:val="22"/>
        </w:rPr>
        <w:t xml:space="preserve"> execute the appropriate service agreement </w:t>
      </w:r>
      <w:r w:rsidR="00B8123E" w:rsidRPr="007510FB">
        <w:rPr>
          <w:rFonts w:cs="Arial"/>
          <w:sz w:val="22"/>
          <w:szCs w:val="22"/>
        </w:rPr>
        <w:t xml:space="preserve">(if required) </w:t>
      </w:r>
      <w:r w:rsidRPr="007510FB">
        <w:rPr>
          <w:rFonts w:cs="Arial"/>
          <w:sz w:val="22"/>
          <w:szCs w:val="22"/>
        </w:rPr>
        <w:t xml:space="preserve">and </w:t>
      </w:r>
      <w:r w:rsidR="00317674" w:rsidRPr="007510FB">
        <w:rPr>
          <w:rFonts w:cs="Arial"/>
          <w:sz w:val="22"/>
          <w:szCs w:val="22"/>
        </w:rPr>
        <w:t>confirm</w:t>
      </w:r>
      <w:r w:rsidRPr="007510FB">
        <w:rPr>
          <w:rFonts w:cs="Arial"/>
          <w:sz w:val="22"/>
          <w:szCs w:val="22"/>
        </w:rPr>
        <w:t xml:space="preserve"> the </w:t>
      </w:r>
      <w:proofErr w:type="spellStart"/>
      <w:r w:rsidRPr="007510FB">
        <w:rPr>
          <w:rFonts w:cs="Arial"/>
          <w:sz w:val="22"/>
          <w:szCs w:val="22"/>
        </w:rPr>
        <w:t>TSR</w:t>
      </w:r>
      <w:proofErr w:type="spellEnd"/>
      <w:r w:rsidRPr="007510FB">
        <w:rPr>
          <w:rFonts w:cs="Arial"/>
          <w:sz w:val="22"/>
          <w:szCs w:val="22"/>
        </w:rPr>
        <w:t xml:space="preserve"> on OASIS within the </w:t>
      </w:r>
      <w:proofErr w:type="spellStart"/>
      <w:r w:rsidRPr="007510FB">
        <w:rPr>
          <w:rFonts w:cs="Arial"/>
          <w:sz w:val="22"/>
          <w:szCs w:val="22"/>
        </w:rPr>
        <w:t>OATT</w:t>
      </w:r>
      <w:proofErr w:type="spellEnd"/>
      <w:r w:rsidRPr="007510FB">
        <w:rPr>
          <w:rFonts w:cs="Arial"/>
          <w:sz w:val="22"/>
          <w:szCs w:val="22"/>
        </w:rPr>
        <w:t xml:space="preserve"> timing requirements.  If there are </w:t>
      </w:r>
      <w:proofErr w:type="spellStart"/>
      <w:r w:rsidR="008A21C6">
        <w:rPr>
          <w:rFonts w:cs="Arial"/>
          <w:sz w:val="22"/>
          <w:szCs w:val="22"/>
        </w:rPr>
        <w:t>non-</w:t>
      </w:r>
      <w:r w:rsidR="00A666D1" w:rsidRPr="007510FB">
        <w:rPr>
          <w:rFonts w:cs="Arial"/>
          <w:sz w:val="22"/>
          <w:szCs w:val="22"/>
        </w:rPr>
        <w:t>LG&amp;E</w:t>
      </w:r>
      <w:proofErr w:type="spellEnd"/>
      <w:r w:rsidR="00A666D1" w:rsidRPr="007510FB">
        <w:rPr>
          <w:rFonts w:cs="Arial"/>
          <w:sz w:val="22"/>
          <w:szCs w:val="22"/>
        </w:rPr>
        <w:t xml:space="preserve">/KU </w:t>
      </w:r>
      <w:r w:rsidRPr="007510FB">
        <w:rPr>
          <w:rFonts w:cs="Arial"/>
          <w:sz w:val="22"/>
          <w:szCs w:val="22"/>
        </w:rPr>
        <w:t xml:space="preserve">constraints identified in the SIS, the </w:t>
      </w:r>
      <w:r w:rsidR="00AF6A78">
        <w:rPr>
          <w:rFonts w:cs="Arial"/>
          <w:sz w:val="22"/>
          <w:szCs w:val="22"/>
        </w:rPr>
        <w:t>Customer</w:t>
      </w:r>
      <w:r w:rsidRPr="007510FB">
        <w:rPr>
          <w:rFonts w:cs="Arial"/>
          <w:sz w:val="22"/>
          <w:szCs w:val="22"/>
        </w:rPr>
        <w:t xml:space="preserve"> must provide a plan for resolving third party constraints to the ITO within 30 days of receipt of the report.  Once a mitigation plan is received, the ITO will verify the mitigation plan with the </w:t>
      </w:r>
      <w:r w:rsidR="00286F93">
        <w:rPr>
          <w:rFonts w:cs="Arial"/>
          <w:sz w:val="22"/>
          <w:szCs w:val="22"/>
        </w:rPr>
        <w:t xml:space="preserve">identified </w:t>
      </w:r>
      <w:r w:rsidR="005D78AE" w:rsidRPr="007510FB">
        <w:rPr>
          <w:rFonts w:cs="Arial"/>
          <w:sz w:val="22"/>
          <w:szCs w:val="22"/>
        </w:rPr>
        <w:t>T</w:t>
      </w:r>
      <w:r w:rsidRPr="007510FB">
        <w:rPr>
          <w:rFonts w:cs="Arial"/>
          <w:sz w:val="22"/>
          <w:szCs w:val="22"/>
        </w:rPr>
        <w:t xml:space="preserve">ransmission </w:t>
      </w:r>
      <w:r w:rsidR="005D78AE" w:rsidRPr="007510FB">
        <w:rPr>
          <w:rFonts w:cs="Arial"/>
          <w:sz w:val="22"/>
          <w:szCs w:val="22"/>
        </w:rPr>
        <w:t>O</w:t>
      </w:r>
      <w:r w:rsidRPr="007510FB">
        <w:rPr>
          <w:rFonts w:cs="Arial"/>
          <w:sz w:val="22"/>
          <w:szCs w:val="22"/>
        </w:rPr>
        <w:t xml:space="preserve">wner. </w:t>
      </w:r>
    </w:p>
    <w:p w14:paraId="06E2483B"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w:t>
      </w:r>
      <w:r w:rsidR="00AF6A78">
        <w:rPr>
          <w:rFonts w:cs="Arial"/>
          <w:sz w:val="22"/>
          <w:szCs w:val="22"/>
        </w:rPr>
        <w:t>Customer</w:t>
      </w:r>
      <w:r w:rsidRPr="007510FB">
        <w:rPr>
          <w:rFonts w:cs="Arial"/>
          <w:sz w:val="22"/>
          <w:szCs w:val="22"/>
        </w:rPr>
        <w:t xml:space="preserve"> may request 60 days for resolving third party constraints by providing evidence, such as a facilities study agreement or a letter, and a mitigation plan schedule from all third party Transmission Owners to demonstrate that the </w:t>
      </w:r>
      <w:r w:rsidR="00AF6A78">
        <w:rPr>
          <w:rFonts w:cs="Arial"/>
          <w:sz w:val="22"/>
          <w:szCs w:val="22"/>
        </w:rPr>
        <w:t>Customer</w:t>
      </w:r>
      <w:r w:rsidRPr="007510FB">
        <w:rPr>
          <w:rFonts w:cs="Arial"/>
          <w:sz w:val="22"/>
          <w:szCs w:val="22"/>
        </w:rPr>
        <w:t xml:space="preserve"> is working to mitigate constraints on the third party system.</w:t>
      </w:r>
    </w:p>
    <w:p w14:paraId="06E2483C"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If a </w:t>
      </w:r>
      <w:proofErr w:type="spellStart"/>
      <w:r w:rsidRPr="007510FB">
        <w:rPr>
          <w:rFonts w:cs="Arial"/>
          <w:sz w:val="22"/>
          <w:szCs w:val="22"/>
        </w:rPr>
        <w:t>non-LG</w:t>
      </w:r>
      <w:r w:rsidR="005D78AE" w:rsidRPr="007510FB">
        <w:rPr>
          <w:rFonts w:cs="Arial"/>
          <w:sz w:val="22"/>
          <w:szCs w:val="22"/>
        </w:rPr>
        <w:t>&amp;</w:t>
      </w:r>
      <w:r w:rsidRPr="007510FB">
        <w:rPr>
          <w:rFonts w:cs="Arial"/>
          <w:sz w:val="22"/>
          <w:szCs w:val="22"/>
        </w:rPr>
        <w:t>E</w:t>
      </w:r>
      <w:proofErr w:type="spellEnd"/>
      <w:r w:rsidRPr="007510FB">
        <w:rPr>
          <w:rFonts w:cs="Arial"/>
          <w:sz w:val="22"/>
          <w:szCs w:val="22"/>
        </w:rPr>
        <w:t xml:space="preserve">/KU Transmission Owner requires additional time to resolve constraints or complete the facilities study, the </w:t>
      </w:r>
      <w:r w:rsidR="00AF6A78">
        <w:rPr>
          <w:rFonts w:cs="Arial"/>
          <w:sz w:val="22"/>
          <w:szCs w:val="22"/>
        </w:rPr>
        <w:t>Customer</w:t>
      </w:r>
      <w:r w:rsidRPr="007510FB">
        <w:rPr>
          <w:rFonts w:cs="Arial"/>
          <w:sz w:val="22"/>
          <w:szCs w:val="22"/>
        </w:rPr>
        <w:t xml:space="preserve"> may request additional time by providing a written request to the ITO for additional time along with a revised schedule for the mitigation plan.  </w:t>
      </w:r>
    </w:p>
    <w:p w14:paraId="06E2483D"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After the </w:t>
      </w:r>
      <w:r w:rsidR="00AF6A78">
        <w:rPr>
          <w:rFonts w:cs="Arial"/>
          <w:sz w:val="22"/>
          <w:szCs w:val="22"/>
        </w:rPr>
        <w:t>Customer</w:t>
      </w:r>
      <w:r w:rsidRPr="007510FB">
        <w:rPr>
          <w:rFonts w:cs="Arial"/>
          <w:sz w:val="22"/>
          <w:szCs w:val="22"/>
        </w:rPr>
        <w:t xml:space="preserve"> and identified affected system(s) have provided the ITO written </w:t>
      </w:r>
      <w:r w:rsidR="008A21C6" w:rsidRPr="007510FB">
        <w:rPr>
          <w:rFonts w:cs="Arial"/>
          <w:sz w:val="22"/>
          <w:szCs w:val="22"/>
        </w:rPr>
        <w:t>con</w:t>
      </w:r>
      <w:r w:rsidR="008A21C6">
        <w:rPr>
          <w:rFonts w:cs="Arial"/>
          <w:sz w:val="22"/>
          <w:szCs w:val="22"/>
        </w:rPr>
        <w:t>firm</w:t>
      </w:r>
      <w:r w:rsidR="008A21C6" w:rsidRPr="007510FB">
        <w:rPr>
          <w:rFonts w:cs="Arial"/>
          <w:sz w:val="22"/>
          <w:szCs w:val="22"/>
        </w:rPr>
        <w:t>ation</w:t>
      </w:r>
      <w:r w:rsidRPr="007510FB">
        <w:rPr>
          <w:rFonts w:cs="Arial"/>
          <w:sz w:val="22"/>
          <w:szCs w:val="22"/>
        </w:rPr>
        <w:t xml:space="preserve"> that the identified constraints have been mitigated and/or not a concern of the affected system(s); the ITO will, subject to addressing constraints on the </w:t>
      </w:r>
      <w:proofErr w:type="spellStart"/>
      <w:r w:rsidR="00A666D1">
        <w:rPr>
          <w:rFonts w:cs="Arial"/>
          <w:sz w:val="22"/>
          <w:szCs w:val="22"/>
        </w:rPr>
        <w:t>LG&amp;E</w:t>
      </w:r>
      <w:proofErr w:type="spellEnd"/>
      <w:r w:rsidR="00A666D1">
        <w:rPr>
          <w:rFonts w:cs="Arial"/>
          <w:sz w:val="22"/>
          <w:szCs w:val="22"/>
        </w:rPr>
        <w:t xml:space="preserve">/KU </w:t>
      </w:r>
      <w:r w:rsidRPr="007510FB">
        <w:rPr>
          <w:rFonts w:cs="Arial"/>
          <w:sz w:val="22"/>
          <w:szCs w:val="22"/>
        </w:rPr>
        <w:t xml:space="preserve"> system, if any, approve the </w:t>
      </w:r>
      <w:proofErr w:type="spellStart"/>
      <w:r w:rsidRPr="007510FB">
        <w:rPr>
          <w:rFonts w:cs="Arial"/>
          <w:sz w:val="22"/>
          <w:szCs w:val="22"/>
        </w:rPr>
        <w:t>TSR</w:t>
      </w:r>
      <w:proofErr w:type="spellEnd"/>
      <w:r w:rsidRPr="007510FB">
        <w:rPr>
          <w:rFonts w:cs="Arial"/>
          <w:sz w:val="22"/>
          <w:szCs w:val="22"/>
        </w:rPr>
        <w:t>.</w:t>
      </w:r>
    </w:p>
    <w:p w14:paraId="06E2483E"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ITO will issue a </w:t>
      </w:r>
      <w:r w:rsidR="00286F93">
        <w:rPr>
          <w:rFonts w:cs="Arial"/>
          <w:sz w:val="22"/>
          <w:szCs w:val="22"/>
        </w:rPr>
        <w:t>F</w:t>
      </w:r>
      <w:r w:rsidRPr="007510FB">
        <w:rPr>
          <w:rFonts w:cs="Arial"/>
          <w:sz w:val="22"/>
          <w:szCs w:val="22"/>
        </w:rPr>
        <w:t xml:space="preserve">acilities </w:t>
      </w:r>
      <w:r w:rsidR="00286F93">
        <w:rPr>
          <w:rFonts w:cs="Arial"/>
          <w:sz w:val="22"/>
          <w:szCs w:val="22"/>
        </w:rPr>
        <w:t>S</w:t>
      </w:r>
      <w:r w:rsidRPr="007510FB">
        <w:rPr>
          <w:rFonts w:cs="Arial"/>
          <w:sz w:val="22"/>
          <w:szCs w:val="22"/>
        </w:rPr>
        <w:t xml:space="preserve">tudy agreement within 30 days after completion of SIS if there are </w:t>
      </w:r>
      <w:proofErr w:type="spellStart"/>
      <w:r w:rsidRPr="007510FB">
        <w:rPr>
          <w:rFonts w:cs="Arial"/>
          <w:sz w:val="22"/>
          <w:szCs w:val="22"/>
        </w:rPr>
        <w:t>LG</w:t>
      </w:r>
      <w:r w:rsidR="005D78AE" w:rsidRPr="007510FB">
        <w:rPr>
          <w:rFonts w:cs="Arial"/>
          <w:sz w:val="22"/>
          <w:szCs w:val="22"/>
        </w:rPr>
        <w:t>&amp;</w:t>
      </w:r>
      <w:r w:rsidRPr="007510FB">
        <w:rPr>
          <w:rFonts w:cs="Arial"/>
          <w:sz w:val="22"/>
          <w:szCs w:val="22"/>
        </w:rPr>
        <w:t>E</w:t>
      </w:r>
      <w:proofErr w:type="spellEnd"/>
      <w:r w:rsidRPr="007510FB">
        <w:rPr>
          <w:rFonts w:cs="Arial"/>
          <w:sz w:val="22"/>
          <w:szCs w:val="22"/>
        </w:rPr>
        <w:t xml:space="preserve">/KU constraints identified or interconnection costs associated in the study.  </w:t>
      </w:r>
      <w:r w:rsidR="00930C31">
        <w:rPr>
          <w:rFonts w:cs="Arial"/>
          <w:sz w:val="22"/>
          <w:szCs w:val="22"/>
        </w:rPr>
        <w:t xml:space="preserve">The Facility Study Agreement will include a study cost estimate and study schedule.  </w:t>
      </w:r>
      <w:r w:rsidRPr="007510FB">
        <w:rPr>
          <w:rFonts w:cs="Arial"/>
          <w:sz w:val="22"/>
          <w:szCs w:val="22"/>
        </w:rPr>
        <w:t xml:space="preserve">The </w:t>
      </w:r>
      <w:r w:rsidR="00AF6A78">
        <w:rPr>
          <w:rFonts w:cs="Arial"/>
          <w:sz w:val="22"/>
          <w:szCs w:val="22"/>
        </w:rPr>
        <w:t>Customer</w:t>
      </w:r>
      <w:r w:rsidRPr="007510FB">
        <w:rPr>
          <w:rFonts w:cs="Arial"/>
          <w:sz w:val="22"/>
          <w:szCs w:val="22"/>
        </w:rPr>
        <w:t xml:space="preserve"> may execute the </w:t>
      </w:r>
      <w:r w:rsidR="00286F93">
        <w:rPr>
          <w:rFonts w:cs="Arial"/>
          <w:sz w:val="22"/>
          <w:szCs w:val="22"/>
        </w:rPr>
        <w:t>F</w:t>
      </w:r>
      <w:r w:rsidRPr="007510FB">
        <w:rPr>
          <w:rFonts w:cs="Arial"/>
          <w:sz w:val="22"/>
          <w:szCs w:val="22"/>
        </w:rPr>
        <w:t xml:space="preserve">acilities </w:t>
      </w:r>
      <w:r w:rsidR="00286F93">
        <w:rPr>
          <w:rFonts w:cs="Arial"/>
          <w:sz w:val="22"/>
          <w:szCs w:val="22"/>
        </w:rPr>
        <w:t>S</w:t>
      </w:r>
      <w:r w:rsidRPr="007510FB">
        <w:rPr>
          <w:rFonts w:cs="Arial"/>
          <w:sz w:val="22"/>
          <w:szCs w:val="22"/>
        </w:rPr>
        <w:t xml:space="preserve">tudy agreement or elect to proceed with </w:t>
      </w:r>
      <w:r w:rsidR="00AA72FF">
        <w:rPr>
          <w:rFonts w:cs="Arial"/>
          <w:sz w:val="22"/>
          <w:szCs w:val="22"/>
        </w:rPr>
        <w:t>P</w:t>
      </w:r>
      <w:r w:rsidRPr="007510FB">
        <w:rPr>
          <w:rFonts w:cs="Arial"/>
          <w:sz w:val="22"/>
          <w:szCs w:val="22"/>
        </w:rPr>
        <w:t xml:space="preserve">lanning </w:t>
      </w:r>
      <w:proofErr w:type="spellStart"/>
      <w:r w:rsidR="00AA72FF">
        <w:rPr>
          <w:rFonts w:cs="Arial"/>
          <w:sz w:val="22"/>
          <w:szCs w:val="22"/>
        </w:rPr>
        <w:t>R</w:t>
      </w:r>
      <w:r w:rsidRPr="007510FB">
        <w:rPr>
          <w:rFonts w:cs="Arial"/>
          <w:sz w:val="22"/>
          <w:szCs w:val="22"/>
        </w:rPr>
        <w:t>edispatch</w:t>
      </w:r>
      <w:proofErr w:type="spellEnd"/>
      <w:r w:rsidR="00AA72FF">
        <w:rPr>
          <w:rFonts w:cs="Arial"/>
          <w:sz w:val="22"/>
          <w:szCs w:val="22"/>
        </w:rPr>
        <w:t xml:space="preserve"> (PRD)</w:t>
      </w:r>
      <w:r w:rsidRPr="007510FB">
        <w:rPr>
          <w:rFonts w:cs="Arial"/>
          <w:sz w:val="22"/>
          <w:szCs w:val="22"/>
        </w:rPr>
        <w:t xml:space="preserve"> or a Conditional Curtailment Option (</w:t>
      </w:r>
      <w:proofErr w:type="spellStart"/>
      <w:r w:rsidRPr="007510FB">
        <w:rPr>
          <w:rFonts w:cs="Arial"/>
          <w:sz w:val="22"/>
          <w:szCs w:val="22"/>
        </w:rPr>
        <w:t>CCO</w:t>
      </w:r>
      <w:proofErr w:type="spellEnd"/>
      <w:r w:rsidRPr="007510FB">
        <w:rPr>
          <w:rFonts w:cs="Arial"/>
          <w:sz w:val="22"/>
          <w:szCs w:val="22"/>
        </w:rPr>
        <w:t xml:space="preserve">), if applicable.  </w:t>
      </w:r>
    </w:p>
    <w:p w14:paraId="06E2483F" w14:textId="77777777" w:rsidR="00B8123E" w:rsidRDefault="00C35397" w:rsidP="00C35397">
      <w:pPr>
        <w:spacing w:before="160" w:after="160" w:line="360" w:lineRule="auto"/>
        <w:rPr>
          <w:rFonts w:cs="Arial"/>
          <w:sz w:val="22"/>
          <w:szCs w:val="22"/>
        </w:rPr>
      </w:pPr>
      <w:r w:rsidRPr="007510FB">
        <w:rPr>
          <w:rFonts w:cs="Arial"/>
          <w:sz w:val="22"/>
          <w:szCs w:val="22"/>
        </w:rPr>
        <w:t xml:space="preserve">If the </w:t>
      </w:r>
      <w:r w:rsidR="00AF6A78">
        <w:rPr>
          <w:rFonts w:cs="Arial"/>
          <w:sz w:val="22"/>
          <w:szCs w:val="22"/>
        </w:rPr>
        <w:t>Customer</w:t>
      </w:r>
      <w:r w:rsidRPr="007510FB">
        <w:rPr>
          <w:rFonts w:cs="Arial"/>
          <w:sz w:val="22"/>
          <w:szCs w:val="22"/>
        </w:rPr>
        <w:t xml:space="preserve"> elects to proceed with </w:t>
      </w:r>
      <w:r w:rsidR="00AA72FF">
        <w:rPr>
          <w:rFonts w:cs="Arial"/>
          <w:sz w:val="22"/>
          <w:szCs w:val="22"/>
        </w:rPr>
        <w:t>PRD</w:t>
      </w:r>
      <w:r w:rsidRPr="007510FB">
        <w:rPr>
          <w:rFonts w:cs="Arial"/>
          <w:sz w:val="22"/>
          <w:szCs w:val="22"/>
        </w:rPr>
        <w:t xml:space="preserve"> or a </w:t>
      </w:r>
      <w:proofErr w:type="spellStart"/>
      <w:r w:rsidRPr="007510FB">
        <w:rPr>
          <w:rFonts w:cs="Arial"/>
          <w:sz w:val="22"/>
          <w:szCs w:val="22"/>
        </w:rPr>
        <w:t>CCO</w:t>
      </w:r>
      <w:proofErr w:type="spellEnd"/>
      <w:r w:rsidRPr="007510FB">
        <w:rPr>
          <w:rFonts w:cs="Arial"/>
          <w:sz w:val="22"/>
          <w:szCs w:val="22"/>
        </w:rPr>
        <w:t xml:space="preserve">, the ITO is to approve the </w:t>
      </w:r>
      <w:proofErr w:type="spellStart"/>
      <w:r w:rsidRPr="007510FB">
        <w:rPr>
          <w:rFonts w:cs="Arial"/>
          <w:sz w:val="22"/>
          <w:szCs w:val="22"/>
        </w:rPr>
        <w:t>TSR</w:t>
      </w:r>
      <w:proofErr w:type="spellEnd"/>
      <w:r w:rsidRPr="007510FB">
        <w:rPr>
          <w:rFonts w:cs="Arial"/>
          <w:sz w:val="22"/>
          <w:szCs w:val="22"/>
        </w:rPr>
        <w:t xml:space="preserve"> and request that the </w:t>
      </w:r>
      <w:r w:rsidR="00AF6A78">
        <w:rPr>
          <w:rFonts w:cs="Arial"/>
          <w:sz w:val="22"/>
          <w:szCs w:val="22"/>
        </w:rPr>
        <w:t>Customer</w:t>
      </w:r>
      <w:r w:rsidRPr="007510FB">
        <w:rPr>
          <w:rFonts w:cs="Arial"/>
          <w:sz w:val="22"/>
          <w:szCs w:val="22"/>
        </w:rPr>
        <w:t xml:space="preserve"> execute a service agreement with </w:t>
      </w:r>
      <w:proofErr w:type="spellStart"/>
      <w:r w:rsidR="00A666D1">
        <w:rPr>
          <w:rFonts w:cs="Arial"/>
          <w:sz w:val="22"/>
          <w:szCs w:val="22"/>
        </w:rPr>
        <w:t>LG&amp;E</w:t>
      </w:r>
      <w:proofErr w:type="spellEnd"/>
      <w:r w:rsidR="00A666D1">
        <w:rPr>
          <w:rFonts w:cs="Arial"/>
          <w:sz w:val="22"/>
          <w:szCs w:val="22"/>
        </w:rPr>
        <w:t xml:space="preserve">/KU </w:t>
      </w:r>
      <w:r w:rsidRPr="007510FB">
        <w:rPr>
          <w:rFonts w:cs="Arial"/>
          <w:sz w:val="22"/>
          <w:szCs w:val="22"/>
        </w:rPr>
        <w:t xml:space="preserve">within </w:t>
      </w:r>
      <w:proofErr w:type="spellStart"/>
      <w:r w:rsidRPr="007510FB">
        <w:rPr>
          <w:rFonts w:cs="Arial"/>
          <w:sz w:val="22"/>
          <w:szCs w:val="22"/>
        </w:rPr>
        <w:t>OATT</w:t>
      </w:r>
      <w:proofErr w:type="spellEnd"/>
      <w:r w:rsidRPr="007510FB">
        <w:rPr>
          <w:rFonts w:cs="Arial"/>
          <w:sz w:val="22"/>
          <w:szCs w:val="22"/>
        </w:rPr>
        <w:t xml:space="preserve"> deadlines.  If the </w:t>
      </w:r>
      <w:r w:rsidR="00AF6A78">
        <w:rPr>
          <w:rFonts w:cs="Arial"/>
          <w:sz w:val="22"/>
          <w:szCs w:val="22"/>
        </w:rPr>
        <w:t>Customer</w:t>
      </w:r>
      <w:r w:rsidRPr="007510FB">
        <w:rPr>
          <w:rFonts w:cs="Arial"/>
          <w:sz w:val="22"/>
          <w:szCs w:val="22"/>
        </w:rPr>
        <w:t xml:space="preserve"> does not return a properly signed service agreement, including provisions of </w:t>
      </w:r>
      <w:r w:rsidR="00AA72FF">
        <w:rPr>
          <w:rFonts w:cs="Arial"/>
          <w:sz w:val="22"/>
          <w:szCs w:val="22"/>
        </w:rPr>
        <w:t>P</w:t>
      </w:r>
      <w:r w:rsidR="00B13100">
        <w:rPr>
          <w:rFonts w:cs="Arial"/>
          <w:sz w:val="22"/>
          <w:szCs w:val="22"/>
        </w:rPr>
        <w:t>RD</w:t>
      </w:r>
      <w:r w:rsidRPr="007510FB">
        <w:rPr>
          <w:rFonts w:cs="Arial"/>
          <w:sz w:val="22"/>
          <w:szCs w:val="22"/>
        </w:rPr>
        <w:t xml:space="preserve"> or a </w:t>
      </w:r>
      <w:proofErr w:type="spellStart"/>
      <w:r w:rsidRPr="007510FB">
        <w:rPr>
          <w:rFonts w:cs="Arial"/>
          <w:sz w:val="22"/>
          <w:szCs w:val="22"/>
        </w:rPr>
        <w:t>CCO</w:t>
      </w:r>
      <w:proofErr w:type="spellEnd"/>
      <w:r w:rsidRPr="007510FB">
        <w:rPr>
          <w:rFonts w:cs="Arial"/>
          <w:sz w:val="22"/>
          <w:szCs w:val="22"/>
        </w:rPr>
        <w:t xml:space="preserve">, within the required timing under the </w:t>
      </w:r>
      <w:proofErr w:type="spellStart"/>
      <w:r w:rsidRPr="007510FB">
        <w:rPr>
          <w:rFonts w:cs="Arial"/>
          <w:sz w:val="22"/>
          <w:szCs w:val="22"/>
        </w:rPr>
        <w:t>OATT</w:t>
      </w:r>
      <w:proofErr w:type="spellEnd"/>
      <w:r w:rsidRPr="007510FB">
        <w:rPr>
          <w:rFonts w:cs="Arial"/>
          <w:sz w:val="22"/>
          <w:szCs w:val="22"/>
        </w:rPr>
        <w:t xml:space="preserve">, then the ITO will refuse the </w:t>
      </w:r>
      <w:proofErr w:type="spellStart"/>
      <w:r w:rsidRPr="007510FB">
        <w:rPr>
          <w:rFonts w:cs="Arial"/>
          <w:sz w:val="22"/>
          <w:szCs w:val="22"/>
        </w:rPr>
        <w:t>TSR</w:t>
      </w:r>
      <w:proofErr w:type="spellEnd"/>
      <w:r w:rsidRPr="007510FB">
        <w:rPr>
          <w:rFonts w:cs="Arial"/>
          <w:sz w:val="22"/>
          <w:szCs w:val="22"/>
        </w:rPr>
        <w:t xml:space="preserve">. </w:t>
      </w:r>
    </w:p>
    <w:p w14:paraId="06E24840" w14:textId="77777777" w:rsidR="00C35397" w:rsidRDefault="00C35397" w:rsidP="00C35397">
      <w:pPr>
        <w:spacing w:before="160" w:after="160" w:line="360" w:lineRule="auto"/>
        <w:rPr>
          <w:rFonts w:cs="Arial"/>
          <w:sz w:val="22"/>
          <w:szCs w:val="22"/>
        </w:rPr>
      </w:pPr>
      <w:r w:rsidRPr="007510FB">
        <w:rPr>
          <w:rFonts w:cs="Arial"/>
          <w:sz w:val="22"/>
          <w:szCs w:val="22"/>
        </w:rPr>
        <w:t xml:space="preserve">After the completion of the </w:t>
      </w:r>
      <w:r w:rsidR="00A67D3C">
        <w:rPr>
          <w:rFonts w:cs="Arial"/>
          <w:sz w:val="22"/>
          <w:szCs w:val="22"/>
        </w:rPr>
        <w:t>F</w:t>
      </w:r>
      <w:r w:rsidRPr="007510FB">
        <w:rPr>
          <w:rFonts w:cs="Arial"/>
          <w:sz w:val="22"/>
          <w:szCs w:val="22"/>
        </w:rPr>
        <w:t xml:space="preserve">acilities </w:t>
      </w:r>
      <w:r w:rsidR="00A67D3C">
        <w:rPr>
          <w:rFonts w:cs="Arial"/>
          <w:sz w:val="22"/>
          <w:szCs w:val="22"/>
        </w:rPr>
        <w:t>S</w:t>
      </w:r>
      <w:r w:rsidRPr="007510FB">
        <w:rPr>
          <w:rFonts w:cs="Arial"/>
          <w:sz w:val="22"/>
          <w:szCs w:val="22"/>
        </w:rPr>
        <w:t>tudy and resolution of non-</w:t>
      </w:r>
      <w:r w:rsidR="00A666D1" w:rsidRPr="00A666D1">
        <w:rPr>
          <w:rFonts w:cs="Arial"/>
          <w:sz w:val="22"/>
          <w:szCs w:val="22"/>
        </w:rPr>
        <w:t xml:space="preserve"> </w:t>
      </w:r>
      <w:proofErr w:type="spellStart"/>
      <w:r w:rsidR="00A666D1" w:rsidRPr="007510FB">
        <w:rPr>
          <w:rFonts w:cs="Arial"/>
          <w:sz w:val="22"/>
          <w:szCs w:val="22"/>
        </w:rPr>
        <w:t>LG&amp;E</w:t>
      </w:r>
      <w:proofErr w:type="spellEnd"/>
      <w:r w:rsidR="00A666D1" w:rsidRPr="007510FB">
        <w:rPr>
          <w:rFonts w:cs="Arial"/>
          <w:sz w:val="22"/>
          <w:szCs w:val="22"/>
        </w:rPr>
        <w:t xml:space="preserve">/KU </w:t>
      </w:r>
      <w:r w:rsidRPr="007510FB">
        <w:rPr>
          <w:rFonts w:cs="Arial"/>
          <w:sz w:val="22"/>
          <w:szCs w:val="22"/>
        </w:rPr>
        <w:t xml:space="preserve">constraints by the </w:t>
      </w:r>
      <w:r w:rsidR="00AF6A78">
        <w:rPr>
          <w:rFonts w:cs="Arial"/>
          <w:sz w:val="22"/>
          <w:szCs w:val="22"/>
        </w:rPr>
        <w:t>Customer</w:t>
      </w:r>
      <w:r w:rsidRPr="007510FB">
        <w:rPr>
          <w:rFonts w:cs="Arial"/>
          <w:sz w:val="22"/>
          <w:szCs w:val="22"/>
        </w:rPr>
        <w:t xml:space="preserve">, the ITO will approve the </w:t>
      </w:r>
      <w:proofErr w:type="spellStart"/>
      <w:r w:rsidRPr="007510FB">
        <w:rPr>
          <w:rFonts w:cs="Arial"/>
          <w:sz w:val="22"/>
          <w:szCs w:val="22"/>
        </w:rPr>
        <w:t>TSR</w:t>
      </w:r>
      <w:proofErr w:type="spellEnd"/>
      <w:r w:rsidRPr="007510FB">
        <w:rPr>
          <w:rFonts w:cs="Arial"/>
          <w:sz w:val="22"/>
          <w:szCs w:val="22"/>
        </w:rPr>
        <w:t xml:space="preserve"> contingent on </w:t>
      </w:r>
      <w:r w:rsidR="00A67D3C">
        <w:rPr>
          <w:rFonts w:cs="Arial"/>
          <w:sz w:val="22"/>
          <w:szCs w:val="22"/>
        </w:rPr>
        <w:t>F</w:t>
      </w:r>
      <w:r w:rsidRPr="007510FB">
        <w:rPr>
          <w:rFonts w:cs="Arial"/>
          <w:sz w:val="22"/>
          <w:szCs w:val="22"/>
        </w:rPr>
        <w:t xml:space="preserve">acilities </w:t>
      </w:r>
      <w:r w:rsidR="00A67D3C">
        <w:rPr>
          <w:rFonts w:cs="Arial"/>
          <w:sz w:val="22"/>
          <w:szCs w:val="22"/>
        </w:rPr>
        <w:t>S</w:t>
      </w:r>
      <w:r w:rsidRPr="007510FB">
        <w:rPr>
          <w:rFonts w:cs="Arial"/>
          <w:sz w:val="22"/>
          <w:szCs w:val="22"/>
        </w:rPr>
        <w:t xml:space="preserve">tudy mitigation requirements for </w:t>
      </w:r>
      <w:proofErr w:type="spellStart"/>
      <w:r w:rsidR="00A666D1" w:rsidRPr="007510FB">
        <w:rPr>
          <w:rFonts w:cs="Arial"/>
          <w:sz w:val="22"/>
          <w:szCs w:val="22"/>
        </w:rPr>
        <w:t>LG&amp;E</w:t>
      </w:r>
      <w:proofErr w:type="spellEnd"/>
      <w:r w:rsidR="00A666D1" w:rsidRPr="007510FB">
        <w:rPr>
          <w:rFonts w:cs="Arial"/>
          <w:sz w:val="22"/>
          <w:szCs w:val="22"/>
        </w:rPr>
        <w:t xml:space="preserve">/KU </w:t>
      </w:r>
      <w:r w:rsidRPr="007510FB">
        <w:rPr>
          <w:rFonts w:cs="Arial"/>
          <w:sz w:val="22"/>
          <w:szCs w:val="22"/>
        </w:rPr>
        <w:t xml:space="preserve">facilities and request that the </w:t>
      </w:r>
      <w:r w:rsidR="00AF6A78">
        <w:rPr>
          <w:rFonts w:cs="Arial"/>
          <w:sz w:val="22"/>
          <w:szCs w:val="22"/>
        </w:rPr>
        <w:t>Customer</w:t>
      </w:r>
      <w:r w:rsidRPr="007510FB">
        <w:rPr>
          <w:rFonts w:cs="Arial"/>
          <w:sz w:val="22"/>
          <w:szCs w:val="22"/>
        </w:rPr>
        <w:t xml:space="preserve"> execute a service agreement</w:t>
      </w:r>
      <w:r w:rsidR="00273E5D">
        <w:rPr>
          <w:rFonts w:cs="Arial"/>
          <w:sz w:val="22"/>
          <w:szCs w:val="22"/>
        </w:rPr>
        <w:t>, or request the filing of unexecuted agreement</w:t>
      </w:r>
      <w:r w:rsidRPr="007510FB">
        <w:rPr>
          <w:rFonts w:cs="Arial"/>
          <w:sz w:val="22"/>
          <w:szCs w:val="22"/>
        </w:rPr>
        <w:t xml:space="preserve"> within </w:t>
      </w:r>
      <w:r w:rsidR="009D6327">
        <w:rPr>
          <w:rFonts w:cs="Arial"/>
          <w:sz w:val="22"/>
          <w:szCs w:val="22"/>
        </w:rPr>
        <w:t xml:space="preserve">the </w:t>
      </w:r>
      <w:proofErr w:type="spellStart"/>
      <w:r w:rsidRPr="007510FB">
        <w:rPr>
          <w:rFonts w:cs="Arial"/>
          <w:sz w:val="22"/>
          <w:szCs w:val="22"/>
        </w:rPr>
        <w:t>OATT</w:t>
      </w:r>
      <w:proofErr w:type="spellEnd"/>
      <w:r w:rsidRPr="007510FB">
        <w:rPr>
          <w:rFonts w:cs="Arial"/>
          <w:sz w:val="22"/>
          <w:szCs w:val="22"/>
        </w:rPr>
        <w:t xml:space="preserve"> deadlines.</w:t>
      </w:r>
    </w:p>
    <w:p w14:paraId="06E24841" w14:textId="77777777" w:rsidR="00E1579C" w:rsidRPr="00E1579C" w:rsidRDefault="00286F93" w:rsidP="00E1579C">
      <w:pPr>
        <w:spacing w:before="160" w:after="160" w:line="360" w:lineRule="auto"/>
        <w:rPr>
          <w:rFonts w:cs="Arial"/>
          <w:sz w:val="22"/>
          <w:szCs w:val="22"/>
        </w:rPr>
      </w:pPr>
      <w:r>
        <w:rPr>
          <w:rFonts w:cs="Arial"/>
          <w:sz w:val="22"/>
          <w:szCs w:val="22"/>
        </w:rPr>
        <w:t>T</w:t>
      </w:r>
      <w:r w:rsidR="00E1579C" w:rsidRPr="00E1579C">
        <w:rPr>
          <w:rFonts w:cs="Arial"/>
          <w:sz w:val="22"/>
          <w:szCs w:val="22"/>
        </w:rPr>
        <w:t>he Customer shall </w:t>
      </w:r>
      <w:r w:rsidR="00273E5D">
        <w:rPr>
          <w:rFonts w:cs="Arial"/>
          <w:sz w:val="22"/>
          <w:szCs w:val="22"/>
        </w:rPr>
        <w:t>also</w:t>
      </w:r>
      <w:r w:rsidR="00E1579C" w:rsidRPr="00E1579C">
        <w:rPr>
          <w:rFonts w:cs="Arial"/>
          <w:sz w:val="22"/>
          <w:szCs w:val="22"/>
        </w:rPr>
        <w:t xml:space="preserve"> provide the required letter of credit or other reasonable form of security acceptable to the Transmission Owner equivalent to the cost of new facilities or upgrades in accordance with Section 32.4 of the </w:t>
      </w:r>
      <w:proofErr w:type="spellStart"/>
      <w:r w:rsidR="00E1579C" w:rsidRPr="00E1579C">
        <w:rPr>
          <w:rFonts w:cs="Arial"/>
          <w:sz w:val="22"/>
          <w:szCs w:val="22"/>
        </w:rPr>
        <w:t>OATT</w:t>
      </w:r>
      <w:proofErr w:type="spellEnd"/>
      <w:r w:rsidR="00E1579C" w:rsidRPr="00E1579C">
        <w:rPr>
          <w:rFonts w:cs="Arial"/>
          <w:sz w:val="22"/>
          <w:szCs w:val="22"/>
        </w:rPr>
        <w:t>.</w:t>
      </w:r>
    </w:p>
    <w:p w14:paraId="06E24842" w14:textId="77777777" w:rsidR="00E1579C" w:rsidRPr="007510FB" w:rsidRDefault="00E1579C" w:rsidP="00C35397">
      <w:pPr>
        <w:spacing w:before="160" w:after="160" w:line="360" w:lineRule="auto"/>
        <w:rPr>
          <w:rFonts w:cs="Arial"/>
          <w:sz w:val="22"/>
          <w:szCs w:val="22"/>
        </w:rPr>
      </w:pPr>
    </w:p>
    <w:p w14:paraId="06E24843" w14:textId="77777777" w:rsidR="00C35397" w:rsidRPr="00E24188" w:rsidRDefault="00C35397" w:rsidP="00E24188">
      <w:pPr>
        <w:pStyle w:val="Heading1"/>
        <w:numPr>
          <w:ilvl w:val="1"/>
          <w:numId w:val="16"/>
        </w:numPr>
        <w:spacing w:before="160" w:after="160" w:line="360" w:lineRule="auto"/>
        <w:ind w:left="630" w:hanging="630"/>
      </w:pPr>
      <w:bookmarkStart w:id="539" w:name="_Toc327528341"/>
      <w:bookmarkStart w:id="540" w:name="_Toc327528437"/>
      <w:bookmarkStart w:id="541" w:name="_Toc327528533"/>
      <w:bookmarkStart w:id="542" w:name="_Toc327529610"/>
      <w:bookmarkStart w:id="543" w:name="_Toc327530279"/>
      <w:bookmarkStart w:id="544" w:name="_Toc327530374"/>
      <w:bookmarkStart w:id="545" w:name="_Toc327528534"/>
      <w:bookmarkStart w:id="546" w:name="_Toc327533720"/>
      <w:bookmarkStart w:id="547" w:name="_Toc330969702"/>
      <w:bookmarkStart w:id="548" w:name="_Toc420562962"/>
      <w:bookmarkEnd w:id="539"/>
      <w:bookmarkEnd w:id="540"/>
      <w:bookmarkEnd w:id="541"/>
      <w:bookmarkEnd w:id="542"/>
      <w:bookmarkEnd w:id="543"/>
      <w:bookmarkEnd w:id="544"/>
      <w:r w:rsidRPr="000A46AA">
        <w:t>P</w:t>
      </w:r>
      <w:r w:rsidRPr="00E24188">
        <w:t xml:space="preserve">rocess for </w:t>
      </w:r>
      <w:r w:rsidR="005D78AE" w:rsidRPr="00E24188">
        <w:t>C</w:t>
      </w:r>
      <w:r w:rsidRPr="00E24188">
        <w:t xml:space="preserve">onditional </w:t>
      </w:r>
      <w:r w:rsidR="00A872B1">
        <w:t>Curtailment Option</w:t>
      </w:r>
      <w:r w:rsidR="00A872B1" w:rsidRPr="00E24188">
        <w:t xml:space="preserve"> </w:t>
      </w:r>
      <w:r w:rsidR="005D78AE" w:rsidRPr="00E24188">
        <w:t>(</w:t>
      </w:r>
      <w:proofErr w:type="spellStart"/>
      <w:r w:rsidR="005D78AE" w:rsidRPr="00E24188">
        <w:t>C</w:t>
      </w:r>
      <w:r w:rsidR="00A872B1">
        <w:t>CO</w:t>
      </w:r>
      <w:proofErr w:type="spellEnd"/>
      <w:r w:rsidR="005D78AE" w:rsidRPr="00E24188">
        <w:t>) and P</w:t>
      </w:r>
      <w:r w:rsidRPr="00E24188">
        <w:t xml:space="preserve">lanning </w:t>
      </w:r>
      <w:proofErr w:type="spellStart"/>
      <w:r w:rsidR="005D78AE" w:rsidRPr="00E24188">
        <w:t>R</w:t>
      </w:r>
      <w:r w:rsidRPr="00E24188">
        <w:t>edispatch</w:t>
      </w:r>
      <w:proofErr w:type="spellEnd"/>
      <w:r w:rsidRPr="00E24188">
        <w:t xml:space="preserve"> (</w:t>
      </w:r>
      <w:r w:rsidR="005D78AE" w:rsidRPr="00E24188">
        <w:t>PR</w:t>
      </w:r>
      <w:r w:rsidR="00A872B1">
        <w:t>D</w:t>
      </w:r>
      <w:r w:rsidRPr="00E24188">
        <w:t>)</w:t>
      </w:r>
      <w:bookmarkEnd w:id="545"/>
      <w:bookmarkEnd w:id="546"/>
      <w:bookmarkEnd w:id="547"/>
      <w:bookmarkEnd w:id="548"/>
    </w:p>
    <w:p w14:paraId="06E24844" w14:textId="77777777" w:rsidR="00C35397" w:rsidRPr="007510FB" w:rsidRDefault="00C35397" w:rsidP="00E24188">
      <w:pPr>
        <w:keepLines w:val="0"/>
        <w:spacing w:before="160" w:after="160" w:line="360" w:lineRule="auto"/>
        <w:rPr>
          <w:rFonts w:cs="Arial"/>
          <w:sz w:val="22"/>
          <w:szCs w:val="22"/>
        </w:rPr>
      </w:pPr>
      <w:r w:rsidRPr="007510FB">
        <w:rPr>
          <w:rFonts w:cs="Arial"/>
          <w:sz w:val="22"/>
          <w:szCs w:val="22"/>
        </w:rPr>
        <w:t>If the ITO determines that an Eligible Custo</w:t>
      </w:r>
      <w:r w:rsidR="005D78AE" w:rsidRPr="007510FB">
        <w:rPr>
          <w:rFonts w:cs="Arial"/>
          <w:sz w:val="22"/>
          <w:szCs w:val="22"/>
        </w:rPr>
        <w:t>mer requesting long-term Point-T</w:t>
      </w:r>
      <w:r w:rsidRPr="007510FB">
        <w:rPr>
          <w:rFonts w:cs="Arial"/>
          <w:sz w:val="22"/>
          <w:szCs w:val="22"/>
        </w:rPr>
        <w:t xml:space="preserve">o-Point </w:t>
      </w:r>
      <w:r w:rsidR="005D78AE" w:rsidRPr="007510FB">
        <w:rPr>
          <w:rFonts w:cs="Arial"/>
          <w:sz w:val="22"/>
          <w:szCs w:val="22"/>
        </w:rPr>
        <w:t>S</w:t>
      </w:r>
      <w:r w:rsidRPr="007510FB">
        <w:rPr>
          <w:rFonts w:cs="Arial"/>
          <w:sz w:val="22"/>
          <w:szCs w:val="22"/>
        </w:rPr>
        <w:t>ervice (i.e</w:t>
      </w:r>
      <w:r w:rsidRPr="007510FB">
        <w:rPr>
          <w:rFonts w:cs="Arial"/>
          <w:i/>
          <w:sz w:val="22"/>
          <w:szCs w:val="22"/>
        </w:rPr>
        <w:t>.</w:t>
      </w:r>
      <w:r w:rsidRPr="007510FB">
        <w:rPr>
          <w:rFonts w:cs="Arial"/>
          <w:sz w:val="22"/>
          <w:szCs w:val="22"/>
        </w:rPr>
        <w:t xml:space="preserve">, over a year) requires a SIS to evaluate the service request, and that the service request cannot be satisfied with existing capacity, the </w:t>
      </w:r>
      <w:r w:rsidR="00AF6A78">
        <w:rPr>
          <w:rFonts w:cs="Arial"/>
          <w:sz w:val="22"/>
          <w:szCs w:val="22"/>
        </w:rPr>
        <w:t>Customer</w:t>
      </w:r>
      <w:r w:rsidRPr="007510FB">
        <w:rPr>
          <w:rFonts w:cs="Arial"/>
          <w:sz w:val="22"/>
          <w:szCs w:val="22"/>
        </w:rPr>
        <w:t xml:space="preserve"> may request that the ITO include a study of </w:t>
      </w:r>
      <w:proofErr w:type="spellStart"/>
      <w:r w:rsidR="00270A62">
        <w:rPr>
          <w:rFonts w:cs="Arial"/>
          <w:sz w:val="22"/>
          <w:szCs w:val="22"/>
        </w:rPr>
        <w:t>CCO</w:t>
      </w:r>
      <w:proofErr w:type="spellEnd"/>
      <w:r w:rsidR="00A872B1" w:rsidRPr="007510FB">
        <w:rPr>
          <w:rFonts w:cs="Arial"/>
          <w:sz w:val="22"/>
          <w:szCs w:val="22"/>
        </w:rPr>
        <w:t xml:space="preserve"> </w:t>
      </w:r>
      <w:r w:rsidRPr="007510FB">
        <w:rPr>
          <w:rFonts w:cs="Arial"/>
          <w:sz w:val="22"/>
          <w:szCs w:val="22"/>
        </w:rPr>
        <w:t>and PR</w:t>
      </w:r>
      <w:r w:rsidR="00A872B1">
        <w:rPr>
          <w:rFonts w:cs="Arial"/>
          <w:sz w:val="22"/>
          <w:szCs w:val="22"/>
        </w:rPr>
        <w:t>D</w:t>
      </w:r>
      <w:r w:rsidRPr="007510FB">
        <w:rPr>
          <w:rFonts w:cs="Arial"/>
          <w:sz w:val="22"/>
          <w:szCs w:val="22"/>
        </w:rPr>
        <w:t xml:space="preserve"> options as well.  If the start date for the service request will occur more than </w:t>
      </w:r>
      <w:r w:rsidR="005D78AE" w:rsidRPr="007510FB">
        <w:rPr>
          <w:rFonts w:cs="Arial"/>
          <w:sz w:val="22"/>
          <w:szCs w:val="22"/>
        </w:rPr>
        <w:t>1</w:t>
      </w:r>
      <w:r w:rsidRPr="007510FB">
        <w:rPr>
          <w:rFonts w:cs="Arial"/>
          <w:sz w:val="22"/>
          <w:szCs w:val="22"/>
        </w:rPr>
        <w:t xml:space="preserve"> year after the date the </w:t>
      </w:r>
      <w:r w:rsidR="00AF6A78">
        <w:rPr>
          <w:rFonts w:cs="Arial"/>
          <w:sz w:val="22"/>
          <w:szCs w:val="22"/>
        </w:rPr>
        <w:t>Customer</w:t>
      </w:r>
      <w:r w:rsidRPr="007510FB">
        <w:rPr>
          <w:rFonts w:cs="Arial"/>
          <w:sz w:val="22"/>
          <w:szCs w:val="22"/>
        </w:rPr>
        <w:t xml:space="preserve"> submitted its service request, then the </w:t>
      </w:r>
      <w:r w:rsidR="00AF6A78">
        <w:rPr>
          <w:rFonts w:cs="Arial"/>
          <w:sz w:val="22"/>
          <w:szCs w:val="22"/>
        </w:rPr>
        <w:t>Customer</w:t>
      </w:r>
      <w:r w:rsidRPr="007510FB">
        <w:rPr>
          <w:rFonts w:cs="Arial"/>
          <w:sz w:val="22"/>
          <w:szCs w:val="22"/>
        </w:rPr>
        <w:t xml:space="preserve"> is ineligible for </w:t>
      </w:r>
      <w:proofErr w:type="spellStart"/>
      <w:r w:rsidR="00270A62">
        <w:rPr>
          <w:rFonts w:cs="Arial"/>
          <w:sz w:val="22"/>
          <w:szCs w:val="22"/>
        </w:rPr>
        <w:t>CCO</w:t>
      </w:r>
      <w:proofErr w:type="spellEnd"/>
      <w:r w:rsidR="00A872B1" w:rsidRPr="007510FB">
        <w:rPr>
          <w:rFonts w:cs="Arial"/>
          <w:sz w:val="22"/>
          <w:szCs w:val="22"/>
        </w:rPr>
        <w:t xml:space="preserve"> </w:t>
      </w:r>
      <w:r w:rsidRPr="007510FB">
        <w:rPr>
          <w:rFonts w:cs="Arial"/>
          <w:sz w:val="22"/>
          <w:szCs w:val="22"/>
        </w:rPr>
        <w:t>and PR</w:t>
      </w:r>
      <w:r w:rsidR="00A872B1">
        <w:rPr>
          <w:rFonts w:cs="Arial"/>
          <w:sz w:val="22"/>
          <w:szCs w:val="22"/>
        </w:rPr>
        <w:t>D</w:t>
      </w:r>
      <w:r w:rsidRPr="007510FB">
        <w:rPr>
          <w:rFonts w:cs="Arial"/>
          <w:sz w:val="22"/>
          <w:szCs w:val="22"/>
        </w:rPr>
        <w:t xml:space="preserve"> evaluation.</w:t>
      </w:r>
    </w:p>
    <w:p w14:paraId="06E24845"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SIS agreement will include an option for the </w:t>
      </w:r>
      <w:proofErr w:type="spellStart"/>
      <w:r w:rsidR="00A872B1">
        <w:rPr>
          <w:rFonts w:cs="Arial"/>
          <w:sz w:val="22"/>
          <w:szCs w:val="22"/>
        </w:rPr>
        <w:t>CCO</w:t>
      </w:r>
      <w:proofErr w:type="spellEnd"/>
      <w:r w:rsidRPr="007510FB">
        <w:rPr>
          <w:rFonts w:cs="Arial"/>
          <w:sz w:val="22"/>
          <w:szCs w:val="22"/>
        </w:rPr>
        <w:t>/PR</w:t>
      </w:r>
      <w:r w:rsidR="00A872B1">
        <w:rPr>
          <w:rFonts w:cs="Arial"/>
          <w:sz w:val="22"/>
          <w:szCs w:val="22"/>
        </w:rPr>
        <w:t>D</w:t>
      </w:r>
      <w:r w:rsidRPr="007510FB">
        <w:rPr>
          <w:rFonts w:cs="Arial"/>
          <w:sz w:val="22"/>
          <w:szCs w:val="22"/>
        </w:rPr>
        <w:t xml:space="preserve"> study requests.  If the </w:t>
      </w:r>
      <w:r w:rsidR="00AF6A78">
        <w:rPr>
          <w:rFonts w:cs="Arial"/>
          <w:sz w:val="22"/>
          <w:szCs w:val="22"/>
        </w:rPr>
        <w:t>Customer</w:t>
      </w:r>
      <w:r w:rsidRPr="007510FB">
        <w:rPr>
          <w:rFonts w:cs="Arial"/>
          <w:sz w:val="22"/>
          <w:szCs w:val="22"/>
        </w:rPr>
        <w:t xml:space="preserve"> wishes </w:t>
      </w:r>
      <w:proofErr w:type="spellStart"/>
      <w:r w:rsidR="00A872B1">
        <w:rPr>
          <w:rFonts w:cs="Arial"/>
          <w:sz w:val="22"/>
          <w:szCs w:val="22"/>
        </w:rPr>
        <w:t>CCO</w:t>
      </w:r>
      <w:proofErr w:type="spellEnd"/>
      <w:r w:rsidRPr="007510FB">
        <w:rPr>
          <w:rFonts w:cs="Arial"/>
          <w:sz w:val="22"/>
          <w:szCs w:val="22"/>
        </w:rPr>
        <w:t>/PR</w:t>
      </w:r>
      <w:r w:rsidR="00270A62">
        <w:rPr>
          <w:rFonts w:cs="Arial"/>
          <w:sz w:val="22"/>
          <w:szCs w:val="22"/>
        </w:rPr>
        <w:t>D</w:t>
      </w:r>
      <w:r w:rsidRPr="007510FB">
        <w:rPr>
          <w:rFonts w:cs="Arial"/>
          <w:sz w:val="22"/>
          <w:szCs w:val="22"/>
        </w:rPr>
        <w:t xml:space="preserve"> to be studied, the </w:t>
      </w:r>
      <w:r w:rsidR="00AF6A78">
        <w:rPr>
          <w:rFonts w:cs="Arial"/>
          <w:sz w:val="22"/>
          <w:szCs w:val="22"/>
        </w:rPr>
        <w:t>Customer</w:t>
      </w:r>
      <w:r w:rsidRPr="007510FB">
        <w:rPr>
          <w:rFonts w:cs="Arial"/>
          <w:sz w:val="22"/>
          <w:szCs w:val="22"/>
        </w:rPr>
        <w:t xml:space="preserve"> should indicate such request on the </w:t>
      </w:r>
      <w:r w:rsidR="00782C7F" w:rsidRPr="007510FB">
        <w:rPr>
          <w:rFonts w:cs="Arial"/>
          <w:sz w:val="22"/>
          <w:szCs w:val="22"/>
        </w:rPr>
        <w:t>System I</w:t>
      </w:r>
      <w:r w:rsidRPr="007510FB">
        <w:rPr>
          <w:rFonts w:cs="Arial"/>
          <w:sz w:val="22"/>
          <w:szCs w:val="22"/>
        </w:rPr>
        <w:t xml:space="preserve">mpact </w:t>
      </w:r>
      <w:r w:rsidR="00782C7F" w:rsidRPr="007510FB">
        <w:rPr>
          <w:rFonts w:cs="Arial"/>
          <w:sz w:val="22"/>
          <w:szCs w:val="22"/>
        </w:rPr>
        <w:t>S</w:t>
      </w:r>
      <w:r w:rsidRPr="007510FB">
        <w:rPr>
          <w:rFonts w:cs="Arial"/>
          <w:sz w:val="22"/>
          <w:szCs w:val="22"/>
        </w:rPr>
        <w:t xml:space="preserve">tudy agreement.  The requesting </w:t>
      </w:r>
      <w:r w:rsidR="00AF6A78">
        <w:rPr>
          <w:rFonts w:cs="Arial"/>
          <w:sz w:val="22"/>
          <w:szCs w:val="22"/>
        </w:rPr>
        <w:t>Customer</w:t>
      </w:r>
      <w:r w:rsidRPr="007510FB">
        <w:rPr>
          <w:rFonts w:cs="Arial"/>
          <w:sz w:val="22"/>
          <w:szCs w:val="22"/>
        </w:rPr>
        <w:t xml:space="preserve"> must indicate whether it wants the ITO to study </w:t>
      </w:r>
      <w:proofErr w:type="spellStart"/>
      <w:r w:rsidR="00270A62">
        <w:rPr>
          <w:rFonts w:cs="Arial"/>
          <w:sz w:val="22"/>
          <w:szCs w:val="22"/>
        </w:rPr>
        <w:t>CCO</w:t>
      </w:r>
      <w:proofErr w:type="spellEnd"/>
      <w:r w:rsidRPr="007510FB">
        <w:rPr>
          <w:rFonts w:cs="Arial"/>
          <w:sz w:val="22"/>
          <w:szCs w:val="22"/>
        </w:rPr>
        <w:t>, PR</w:t>
      </w:r>
      <w:r w:rsidR="00270A62">
        <w:rPr>
          <w:rFonts w:cs="Arial"/>
          <w:sz w:val="22"/>
          <w:szCs w:val="22"/>
        </w:rPr>
        <w:t>D</w:t>
      </w:r>
      <w:r w:rsidRPr="007510FB">
        <w:rPr>
          <w:rFonts w:cs="Arial"/>
          <w:sz w:val="22"/>
          <w:szCs w:val="22"/>
        </w:rPr>
        <w:t xml:space="preserve">, or both.  The </w:t>
      </w:r>
      <w:r w:rsidR="00AF6A78">
        <w:rPr>
          <w:rFonts w:cs="Arial"/>
          <w:sz w:val="22"/>
          <w:szCs w:val="22"/>
        </w:rPr>
        <w:t>Customer</w:t>
      </w:r>
      <w:r w:rsidRPr="007510FB">
        <w:rPr>
          <w:rFonts w:cs="Arial"/>
          <w:sz w:val="22"/>
          <w:szCs w:val="22"/>
        </w:rPr>
        <w:t xml:space="preserve"> shall be responsible for paying for any additional studies indicated on the SIS agreement.</w:t>
      </w:r>
    </w:p>
    <w:p w14:paraId="06E24846"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ITO will perform the SIS, and, if requested by the </w:t>
      </w:r>
      <w:r w:rsidR="00AF6A78">
        <w:rPr>
          <w:rFonts w:cs="Arial"/>
          <w:sz w:val="22"/>
          <w:szCs w:val="22"/>
        </w:rPr>
        <w:t>Customer</w:t>
      </w:r>
      <w:r w:rsidRPr="007510FB">
        <w:rPr>
          <w:rFonts w:cs="Arial"/>
          <w:sz w:val="22"/>
          <w:szCs w:val="22"/>
        </w:rPr>
        <w:t xml:space="preserve">, will include an analysis of </w:t>
      </w:r>
      <w:proofErr w:type="spellStart"/>
      <w:r w:rsidR="00270A62">
        <w:rPr>
          <w:rFonts w:cs="Arial"/>
          <w:sz w:val="22"/>
          <w:szCs w:val="22"/>
        </w:rPr>
        <w:t>CCO</w:t>
      </w:r>
      <w:proofErr w:type="spellEnd"/>
      <w:r w:rsidRPr="007510FB">
        <w:rPr>
          <w:rFonts w:cs="Arial"/>
          <w:sz w:val="22"/>
          <w:szCs w:val="22"/>
        </w:rPr>
        <w:t>/PR</w:t>
      </w:r>
      <w:r w:rsidR="00270A62">
        <w:rPr>
          <w:rFonts w:cs="Arial"/>
          <w:sz w:val="22"/>
          <w:szCs w:val="22"/>
        </w:rPr>
        <w:t>D</w:t>
      </w:r>
      <w:r w:rsidRPr="007510FB">
        <w:rPr>
          <w:rFonts w:cs="Arial"/>
          <w:sz w:val="22"/>
          <w:szCs w:val="22"/>
        </w:rPr>
        <w:t xml:space="preserve"> options.  The ITO will not offer </w:t>
      </w:r>
      <w:proofErr w:type="spellStart"/>
      <w:r w:rsidR="00270A62">
        <w:rPr>
          <w:rFonts w:cs="Arial"/>
          <w:sz w:val="22"/>
          <w:szCs w:val="22"/>
        </w:rPr>
        <w:t>CCO</w:t>
      </w:r>
      <w:proofErr w:type="spellEnd"/>
      <w:r w:rsidRPr="007510FB">
        <w:rPr>
          <w:rFonts w:cs="Arial"/>
          <w:sz w:val="22"/>
          <w:szCs w:val="22"/>
        </w:rPr>
        <w:t>/PR</w:t>
      </w:r>
      <w:r w:rsidR="00270A62">
        <w:rPr>
          <w:rFonts w:cs="Arial"/>
          <w:sz w:val="22"/>
          <w:szCs w:val="22"/>
        </w:rPr>
        <w:t>D</w:t>
      </w:r>
      <w:r w:rsidRPr="007510FB">
        <w:rPr>
          <w:rFonts w:cs="Arial"/>
          <w:sz w:val="22"/>
          <w:szCs w:val="22"/>
        </w:rPr>
        <w:t xml:space="preserve"> to the </w:t>
      </w:r>
      <w:r w:rsidR="00AF6A78">
        <w:rPr>
          <w:rFonts w:cs="Arial"/>
          <w:sz w:val="22"/>
          <w:szCs w:val="22"/>
        </w:rPr>
        <w:t>Customer</w:t>
      </w:r>
      <w:r w:rsidRPr="007510FB">
        <w:rPr>
          <w:rFonts w:cs="Arial"/>
          <w:sz w:val="22"/>
          <w:szCs w:val="22"/>
        </w:rPr>
        <w:t xml:space="preserve"> to the extent such service would harm reliability of service to </w:t>
      </w:r>
      <w:r w:rsidR="00082661">
        <w:rPr>
          <w:rFonts w:cs="Arial"/>
          <w:sz w:val="22"/>
          <w:szCs w:val="22"/>
        </w:rPr>
        <w:t>Firm</w:t>
      </w:r>
      <w:r w:rsidRPr="007510FB">
        <w:rPr>
          <w:rFonts w:cs="Arial"/>
          <w:sz w:val="22"/>
          <w:szCs w:val="22"/>
        </w:rPr>
        <w:t xml:space="preserve"> service </w:t>
      </w:r>
      <w:r w:rsidR="00AF6A78">
        <w:rPr>
          <w:rFonts w:cs="Arial"/>
          <w:sz w:val="22"/>
          <w:szCs w:val="22"/>
        </w:rPr>
        <w:t>Customer</w:t>
      </w:r>
      <w:r w:rsidRPr="007510FB">
        <w:rPr>
          <w:rFonts w:cs="Arial"/>
          <w:sz w:val="22"/>
          <w:szCs w:val="22"/>
        </w:rPr>
        <w:t xml:space="preserve">s (including reserves).  The </w:t>
      </w:r>
      <w:proofErr w:type="spellStart"/>
      <w:r w:rsidR="00270A62">
        <w:rPr>
          <w:rFonts w:cs="Arial"/>
          <w:sz w:val="22"/>
          <w:szCs w:val="22"/>
        </w:rPr>
        <w:t>CCO</w:t>
      </w:r>
      <w:proofErr w:type="spellEnd"/>
      <w:r w:rsidRPr="007510FB">
        <w:rPr>
          <w:rFonts w:cs="Arial"/>
          <w:sz w:val="22"/>
          <w:szCs w:val="22"/>
        </w:rPr>
        <w:t xml:space="preserve"> analysis will identify the conditions under which curtailment may apply and the annual hours under which curtailment may apply (annual hours subject to a cap).  The PR</w:t>
      </w:r>
      <w:r w:rsidR="00270A62">
        <w:rPr>
          <w:rFonts w:cs="Arial"/>
          <w:sz w:val="22"/>
          <w:szCs w:val="22"/>
        </w:rPr>
        <w:t>D</w:t>
      </w:r>
      <w:r w:rsidRPr="007510FB">
        <w:rPr>
          <w:rFonts w:cs="Arial"/>
          <w:sz w:val="22"/>
          <w:szCs w:val="22"/>
        </w:rPr>
        <w:t xml:space="preserve"> analysis identifies available </w:t>
      </w:r>
      <w:proofErr w:type="spellStart"/>
      <w:r w:rsidRPr="007510FB">
        <w:rPr>
          <w:rFonts w:cs="Arial"/>
          <w:sz w:val="22"/>
          <w:szCs w:val="22"/>
        </w:rPr>
        <w:t>redispatch</w:t>
      </w:r>
      <w:proofErr w:type="spellEnd"/>
      <w:r w:rsidRPr="007510FB">
        <w:rPr>
          <w:rFonts w:cs="Arial"/>
          <w:sz w:val="22"/>
          <w:szCs w:val="22"/>
        </w:rPr>
        <w:t xml:space="preserve"> options, the </w:t>
      </w:r>
      <w:proofErr w:type="spellStart"/>
      <w:r w:rsidRPr="007510FB">
        <w:rPr>
          <w:rFonts w:cs="Arial"/>
          <w:sz w:val="22"/>
          <w:szCs w:val="22"/>
        </w:rPr>
        <w:t>flowgates</w:t>
      </w:r>
      <w:proofErr w:type="spellEnd"/>
      <w:r w:rsidRPr="007510FB">
        <w:rPr>
          <w:rFonts w:cs="Arial"/>
          <w:sz w:val="22"/>
          <w:szCs w:val="22"/>
        </w:rPr>
        <w:t xml:space="preserve"> for which </w:t>
      </w:r>
      <w:proofErr w:type="spellStart"/>
      <w:r w:rsidRPr="007510FB">
        <w:rPr>
          <w:rFonts w:cs="Arial"/>
          <w:sz w:val="22"/>
          <w:szCs w:val="22"/>
        </w:rPr>
        <w:t>redispatch</w:t>
      </w:r>
      <w:proofErr w:type="spellEnd"/>
      <w:r w:rsidRPr="007510FB">
        <w:rPr>
          <w:rFonts w:cs="Arial"/>
          <w:sz w:val="22"/>
          <w:szCs w:val="22"/>
        </w:rPr>
        <w:t xml:space="preserve"> will be applied, and a non-binding estimate of the incremental </w:t>
      </w:r>
      <w:proofErr w:type="spellStart"/>
      <w:r w:rsidRPr="007510FB">
        <w:rPr>
          <w:rFonts w:cs="Arial"/>
          <w:sz w:val="22"/>
          <w:szCs w:val="22"/>
        </w:rPr>
        <w:t>redispatch</w:t>
      </w:r>
      <w:proofErr w:type="spellEnd"/>
      <w:r w:rsidRPr="007510FB">
        <w:rPr>
          <w:rFonts w:cs="Arial"/>
          <w:sz w:val="22"/>
          <w:szCs w:val="22"/>
        </w:rPr>
        <w:t xml:space="preserve"> costs.  </w:t>
      </w:r>
    </w:p>
    <w:p w14:paraId="06E24847"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Transmission Owner will obtain information from its affiliated generators identified in the </w:t>
      </w:r>
      <w:proofErr w:type="spellStart"/>
      <w:r w:rsidRPr="007510FB">
        <w:rPr>
          <w:rFonts w:cs="Arial"/>
          <w:sz w:val="22"/>
          <w:szCs w:val="22"/>
        </w:rPr>
        <w:t>ITO’s</w:t>
      </w:r>
      <w:proofErr w:type="spellEnd"/>
      <w:r w:rsidRPr="007510FB">
        <w:rPr>
          <w:rFonts w:cs="Arial"/>
          <w:sz w:val="22"/>
          <w:szCs w:val="22"/>
        </w:rPr>
        <w:t xml:space="preserve"> </w:t>
      </w:r>
      <w:r w:rsidR="00782C7F" w:rsidRPr="007510FB">
        <w:rPr>
          <w:rFonts w:cs="Arial"/>
          <w:sz w:val="22"/>
          <w:szCs w:val="22"/>
        </w:rPr>
        <w:t>System I</w:t>
      </w:r>
      <w:r w:rsidRPr="007510FB">
        <w:rPr>
          <w:rFonts w:cs="Arial"/>
          <w:sz w:val="22"/>
          <w:szCs w:val="22"/>
        </w:rPr>
        <w:t xml:space="preserve">mpact </w:t>
      </w:r>
      <w:r w:rsidR="00782C7F" w:rsidRPr="007510FB">
        <w:rPr>
          <w:rFonts w:cs="Arial"/>
          <w:sz w:val="22"/>
          <w:szCs w:val="22"/>
        </w:rPr>
        <w:t>S</w:t>
      </w:r>
      <w:r w:rsidRPr="007510FB">
        <w:rPr>
          <w:rFonts w:cs="Arial"/>
          <w:sz w:val="22"/>
          <w:szCs w:val="22"/>
        </w:rPr>
        <w:t xml:space="preserve">tudy as having impact on </w:t>
      </w:r>
      <w:proofErr w:type="spellStart"/>
      <w:r w:rsidRPr="007510FB">
        <w:rPr>
          <w:rFonts w:cs="Arial"/>
          <w:sz w:val="22"/>
          <w:szCs w:val="22"/>
        </w:rPr>
        <w:t>flowgate</w:t>
      </w:r>
      <w:proofErr w:type="spellEnd"/>
      <w:r w:rsidRPr="007510FB">
        <w:rPr>
          <w:rFonts w:cs="Arial"/>
          <w:sz w:val="22"/>
          <w:szCs w:val="22"/>
        </w:rPr>
        <w:t xml:space="preserve"> regarding their cost of </w:t>
      </w:r>
      <w:proofErr w:type="spellStart"/>
      <w:r w:rsidRPr="007510FB">
        <w:rPr>
          <w:rFonts w:cs="Arial"/>
          <w:sz w:val="22"/>
          <w:szCs w:val="22"/>
        </w:rPr>
        <w:t>redispatch</w:t>
      </w:r>
      <w:proofErr w:type="spellEnd"/>
      <w:r w:rsidRPr="007510FB">
        <w:rPr>
          <w:rFonts w:cs="Arial"/>
          <w:sz w:val="22"/>
          <w:szCs w:val="22"/>
        </w:rPr>
        <w:t xml:space="preserve"> from the identified generators.  The Transmission Owner will provide this information to ITO.  ITO will also identify third</w:t>
      </w:r>
      <w:r w:rsidR="00782C7F" w:rsidRPr="007510FB">
        <w:rPr>
          <w:rFonts w:cs="Arial"/>
          <w:sz w:val="22"/>
          <w:szCs w:val="22"/>
        </w:rPr>
        <w:t xml:space="preserve"> </w:t>
      </w:r>
      <w:r w:rsidRPr="007510FB">
        <w:rPr>
          <w:rFonts w:cs="Arial"/>
          <w:sz w:val="22"/>
          <w:szCs w:val="22"/>
        </w:rPr>
        <w:t xml:space="preserve">party generators in the control area if they are able to impact the </w:t>
      </w:r>
      <w:proofErr w:type="spellStart"/>
      <w:r w:rsidRPr="007510FB">
        <w:rPr>
          <w:rFonts w:cs="Arial"/>
          <w:sz w:val="22"/>
          <w:szCs w:val="22"/>
        </w:rPr>
        <w:t>flowg</w:t>
      </w:r>
      <w:r w:rsidR="00782C7F" w:rsidRPr="007510FB">
        <w:rPr>
          <w:rFonts w:cs="Arial"/>
          <w:sz w:val="22"/>
          <w:szCs w:val="22"/>
        </w:rPr>
        <w:t>ate</w:t>
      </w:r>
      <w:proofErr w:type="spellEnd"/>
      <w:r w:rsidR="00782C7F" w:rsidRPr="007510FB">
        <w:rPr>
          <w:rFonts w:cs="Arial"/>
          <w:sz w:val="22"/>
          <w:szCs w:val="22"/>
        </w:rPr>
        <w:t xml:space="preserve">, and may identify any third </w:t>
      </w:r>
      <w:r w:rsidRPr="007510FB">
        <w:rPr>
          <w:rFonts w:cs="Arial"/>
          <w:sz w:val="22"/>
          <w:szCs w:val="22"/>
        </w:rPr>
        <w:t xml:space="preserve">party generators outside the control area if aware of any that could provide </w:t>
      </w:r>
      <w:proofErr w:type="spellStart"/>
      <w:r w:rsidRPr="007510FB">
        <w:rPr>
          <w:rFonts w:cs="Arial"/>
          <w:sz w:val="22"/>
          <w:szCs w:val="22"/>
        </w:rPr>
        <w:t>redispatch</w:t>
      </w:r>
      <w:proofErr w:type="spellEnd"/>
      <w:r w:rsidRPr="007510FB">
        <w:rPr>
          <w:rFonts w:cs="Arial"/>
          <w:sz w:val="22"/>
          <w:szCs w:val="22"/>
        </w:rPr>
        <w:t xml:space="preserve"> to resolve the constrained </w:t>
      </w:r>
      <w:proofErr w:type="spellStart"/>
      <w:r w:rsidRPr="007510FB">
        <w:rPr>
          <w:rFonts w:cs="Arial"/>
          <w:sz w:val="22"/>
          <w:szCs w:val="22"/>
        </w:rPr>
        <w:t>flowgate</w:t>
      </w:r>
      <w:proofErr w:type="spellEnd"/>
      <w:r w:rsidRPr="007510FB">
        <w:rPr>
          <w:rFonts w:cs="Arial"/>
          <w:sz w:val="22"/>
          <w:szCs w:val="22"/>
        </w:rPr>
        <w:t xml:space="preserve">.  However, ITO is only required to facilitate the </w:t>
      </w:r>
      <w:r w:rsidR="00AF6A78">
        <w:rPr>
          <w:rFonts w:cs="Arial"/>
          <w:sz w:val="22"/>
          <w:szCs w:val="22"/>
        </w:rPr>
        <w:t>Customer</w:t>
      </w:r>
      <w:r w:rsidRPr="007510FB">
        <w:rPr>
          <w:rFonts w:cs="Arial"/>
          <w:sz w:val="22"/>
          <w:szCs w:val="22"/>
        </w:rPr>
        <w:t xml:space="preserve"> and the third party generator entering into a bilateral agreement for </w:t>
      </w:r>
      <w:proofErr w:type="spellStart"/>
      <w:r w:rsidRPr="007510FB">
        <w:rPr>
          <w:rFonts w:cs="Arial"/>
          <w:sz w:val="22"/>
          <w:szCs w:val="22"/>
        </w:rPr>
        <w:t>redispatch</w:t>
      </w:r>
      <w:proofErr w:type="spellEnd"/>
      <w:r w:rsidRPr="007510FB">
        <w:rPr>
          <w:rFonts w:cs="Arial"/>
          <w:sz w:val="22"/>
          <w:szCs w:val="22"/>
        </w:rPr>
        <w:t xml:space="preserve">, but is not obligated to purchase </w:t>
      </w:r>
      <w:proofErr w:type="spellStart"/>
      <w:r w:rsidRPr="007510FB">
        <w:rPr>
          <w:rFonts w:cs="Arial"/>
          <w:sz w:val="22"/>
          <w:szCs w:val="22"/>
        </w:rPr>
        <w:t>redispatch</w:t>
      </w:r>
      <w:proofErr w:type="spellEnd"/>
      <w:r w:rsidRPr="007510FB">
        <w:rPr>
          <w:rFonts w:cs="Arial"/>
          <w:sz w:val="22"/>
          <w:szCs w:val="22"/>
        </w:rPr>
        <w:t xml:space="preserve"> from the third party on behalf of the </w:t>
      </w:r>
      <w:r w:rsidR="00782C7F" w:rsidRPr="007510FB">
        <w:rPr>
          <w:rFonts w:cs="Arial"/>
          <w:sz w:val="22"/>
          <w:szCs w:val="22"/>
        </w:rPr>
        <w:t>T</w:t>
      </w:r>
      <w:r w:rsidRPr="007510FB">
        <w:rPr>
          <w:rFonts w:cs="Arial"/>
          <w:sz w:val="22"/>
          <w:szCs w:val="22"/>
        </w:rPr>
        <w:t xml:space="preserve">ransmission </w:t>
      </w:r>
      <w:r w:rsidR="00782C7F" w:rsidRPr="007510FB">
        <w:rPr>
          <w:rFonts w:cs="Arial"/>
          <w:sz w:val="22"/>
          <w:szCs w:val="22"/>
        </w:rPr>
        <w:t>C</w:t>
      </w:r>
      <w:r w:rsidRPr="007510FB">
        <w:rPr>
          <w:rFonts w:cs="Arial"/>
          <w:sz w:val="22"/>
          <w:szCs w:val="22"/>
        </w:rPr>
        <w:t>ustomer.</w:t>
      </w:r>
    </w:p>
    <w:p w14:paraId="06E24848"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ITO will review the results of the SIS, including the </w:t>
      </w:r>
      <w:proofErr w:type="spellStart"/>
      <w:r w:rsidR="00270A62">
        <w:rPr>
          <w:rFonts w:cs="Arial"/>
          <w:sz w:val="22"/>
          <w:szCs w:val="22"/>
        </w:rPr>
        <w:t>CCO</w:t>
      </w:r>
      <w:proofErr w:type="spellEnd"/>
      <w:r w:rsidRPr="007510FB">
        <w:rPr>
          <w:rFonts w:cs="Arial"/>
          <w:sz w:val="22"/>
          <w:szCs w:val="22"/>
        </w:rPr>
        <w:t>/PR</w:t>
      </w:r>
      <w:r w:rsidR="00270A62">
        <w:rPr>
          <w:rFonts w:cs="Arial"/>
          <w:sz w:val="22"/>
          <w:szCs w:val="22"/>
        </w:rPr>
        <w:t>D</w:t>
      </w:r>
      <w:r w:rsidRPr="007510FB">
        <w:rPr>
          <w:rFonts w:cs="Arial"/>
          <w:sz w:val="22"/>
          <w:szCs w:val="22"/>
        </w:rPr>
        <w:t xml:space="preserve"> analysis, with the Transmission Owner.  The ITO will modify the SIS report as appropriate to address operational viability.  The ITO will then transmit the SIS, together with the </w:t>
      </w:r>
      <w:proofErr w:type="spellStart"/>
      <w:r w:rsidR="00270A62">
        <w:rPr>
          <w:rFonts w:cs="Arial"/>
          <w:sz w:val="22"/>
          <w:szCs w:val="22"/>
        </w:rPr>
        <w:t>CCO</w:t>
      </w:r>
      <w:proofErr w:type="spellEnd"/>
      <w:r w:rsidRPr="007510FB">
        <w:rPr>
          <w:rFonts w:cs="Arial"/>
          <w:sz w:val="22"/>
          <w:szCs w:val="22"/>
        </w:rPr>
        <w:t>/PR</w:t>
      </w:r>
      <w:r w:rsidR="00270A62">
        <w:rPr>
          <w:rFonts w:cs="Arial"/>
          <w:sz w:val="22"/>
          <w:szCs w:val="22"/>
        </w:rPr>
        <w:t>D</w:t>
      </w:r>
      <w:r w:rsidRPr="007510FB">
        <w:rPr>
          <w:rFonts w:cs="Arial"/>
          <w:sz w:val="22"/>
          <w:szCs w:val="22"/>
        </w:rPr>
        <w:t xml:space="preserve"> analysis to the </w:t>
      </w:r>
      <w:r w:rsidR="00AF6A78">
        <w:rPr>
          <w:rFonts w:cs="Arial"/>
          <w:sz w:val="22"/>
          <w:szCs w:val="22"/>
        </w:rPr>
        <w:t>Customer</w:t>
      </w:r>
      <w:r w:rsidRPr="007510FB">
        <w:rPr>
          <w:rFonts w:cs="Arial"/>
          <w:sz w:val="22"/>
          <w:szCs w:val="22"/>
        </w:rPr>
        <w:t>, and will concurrently post the results on OASIS.  The estimated costs provided for PR</w:t>
      </w:r>
      <w:r w:rsidR="007235E9">
        <w:rPr>
          <w:rFonts w:cs="Arial"/>
          <w:sz w:val="22"/>
          <w:szCs w:val="22"/>
        </w:rPr>
        <w:t>D</w:t>
      </w:r>
      <w:r w:rsidRPr="007510FB">
        <w:rPr>
          <w:rFonts w:cs="Arial"/>
          <w:sz w:val="22"/>
          <w:szCs w:val="22"/>
        </w:rPr>
        <w:t xml:space="preserve"> are non-binding on either the </w:t>
      </w:r>
      <w:r w:rsidR="00AF6A78">
        <w:rPr>
          <w:rFonts w:cs="Arial"/>
          <w:sz w:val="22"/>
          <w:szCs w:val="22"/>
        </w:rPr>
        <w:t>Customer</w:t>
      </w:r>
      <w:r w:rsidRPr="007510FB">
        <w:rPr>
          <w:rFonts w:cs="Arial"/>
          <w:sz w:val="22"/>
          <w:szCs w:val="22"/>
        </w:rPr>
        <w:t xml:space="preserve"> or the ITO.</w:t>
      </w:r>
    </w:p>
    <w:p w14:paraId="06E24849"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If the SIS indicates that upgrades or direct assignment facilities are necessary to provide the requested service (without </w:t>
      </w:r>
      <w:proofErr w:type="spellStart"/>
      <w:r w:rsidR="00270A62">
        <w:rPr>
          <w:rFonts w:cs="Arial"/>
          <w:sz w:val="22"/>
          <w:szCs w:val="22"/>
        </w:rPr>
        <w:t>CCO</w:t>
      </w:r>
      <w:proofErr w:type="spellEnd"/>
      <w:r w:rsidRPr="007510FB">
        <w:rPr>
          <w:rFonts w:cs="Arial"/>
          <w:sz w:val="22"/>
          <w:szCs w:val="22"/>
        </w:rPr>
        <w:t xml:space="preserve"> or PR</w:t>
      </w:r>
      <w:r w:rsidR="00270A62">
        <w:rPr>
          <w:rFonts w:cs="Arial"/>
          <w:sz w:val="22"/>
          <w:szCs w:val="22"/>
        </w:rPr>
        <w:t>D</w:t>
      </w:r>
      <w:r w:rsidRPr="007510FB">
        <w:rPr>
          <w:rFonts w:cs="Arial"/>
          <w:sz w:val="22"/>
          <w:szCs w:val="22"/>
        </w:rPr>
        <w:t xml:space="preserve">), the </w:t>
      </w:r>
      <w:r w:rsidR="00AF6A78">
        <w:rPr>
          <w:rFonts w:cs="Arial"/>
          <w:sz w:val="22"/>
          <w:szCs w:val="22"/>
        </w:rPr>
        <w:t>Customer</w:t>
      </w:r>
      <w:r w:rsidRPr="007510FB">
        <w:rPr>
          <w:rFonts w:cs="Arial"/>
          <w:sz w:val="22"/>
          <w:szCs w:val="22"/>
        </w:rPr>
        <w:t xml:space="preserve"> will be presented with a Facilities Study Agreement (FSA). If the </w:t>
      </w:r>
      <w:r w:rsidR="00AF6A78">
        <w:rPr>
          <w:rFonts w:cs="Arial"/>
          <w:sz w:val="22"/>
          <w:szCs w:val="22"/>
        </w:rPr>
        <w:t>Customer</w:t>
      </w:r>
      <w:r w:rsidRPr="007510FB">
        <w:rPr>
          <w:rFonts w:cs="Arial"/>
          <w:sz w:val="22"/>
          <w:szCs w:val="22"/>
        </w:rPr>
        <w:t xml:space="preserve"> executes the FSA, the Transmission Owner will</w:t>
      </w:r>
      <w:r w:rsidR="00782C7F" w:rsidRPr="007510FB">
        <w:rPr>
          <w:rFonts w:cs="Arial"/>
          <w:sz w:val="22"/>
          <w:szCs w:val="22"/>
        </w:rPr>
        <w:t xml:space="preserve"> perform the Facilities Study (FS</w:t>
      </w:r>
      <w:r w:rsidRPr="007510FB">
        <w:rPr>
          <w:rFonts w:cs="Arial"/>
          <w:sz w:val="22"/>
          <w:szCs w:val="22"/>
        </w:rPr>
        <w:t xml:space="preserve">) and identify any upgrades or direct assignment facilities required to provide the requested service on a </w:t>
      </w:r>
      <w:r w:rsidR="00082661">
        <w:rPr>
          <w:rFonts w:cs="Arial"/>
          <w:sz w:val="22"/>
          <w:szCs w:val="22"/>
        </w:rPr>
        <w:t>Firm</w:t>
      </w:r>
      <w:r w:rsidRPr="007510FB">
        <w:rPr>
          <w:rFonts w:cs="Arial"/>
          <w:sz w:val="22"/>
          <w:szCs w:val="22"/>
        </w:rPr>
        <w:t xml:space="preserve"> basis.  If the </w:t>
      </w:r>
      <w:r w:rsidR="00AF6A78">
        <w:rPr>
          <w:rFonts w:cs="Arial"/>
          <w:sz w:val="22"/>
          <w:szCs w:val="22"/>
        </w:rPr>
        <w:t>Customer</w:t>
      </w:r>
      <w:r w:rsidRPr="007510FB">
        <w:rPr>
          <w:rFonts w:cs="Arial"/>
          <w:sz w:val="22"/>
          <w:szCs w:val="22"/>
        </w:rPr>
        <w:t xml:space="preserve"> agrees to the upgrades or the direct assignment facilities, the Transmission Owner will commence construction of the facilities, and will bill the </w:t>
      </w:r>
      <w:r w:rsidR="00AF6A78">
        <w:rPr>
          <w:rFonts w:cs="Arial"/>
          <w:sz w:val="22"/>
          <w:szCs w:val="22"/>
        </w:rPr>
        <w:t>Customer</w:t>
      </w:r>
      <w:r w:rsidRPr="007510FB">
        <w:rPr>
          <w:rFonts w:cs="Arial"/>
          <w:sz w:val="22"/>
          <w:szCs w:val="22"/>
        </w:rPr>
        <w:t xml:space="preserve"> for such facilities in accordance with the </w:t>
      </w:r>
      <w:proofErr w:type="spellStart"/>
      <w:r w:rsidRPr="007510FB">
        <w:rPr>
          <w:rFonts w:cs="Arial"/>
          <w:sz w:val="22"/>
          <w:szCs w:val="22"/>
        </w:rPr>
        <w:t>OATT</w:t>
      </w:r>
      <w:proofErr w:type="spellEnd"/>
      <w:r w:rsidRPr="007510FB">
        <w:rPr>
          <w:rFonts w:cs="Arial"/>
          <w:sz w:val="22"/>
          <w:szCs w:val="22"/>
        </w:rPr>
        <w:t xml:space="preserve">.  </w:t>
      </w:r>
    </w:p>
    <w:p w14:paraId="06E2484A"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w:t>
      </w:r>
      <w:r w:rsidR="00AF6A78">
        <w:rPr>
          <w:rFonts w:cs="Arial"/>
          <w:sz w:val="22"/>
          <w:szCs w:val="22"/>
        </w:rPr>
        <w:t>Customer</w:t>
      </w:r>
      <w:r w:rsidRPr="007510FB">
        <w:rPr>
          <w:rFonts w:cs="Arial"/>
          <w:sz w:val="22"/>
          <w:szCs w:val="22"/>
        </w:rPr>
        <w:t xml:space="preserve"> may select either </w:t>
      </w:r>
      <w:proofErr w:type="spellStart"/>
      <w:r w:rsidR="00270A62">
        <w:rPr>
          <w:rFonts w:cs="Arial"/>
          <w:sz w:val="22"/>
          <w:szCs w:val="22"/>
        </w:rPr>
        <w:t>CCO</w:t>
      </w:r>
      <w:proofErr w:type="spellEnd"/>
      <w:r w:rsidRPr="007510FB">
        <w:rPr>
          <w:rFonts w:cs="Arial"/>
          <w:sz w:val="22"/>
          <w:szCs w:val="22"/>
        </w:rPr>
        <w:t xml:space="preserve"> or PR</w:t>
      </w:r>
      <w:r w:rsidR="00270A62">
        <w:rPr>
          <w:rFonts w:cs="Arial"/>
          <w:sz w:val="22"/>
          <w:szCs w:val="22"/>
        </w:rPr>
        <w:t>D</w:t>
      </w:r>
      <w:r w:rsidRPr="007510FB">
        <w:rPr>
          <w:rFonts w:cs="Arial"/>
          <w:sz w:val="22"/>
          <w:szCs w:val="22"/>
        </w:rPr>
        <w:t xml:space="preserve"> service while the construction of the facilities is pending.  If the </w:t>
      </w:r>
      <w:r w:rsidR="00AF6A78">
        <w:rPr>
          <w:rFonts w:cs="Arial"/>
          <w:sz w:val="22"/>
          <w:szCs w:val="22"/>
        </w:rPr>
        <w:t>Customer</w:t>
      </w:r>
      <w:r w:rsidRPr="007510FB">
        <w:rPr>
          <w:rFonts w:cs="Arial"/>
          <w:sz w:val="22"/>
          <w:szCs w:val="22"/>
        </w:rPr>
        <w:t xml:space="preserve"> does not choose to move forward with construction of the facilities, it may elect to take service subject to </w:t>
      </w:r>
      <w:proofErr w:type="spellStart"/>
      <w:r w:rsidR="00270A62">
        <w:rPr>
          <w:rFonts w:cs="Arial"/>
          <w:sz w:val="22"/>
          <w:szCs w:val="22"/>
        </w:rPr>
        <w:t>CCO</w:t>
      </w:r>
      <w:proofErr w:type="spellEnd"/>
      <w:r w:rsidRPr="007510FB">
        <w:rPr>
          <w:rFonts w:cs="Arial"/>
          <w:sz w:val="22"/>
          <w:szCs w:val="22"/>
        </w:rPr>
        <w:t xml:space="preserve"> or PR</w:t>
      </w:r>
      <w:r w:rsidR="00270A62">
        <w:rPr>
          <w:rFonts w:cs="Arial"/>
          <w:sz w:val="22"/>
          <w:szCs w:val="22"/>
        </w:rPr>
        <w:t>D</w:t>
      </w:r>
      <w:r w:rsidRPr="007510FB">
        <w:rPr>
          <w:rFonts w:cs="Arial"/>
          <w:sz w:val="22"/>
          <w:szCs w:val="22"/>
        </w:rPr>
        <w:t xml:space="preserve">.  </w:t>
      </w:r>
      <w:proofErr w:type="spellStart"/>
      <w:r w:rsidR="00270A62">
        <w:rPr>
          <w:rFonts w:cs="Arial"/>
          <w:sz w:val="22"/>
          <w:szCs w:val="22"/>
        </w:rPr>
        <w:t>CCO</w:t>
      </w:r>
      <w:proofErr w:type="spellEnd"/>
      <w:r w:rsidRPr="007510FB">
        <w:rPr>
          <w:rFonts w:cs="Arial"/>
          <w:sz w:val="22"/>
          <w:szCs w:val="22"/>
        </w:rPr>
        <w:t>/PR</w:t>
      </w:r>
      <w:r w:rsidR="00270A62">
        <w:rPr>
          <w:rFonts w:cs="Arial"/>
          <w:sz w:val="22"/>
          <w:szCs w:val="22"/>
        </w:rPr>
        <w:t>D</w:t>
      </w:r>
      <w:r w:rsidRPr="007510FB">
        <w:rPr>
          <w:rFonts w:cs="Arial"/>
          <w:sz w:val="22"/>
          <w:szCs w:val="22"/>
        </w:rPr>
        <w:t xml:space="preserve"> service is subject to bi-annual reassessments.</w:t>
      </w:r>
    </w:p>
    <w:p w14:paraId="06E2484B" w14:textId="77777777" w:rsidR="00C35397" w:rsidRPr="007510FB" w:rsidRDefault="00C35397" w:rsidP="00C35397">
      <w:pPr>
        <w:keepLines w:val="0"/>
        <w:spacing w:before="160" w:after="160" w:line="360" w:lineRule="auto"/>
        <w:rPr>
          <w:rFonts w:cs="Arial"/>
          <w:sz w:val="22"/>
          <w:szCs w:val="22"/>
        </w:rPr>
      </w:pPr>
      <w:r w:rsidRPr="007510FB">
        <w:rPr>
          <w:rFonts w:cs="Arial"/>
          <w:sz w:val="22"/>
          <w:szCs w:val="22"/>
        </w:rPr>
        <w:t xml:space="preserve">If the </w:t>
      </w:r>
      <w:r w:rsidR="00AF6A78">
        <w:rPr>
          <w:rFonts w:cs="Arial"/>
          <w:sz w:val="22"/>
          <w:szCs w:val="22"/>
        </w:rPr>
        <w:t>Customer</w:t>
      </w:r>
      <w:r w:rsidRPr="007510FB">
        <w:rPr>
          <w:rFonts w:cs="Arial"/>
          <w:sz w:val="22"/>
          <w:szCs w:val="22"/>
        </w:rPr>
        <w:t xml:space="preserve"> elects to take </w:t>
      </w:r>
      <w:proofErr w:type="spellStart"/>
      <w:r w:rsidR="00270A62">
        <w:rPr>
          <w:rFonts w:cs="Arial"/>
          <w:sz w:val="22"/>
          <w:szCs w:val="22"/>
        </w:rPr>
        <w:t>CCO</w:t>
      </w:r>
      <w:proofErr w:type="spellEnd"/>
      <w:r w:rsidRPr="007510FB">
        <w:rPr>
          <w:rFonts w:cs="Arial"/>
          <w:sz w:val="22"/>
          <w:szCs w:val="22"/>
        </w:rPr>
        <w:t xml:space="preserve">, the </w:t>
      </w:r>
      <w:r w:rsidR="00AF6A78">
        <w:rPr>
          <w:rFonts w:cs="Arial"/>
          <w:sz w:val="22"/>
          <w:szCs w:val="22"/>
        </w:rPr>
        <w:t>Customer</w:t>
      </w:r>
      <w:r w:rsidRPr="007510FB">
        <w:rPr>
          <w:rFonts w:cs="Arial"/>
          <w:sz w:val="22"/>
          <w:szCs w:val="22"/>
        </w:rPr>
        <w:t xml:space="preserve"> then executes a service agreement specifying </w:t>
      </w:r>
      <w:proofErr w:type="spellStart"/>
      <w:r w:rsidR="00270A62">
        <w:rPr>
          <w:rFonts w:cs="Arial"/>
          <w:sz w:val="22"/>
          <w:szCs w:val="22"/>
        </w:rPr>
        <w:t>CCO</w:t>
      </w:r>
      <w:proofErr w:type="spellEnd"/>
      <w:r w:rsidRPr="007510FB">
        <w:rPr>
          <w:rFonts w:cs="Arial"/>
          <w:sz w:val="22"/>
          <w:szCs w:val="22"/>
        </w:rPr>
        <w:t xml:space="preserve"> service and indicating </w:t>
      </w:r>
      <w:proofErr w:type="spellStart"/>
      <w:r w:rsidR="00270A62">
        <w:rPr>
          <w:rFonts w:cs="Arial"/>
          <w:sz w:val="22"/>
          <w:szCs w:val="22"/>
        </w:rPr>
        <w:t>CCO</w:t>
      </w:r>
      <w:proofErr w:type="spellEnd"/>
      <w:r w:rsidRPr="007510FB">
        <w:rPr>
          <w:rFonts w:cs="Arial"/>
          <w:sz w:val="22"/>
          <w:szCs w:val="22"/>
        </w:rPr>
        <w:t xml:space="preserve"> periods in terms of conditions or hours.  If the </w:t>
      </w:r>
      <w:r w:rsidR="00AF6A78">
        <w:rPr>
          <w:rFonts w:cs="Arial"/>
          <w:sz w:val="22"/>
          <w:szCs w:val="22"/>
        </w:rPr>
        <w:t>Customer</w:t>
      </w:r>
      <w:r w:rsidRPr="007510FB">
        <w:rPr>
          <w:rFonts w:cs="Arial"/>
          <w:sz w:val="22"/>
          <w:szCs w:val="22"/>
        </w:rPr>
        <w:t xml:space="preserve"> elects to take PR</w:t>
      </w:r>
      <w:r w:rsidR="00270A62">
        <w:rPr>
          <w:rFonts w:cs="Arial"/>
          <w:sz w:val="22"/>
          <w:szCs w:val="22"/>
        </w:rPr>
        <w:t>D</w:t>
      </w:r>
      <w:r w:rsidRPr="007510FB">
        <w:rPr>
          <w:rFonts w:cs="Arial"/>
          <w:sz w:val="22"/>
          <w:szCs w:val="22"/>
        </w:rPr>
        <w:t xml:space="preserve">, the </w:t>
      </w:r>
      <w:r w:rsidR="00AF6A78">
        <w:rPr>
          <w:rFonts w:cs="Arial"/>
          <w:sz w:val="22"/>
          <w:szCs w:val="22"/>
        </w:rPr>
        <w:t>Customer</w:t>
      </w:r>
      <w:r w:rsidRPr="007510FB">
        <w:rPr>
          <w:rFonts w:cs="Arial"/>
          <w:sz w:val="22"/>
          <w:szCs w:val="22"/>
        </w:rPr>
        <w:t xml:space="preserve"> then executes a service agreement indicating PR</w:t>
      </w:r>
      <w:r w:rsidR="00270A62">
        <w:rPr>
          <w:rFonts w:cs="Arial"/>
          <w:sz w:val="22"/>
          <w:szCs w:val="22"/>
        </w:rPr>
        <w:t>D</w:t>
      </w:r>
      <w:r w:rsidRPr="007510FB">
        <w:rPr>
          <w:rFonts w:cs="Arial"/>
          <w:sz w:val="22"/>
          <w:szCs w:val="22"/>
        </w:rPr>
        <w:t xml:space="preserve"> service, and indicating whe</w:t>
      </w:r>
      <w:r w:rsidR="00782C7F" w:rsidRPr="007510FB">
        <w:rPr>
          <w:rFonts w:cs="Arial"/>
          <w:sz w:val="22"/>
          <w:szCs w:val="22"/>
        </w:rPr>
        <w:t>ther PR</w:t>
      </w:r>
      <w:r w:rsidR="00270A62">
        <w:rPr>
          <w:rFonts w:cs="Arial"/>
          <w:sz w:val="22"/>
          <w:szCs w:val="22"/>
        </w:rPr>
        <w:t>D</w:t>
      </w:r>
      <w:r w:rsidR="00782C7F" w:rsidRPr="007510FB">
        <w:rPr>
          <w:rFonts w:cs="Arial"/>
          <w:sz w:val="22"/>
          <w:szCs w:val="22"/>
        </w:rPr>
        <w:t xml:space="preserve"> will be priced at: (1) T</w:t>
      </w:r>
      <w:r w:rsidRPr="007510FB">
        <w:rPr>
          <w:rFonts w:cs="Arial"/>
          <w:sz w:val="22"/>
          <w:szCs w:val="22"/>
        </w:rPr>
        <w:t xml:space="preserve">he higher of (a) actual incremental costs of </w:t>
      </w:r>
      <w:proofErr w:type="spellStart"/>
      <w:r w:rsidRPr="007510FB">
        <w:rPr>
          <w:rFonts w:cs="Arial"/>
          <w:sz w:val="22"/>
          <w:szCs w:val="22"/>
        </w:rPr>
        <w:t>redispatch</w:t>
      </w:r>
      <w:proofErr w:type="spellEnd"/>
      <w:r w:rsidRPr="007510FB">
        <w:rPr>
          <w:rFonts w:cs="Arial"/>
          <w:sz w:val="22"/>
          <w:szCs w:val="22"/>
        </w:rPr>
        <w:t xml:space="preserve"> or (b) the applicable embedded cost transmission rate on file with the Commission, or (2) </w:t>
      </w:r>
      <w:r w:rsidR="00782C7F" w:rsidRPr="007510FB">
        <w:rPr>
          <w:rFonts w:cs="Arial"/>
          <w:sz w:val="22"/>
          <w:szCs w:val="22"/>
        </w:rPr>
        <w:t>A</w:t>
      </w:r>
      <w:r w:rsidRPr="007510FB">
        <w:rPr>
          <w:rFonts w:cs="Arial"/>
          <w:sz w:val="22"/>
          <w:szCs w:val="22"/>
        </w:rPr>
        <w:t xml:space="preserve"> fixed rate for </w:t>
      </w:r>
      <w:proofErr w:type="spellStart"/>
      <w:r w:rsidRPr="007510FB">
        <w:rPr>
          <w:rFonts w:cs="Arial"/>
          <w:sz w:val="22"/>
          <w:szCs w:val="22"/>
        </w:rPr>
        <w:t>redispatch</w:t>
      </w:r>
      <w:proofErr w:type="spellEnd"/>
      <w:r w:rsidRPr="007510FB">
        <w:rPr>
          <w:rFonts w:cs="Arial"/>
          <w:sz w:val="22"/>
          <w:szCs w:val="22"/>
        </w:rPr>
        <w:t xml:space="preserve"> to be negotiated by the Transmission Owner and </w:t>
      </w:r>
      <w:r w:rsidR="00AF6A78">
        <w:rPr>
          <w:rFonts w:cs="Arial"/>
          <w:sz w:val="22"/>
          <w:szCs w:val="22"/>
        </w:rPr>
        <w:t>Customer</w:t>
      </w:r>
      <w:r w:rsidRPr="007510FB">
        <w:rPr>
          <w:rFonts w:cs="Arial"/>
          <w:sz w:val="22"/>
          <w:szCs w:val="22"/>
        </w:rPr>
        <w:t xml:space="preserve"> and subject to a cap representing the total fixed and variable costs of the resources expected to provide the service.  </w:t>
      </w:r>
      <w:r w:rsidRPr="00FC4F06">
        <w:rPr>
          <w:rFonts w:cs="Arial"/>
          <w:sz w:val="22"/>
          <w:szCs w:val="22"/>
        </w:rPr>
        <w:t xml:space="preserve">If the </w:t>
      </w:r>
      <w:r w:rsidR="00AF6A78">
        <w:rPr>
          <w:rFonts w:cs="Arial"/>
          <w:sz w:val="22"/>
          <w:szCs w:val="22"/>
        </w:rPr>
        <w:t>Customer</w:t>
      </w:r>
      <w:r w:rsidRPr="00FC4F06">
        <w:rPr>
          <w:rFonts w:cs="Arial"/>
          <w:sz w:val="22"/>
          <w:szCs w:val="22"/>
        </w:rPr>
        <w:t xml:space="preserve"> elects the higher of incremental cost or the embedded-cost rate, the transmission provider shall calculate the costs of </w:t>
      </w:r>
      <w:proofErr w:type="spellStart"/>
      <w:r w:rsidRPr="00FC4F06">
        <w:rPr>
          <w:rFonts w:cs="Arial"/>
          <w:sz w:val="22"/>
          <w:szCs w:val="22"/>
        </w:rPr>
        <w:t>redispatch</w:t>
      </w:r>
      <w:proofErr w:type="spellEnd"/>
      <w:r w:rsidRPr="00FC4F06">
        <w:rPr>
          <w:rFonts w:cs="Arial"/>
          <w:sz w:val="22"/>
          <w:szCs w:val="22"/>
        </w:rPr>
        <w:t xml:space="preserve"> </w:t>
      </w:r>
      <w:r w:rsidR="00B95456">
        <w:rPr>
          <w:rFonts w:cs="Arial"/>
          <w:sz w:val="22"/>
          <w:szCs w:val="22"/>
        </w:rPr>
        <w:t xml:space="preserve">each </w:t>
      </w:r>
      <w:r w:rsidRPr="00FC4F06">
        <w:rPr>
          <w:rFonts w:cs="Arial"/>
          <w:sz w:val="22"/>
          <w:szCs w:val="22"/>
        </w:rPr>
        <w:t xml:space="preserve">month and charge the </w:t>
      </w:r>
      <w:r w:rsidR="00AF6A78">
        <w:rPr>
          <w:rFonts w:cs="Arial"/>
          <w:sz w:val="22"/>
          <w:szCs w:val="22"/>
        </w:rPr>
        <w:t>Customer</w:t>
      </w:r>
      <w:r w:rsidR="00B95456">
        <w:rPr>
          <w:rFonts w:cs="Arial"/>
          <w:sz w:val="22"/>
          <w:szCs w:val="22"/>
        </w:rPr>
        <w:t xml:space="preserve"> the </w:t>
      </w:r>
      <w:r w:rsidRPr="00FC4F06">
        <w:rPr>
          <w:rFonts w:cs="Arial"/>
          <w:sz w:val="22"/>
          <w:szCs w:val="22"/>
        </w:rPr>
        <w:t xml:space="preserve">higher of </w:t>
      </w:r>
      <w:proofErr w:type="spellStart"/>
      <w:r w:rsidRPr="00FC4F06">
        <w:rPr>
          <w:rFonts w:cs="Arial"/>
          <w:sz w:val="22"/>
          <w:szCs w:val="22"/>
        </w:rPr>
        <w:t>redispatch</w:t>
      </w:r>
      <w:proofErr w:type="spellEnd"/>
      <w:r w:rsidRPr="00FC4F06">
        <w:rPr>
          <w:rFonts w:cs="Arial"/>
          <w:sz w:val="22"/>
          <w:szCs w:val="22"/>
        </w:rPr>
        <w:t xml:space="preserve"> or the embedded cost rate each month.</w:t>
      </w:r>
      <w:r w:rsidRPr="007510FB">
        <w:rPr>
          <w:rFonts w:cs="Arial"/>
          <w:sz w:val="22"/>
          <w:szCs w:val="22"/>
        </w:rPr>
        <w:t xml:space="preserve">  The agreement is filed with FERC as a non-conforming contract and rates, terms and conditions of service must be approved by the Commission. If the Transmission Owner intends to recover opportunity costs through its </w:t>
      </w:r>
      <w:proofErr w:type="spellStart"/>
      <w:r w:rsidRPr="007510FB">
        <w:rPr>
          <w:rFonts w:cs="Arial"/>
          <w:sz w:val="22"/>
          <w:szCs w:val="22"/>
        </w:rPr>
        <w:t>redispatch</w:t>
      </w:r>
      <w:proofErr w:type="spellEnd"/>
      <w:r w:rsidRPr="007510FB">
        <w:rPr>
          <w:rFonts w:cs="Arial"/>
          <w:sz w:val="22"/>
          <w:szCs w:val="22"/>
        </w:rPr>
        <w:t xml:space="preserve"> charges, it will indicate such in the Service agreement, and will provide to the </w:t>
      </w:r>
      <w:r w:rsidR="00AF6A78">
        <w:rPr>
          <w:rFonts w:cs="Arial"/>
          <w:sz w:val="22"/>
          <w:szCs w:val="22"/>
        </w:rPr>
        <w:t>Customer</w:t>
      </w:r>
      <w:r w:rsidRPr="007510FB">
        <w:rPr>
          <w:rFonts w:cs="Arial"/>
          <w:sz w:val="22"/>
          <w:szCs w:val="22"/>
        </w:rPr>
        <w:t xml:space="preserve"> all information necessary to calculate and verify opportunity costs.</w:t>
      </w:r>
    </w:p>
    <w:p w14:paraId="06E2484C" w14:textId="77777777" w:rsidR="00C35397" w:rsidRPr="00E24188" w:rsidRDefault="00C35397" w:rsidP="00E24188">
      <w:pPr>
        <w:pStyle w:val="Heading1"/>
        <w:numPr>
          <w:ilvl w:val="1"/>
          <w:numId w:val="16"/>
        </w:numPr>
        <w:spacing w:before="160" w:after="160" w:line="360" w:lineRule="auto"/>
        <w:ind w:left="630" w:hanging="630"/>
      </w:pPr>
      <w:bookmarkStart w:id="549" w:name="_Toc327528535"/>
      <w:bookmarkStart w:id="550" w:name="_Toc327533721"/>
      <w:bookmarkStart w:id="551" w:name="_Toc330969703"/>
      <w:bookmarkStart w:id="552" w:name="_Toc420562963"/>
      <w:r w:rsidRPr="000A46AA">
        <w:t xml:space="preserve">Posting </w:t>
      </w:r>
      <w:r w:rsidR="00B8123E">
        <w:t>R</w:t>
      </w:r>
      <w:r w:rsidRPr="000A46AA">
        <w:t xml:space="preserve">equirements for </w:t>
      </w:r>
      <w:proofErr w:type="spellStart"/>
      <w:r w:rsidR="00B8123E">
        <w:t>R</w:t>
      </w:r>
      <w:r w:rsidRPr="000A46AA">
        <w:t>edispatch</w:t>
      </w:r>
      <w:bookmarkEnd w:id="549"/>
      <w:bookmarkEnd w:id="550"/>
      <w:bookmarkEnd w:id="551"/>
      <w:bookmarkEnd w:id="552"/>
      <w:proofErr w:type="spellEnd"/>
    </w:p>
    <w:p w14:paraId="06E2484D" w14:textId="77777777" w:rsidR="00C35397" w:rsidRPr="007510FB" w:rsidRDefault="00DC6F36" w:rsidP="00C35397">
      <w:pPr>
        <w:spacing w:before="160" w:after="160" w:line="360" w:lineRule="auto"/>
        <w:rPr>
          <w:rFonts w:cs="Arial"/>
          <w:sz w:val="22"/>
          <w:szCs w:val="22"/>
        </w:rPr>
      </w:pPr>
      <w:proofErr w:type="spellStart"/>
      <w:r w:rsidRPr="0010137A">
        <w:rPr>
          <w:rFonts w:cs="Arial"/>
          <w:sz w:val="22"/>
          <w:szCs w:val="22"/>
        </w:rPr>
        <w:t>LG&amp;E</w:t>
      </w:r>
      <w:proofErr w:type="spellEnd"/>
      <w:r w:rsidRPr="0010137A">
        <w:rPr>
          <w:rFonts w:cs="Arial"/>
          <w:sz w:val="22"/>
          <w:szCs w:val="22"/>
        </w:rPr>
        <w:t>/KU will provide and t</w:t>
      </w:r>
      <w:r w:rsidR="00C35397" w:rsidRPr="0010137A">
        <w:rPr>
          <w:rFonts w:cs="Arial"/>
          <w:sz w:val="22"/>
          <w:szCs w:val="22"/>
        </w:rPr>
        <w:t>he</w:t>
      </w:r>
      <w:r w:rsidR="00C35397" w:rsidRPr="007510FB">
        <w:rPr>
          <w:rFonts w:cs="Arial"/>
          <w:sz w:val="22"/>
          <w:szCs w:val="22"/>
        </w:rPr>
        <w:t xml:space="preserve"> ITO will post on OASIS the monthly average cost of </w:t>
      </w:r>
      <w:proofErr w:type="spellStart"/>
      <w:r w:rsidR="00C35397" w:rsidRPr="007510FB">
        <w:rPr>
          <w:rFonts w:cs="Arial"/>
          <w:sz w:val="22"/>
          <w:szCs w:val="22"/>
        </w:rPr>
        <w:t>redispatch</w:t>
      </w:r>
      <w:proofErr w:type="spellEnd"/>
      <w:r w:rsidR="00C35397" w:rsidRPr="007510FB">
        <w:rPr>
          <w:rFonts w:cs="Arial"/>
          <w:sz w:val="22"/>
          <w:szCs w:val="22"/>
        </w:rPr>
        <w:t xml:space="preserve"> for each internal congested transmission facility or interface over which it provides </w:t>
      </w:r>
      <w:proofErr w:type="spellStart"/>
      <w:r w:rsidR="00C35397" w:rsidRPr="007510FB">
        <w:rPr>
          <w:rFonts w:cs="Arial"/>
          <w:sz w:val="22"/>
          <w:szCs w:val="22"/>
        </w:rPr>
        <w:t>redispatch</w:t>
      </w:r>
      <w:proofErr w:type="spellEnd"/>
      <w:r w:rsidR="00C35397" w:rsidRPr="007510FB">
        <w:rPr>
          <w:rFonts w:cs="Arial"/>
          <w:sz w:val="22"/>
          <w:szCs w:val="22"/>
        </w:rPr>
        <w:t xml:space="preserve"> service using planning </w:t>
      </w:r>
      <w:proofErr w:type="spellStart"/>
      <w:r w:rsidR="00C35397" w:rsidRPr="007510FB">
        <w:rPr>
          <w:rFonts w:cs="Arial"/>
          <w:sz w:val="22"/>
          <w:szCs w:val="22"/>
        </w:rPr>
        <w:t>redispatch</w:t>
      </w:r>
      <w:proofErr w:type="spellEnd"/>
      <w:r w:rsidR="00C35397" w:rsidRPr="007510FB">
        <w:rPr>
          <w:rFonts w:cs="Arial"/>
          <w:sz w:val="22"/>
          <w:szCs w:val="22"/>
        </w:rPr>
        <w:t xml:space="preserve"> or reliability </w:t>
      </w:r>
      <w:proofErr w:type="spellStart"/>
      <w:r w:rsidR="00C35397" w:rsidRPr="007510FB">
        <w:rPr>
          <w:rFonts w:cs="Arial"/>
          <w:sz w:val="22"/>
          <w:szCs w:val="22"/>
        </w:rPr>
        <w:t>redispatch</w:t>
      </w:r>
      <w:proofErr w:type="spellEnd"/>
      <w:r w:rsidR="00C35397" w:rsidRPr="007510FB">
        <w:rPr>
          <w:rFonts w:cs="Arial"/>
          <w:sz w:val="22"/>
          <w:szCs w:val="22"/>
        </w:rPr>
        <w:t xml:space="preserve">. </w:t>
      </w:r>
    </w:p>
    <w:p w14:paraId="06E2484E" w14:textId="77777777" w:rsidR="00C35397" w:rsidRPr="007510FB" w:rsidRDefault="00DC6F36" w:rsidP="00C35397">
      <w:pPr>
        <w:spacing w:before="160" w:after="160" w:line="360" w:lineRule="auto"/>
        <w:rPr>
          <w:rFonts w:cs="Arial"/>
          <w:sz w:val="22"/>
          <w:szCs w:val="22"/>
        </w:rPr>
      </w:pPr>
      <w:proofErr w:type="spellStart"/>
      <w:r w:rsidRPr="0010137A">
        <w:rPr>
          <w:rFonts w:cs="Arial"/>
          <w:sz w:val="22"/>
          <w:szCs w:val="22"/>
        </w:rPr>
        <w:t>LG&amp;E</w:t>
      </w:r>
      <w:proofErr w:type="spellEnd"/>
      <w:r w:rsidRPr="0010137A">
        <w:rPr>
          <w:rFonts w:cs="Arial"/>
          <w:sz w:val="22"/>
          <w:szCs w:val="22"/>
        </w:rPr>
        <w:t>/KU will provide and t</w:t>
      </w:r>
      <w:r w:rsidR="00C35397" w:rsidRPr="0010137A">
        <w:rPr>
          <w:rFonts w:cs="Arial"/>
          <w:sz w:val="22"/>
          <w:szCs w:val="22"/>
        </w:rPr>
        <w:t xml:space="preserve">he ITO will post a high and low </w:t>
      </w:r>
      <w:proofErr w:type="spellStart"/>
      <w:r w:rsidR="00C35397" w:rsidRPr="0010137A">
        <w:rPr>
          <w:rFonts w:cs="Arial"/>
          <w:sz w:val="22"/>
          <w:szCs w:val="22"/>
        </w:rPr>
        <w:t>redispatch</w:t>
      </w:r>
      <w:proofErr w:type="spellEnd"/>
      <w:r w:rsidR="00C35397" w:rsidRPr="0010137A">
        <w:rPr>
          <w:rFonts w:cs="Arial"/>
          <w:sz w:val="22"/>
          <w:szCs w:val="22"/>
        </w:rPr>
        <w:t xml:space="preserve"> cost for the month for each of these same transmission constraints. The </w:t>
      </w:r>
      <w:proofErr w:type="spellStart"/>
      <w:r w:rsidRPr="0010137A">
        <w:rPr>
          <w:rFonts w:cs="Arial"/>
          <w:sz w:val="22"/>
          <w:szCs w:val="22"/>
        </w:rPr>
        <w:t>LG&amp;E</w:t>
      </w:r>
      <w:proofErr w:type="spellEnd"/>
      <w:r w:rsidRPr="0010137A">
        <w:rPr>
          <w:rFonts w:cs="Arial"/>
          <w:sz w:val="22"/>
          <w:szCs w:val="22"/>
        </w:rPr>
        <w:t>/KU</w:t>
      </w:r>
      <w:r w:rsidR="00C35397" w:rsidRPr="0010137A">
        <w:rPr>
          <w:rFonts w:cs="Arial"/>
          <w:sz w:val="22"/>
          <w:szCs w:val="22"/>
        </w:rPr>
        <w:t xml:space="preserve"> will</w:t>
      </w:r>
      <w:r w:rsidR="00C35397" w:rsidRPr="007510FB">
        <w:rPr>
          <w:rFonts w:cs="Arial"/>
          <w:sz w:val="22"/>
          <w:szCs w:val="22"/>
        </w:rPr>
        <w:t xml:space="preserve"> calculate the monthly average cost in $/MWh for each congested transmission facility by dividing monthly total </w:t>
      </w:r>
      <w:proofErr w:type="spellStart"/>
      <w:r w:rsidR="00C35397" w:rsidRPr="007510FB">
        <w:rPr>
          <w:rFonts w:cs="Arial"/>
          <w:sz w:val="22"/>
          <w:szCs w:val="22"/>
        </w:rPr>
        <w:t>redispatch</w:t>
      </w:r>
      <w:proofErr w:type="spellEnd"/>
      <w:r w:rsidR="00C35397" w:rsidRPr="007510FB">
        <w:rPr>
          <w:rFonts w:cs="Arial"/>
          <w:sz w:val="22"/>
          <w:szCs w:val="22"/>
        </w:rPr>
        <w:t xml:space="preserve"> costs (at the facility) by total MWhs that would otherwise be curtailed (at the facility) in the month absent the </w:t>
      </w:r>
      <w:proofErr w:type="spellStart"/>
      <w:r w:rsidR="00C35397" w:rsidRPr="007510FB">
        <w:rPr>
          <w:rFonts w:cs="Arial"/>
          <w:sz w:val="22"/>
          <w:szCs w:val="22"/>
        </w:rPr>
        <w:t>redispatch</w:t>
      </w:r>
      <w:proofErr w:type="spellEnd"/>
      <w:r w:rsidR="00C35397" w:rsidRPr="007510FB">
        <w:rPr>
          <w:rFonts w:cs="Arial"/>
          <w:sz w:val="22"/>
          <w:szCs w:val="22"/>
        </w:rPr>
        <w:t xml:space="preserve">. </w:t>
      </w:r>
    </w:p>
    <w:p w14:paraId="06E2484F"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ITO shall post internal constraint data for the month if any planning </w:t>
      </w:r>
      <w:proofErr w:type="spellStart"/>
      <w:r w:rsidRPr="007510FB">
        <w:rPr>
          <w:rFonts w:cs="Arial"/>
          <w:sz w:val="22"/>
          <w:szCs w:val="22"/>
        </w:rPr>
        <w:t>redispatch</w:t>
      </w:r>
      <w:proofErr w:type="spellEnd"/>
      <w:r w:rsidRPr="007510FB">
        <w:rPr>
          <w:rFonts w:cs="Arial"/>
          <w:sz w:val="22"/>
          <w:szCs w:val="22"/>
        </w:rPr>
        <w:t xml:space="preserve"> or reliability </w:t>
      </w:r>
      <w:proofErr w:type="spellStart"/>
      <w:r w:rsidRPr="007510FB">
        <w:rPr>
          <w:rFonts w:cs="Arial"/>
          <w:sz w:val="22"/>
          <w:szCs w:val="22"/>
        </w:rPr>
        <w:t>redispatch</w:t>
      </w:r>
      <w:proofErr w:type="spellEnd"/>
      <w:r w:rsidRPr="007510FB">
        <w:rPr>
          <w:rFonts w:cs="Arial"/>
          <w:sz w:val="22"/>
          <w:szCs w:val="22"/>
        </w:rPr>
        <w:t xml:space="preserve"> is provided during the month, regardless of whether the </w:t>
      </w:r>
      <w:r w:rsidR="00F07DC2" w:rsidRPr="007510FB">
        <w:rPr>
          <w:rFonts w:cs="Arial"/>
          <w:sz w:val="22"/>
          <w:szCs w:val="22"/>
        </w:rPr>
        <w:t>T</w:t>
      </w:r>
      <w:r w:rsidRPr="007510FB">
        <w:rPr>
          <w:rFonts w:cs="Arial"/>
          <w:sz w:val="22"/>
          <w:szCs w:val="22"/>
        </w:rPr>
        <w:t xml:space="preserve">ransmission </w:t>
      </w:r>
      <w:r w:rsidR="00F07DC2" w:rsidRPr="007510FB">
        <w:rPr>
          <w:rFonts w:cs="Arial"/>
          <w:sz w:val="22"/>
          <w:szCs w:val="22"/>
        </w:rPr>
        <w:t>C</w:t>
      </w:r>
      <w:r w:rsidRPr="007510FB">
        <w:rPr>
          <w:rFonts w:cs="Arial"/>
          <w:sz w:val="22"/>
          <w:szCs w:val="22"/>
        </w:rPr>
        <w:t xml:space="preserve">ustomer is required to reimburse the Transmission Owner for those exact costs.  The ITO shall post this data on OASIS as soon as practical after the end of each month, but no later </w:t>
      </w:r>
      <w:r w:rsidR="00F07DC2" w:rsidRPr="007510FB">
        <w:rPr>
          <w:rFonts w:cs="Arial"/>
          <w:sz w:val="22"/>
          <w:szCs w:val="22"/>
        </w:rPr>
        <w:t>than when it sends invoices to T</w:t>
      </w:r>
      <w:r w:rsidRPr="007510FB">
        <w:rPr>
          <w:rFonts w:cs="Arial"/>
          <w:sz w:val="22"/>
          <w:szCs w:val="22"/>
        </w:rPr>
        <w:t xml:space="preserve">ransmission </w:t>
      </w:r>
      <w:r w:rsidR="00F07DC2" w:rsidRPr="007510FB">
        <w:rPr>
          <w:rFonts w:cs="Arial"/>
          <w:sz w:val="22"/>
          <w:szCs w:val="22"/>
        </w:rPr>
        <w:t>C</w:t>
      </w:r>
      <w:r w:rsidRPr="007510FB">
        <w:rPr>
          <w:rFonts w:cs="Arial"/>
          <w:sz w:val="22"/>
          <w:szCs w:val="22"/>
        </w:rPr>
        <w:t xml:space="preserve">ustomers for </w:t>
      </w:r>
      <w:proofErr w:type="spellStart"/>
      <w:r w:rsidRPr="007510FB">
        <w:rPr>
          <w:rFonts w:cs="Arial"/>
          <w:sz w:val="22"/>
          <w:szCs w:val="22"/>
        </w:rPr>
        <w:t>redispatch</w:t>
      </w:r>
      <w:proofErr w:type="spellEnd"/>
      <w:r w:rsidRPr="007510FB">
        <w:rPr>
          <w:rFonts w:cs="Arial"/>
          <w:sz w:val="22"/>
          <w:szCs w:val="22"/>
        </w:rPr>
        <w:t xml:space="preserve">-related services.  </w:t>
      </w:r>
    </w:p>
    <w:p w14:paraId="06E24850" w14:textId="77777777" w:rsidR="00C35397" w:rsidRDefault="00C35397" w:rsidP="00C35397">
      <w:pPr>
        <w:spacing w:before="160" w:after="160" w:line="360" w:lineRule="auto"/>
        <w:rPr>
          <w:rFonts w:cs="Arial"/>
          <w:sz w:val="22"/>
          <w:szCs w:val="22"/>
        </w:rPr>
      </w:pPr>
      <w:r w:rsidRPr="007510FB">
        <w:rPr>
          <w:rFonts w:cs="Arial"/>
          <w:sz w:val="22"/>
          <w:szCs w:val="22"/>
        </w:rPr>
        <w:t xml:space="preserve">Additionally, the ITO will post third party offers to supply planning </w:t>
      </w:r>
      <w:proofErr w:type="spellStart"/>
      <w:r w:rsidRPr="007510FB">
        <w:rPr>
          <w:rFonts w:cs="Arial"/>
          <w:sz w:val="22"/>
          <w:szCs w:val="22"/>
        </w:rPr>
        <w:t>redispatch</w:t>
      </w:r>
      <w:proofErr w:type="spellEnd"/>
      <w:r w:rsidRPr="007510FB">
        <w:rPr>
          <w:rFonts w:cs="Arial"/>
          <w:sz w:val="22"/>
          <w:szCs w:val="22"/>
        </w:rPr>
        <w:t xml:space="preserve">.  The ITO is not obligated to incorporate bids from third parties into </w:t>
      </w:r>
      <w:proofErr w:type="spellStart"/>
      <w:r w:rsidRPr="007510FB">
        <w:rPr>
          <w:rFonts w:cs="Arial"/>
          <w:sz w:val="22"/>
          <w:szCs w:val="22"/>
        </w:rPr>
        <w:t>redispatch</w:t>
      </w:r>
      <w:proofErr w:type="spellEnd"/>
      <w:r w:rsidRPr="007510FB">
        <w:rPr>
          <w:rFonts w:cs="Arial"/>
          <w:sz w:val="22"/>
          <w:szCs w:val="22"/>
        </w:rPr>
        <w:t xml:space="preserve">; rather, posting of third party offers to provide </w:t>
      </w:r>
      <w:proofErr w:type="spellStart"/>
      <w:r w:rsidRPr="007510FB">
        <w:rPr>
          <w:rFonts w:cs="Arial"/>
          <w:sz w:val="22"/>
          <w:szCs w:val="22"/>
        </w:rPr>
        <w:t>redispatch</w:t>
      </w:r>
      <w:proofErr w:type="spellEnd"/>
      <w:r w:rsidRPr="007510FB">
        <w:rPr>
          <w:rFonts w:cs="Arial"/>
          <w:sz w:val="22"/>
          <w:szCs w:val="22"/>
        </w:rPr>
        <w:t xml:space="preserve"> may be used by transmission </w:t>
      </w:r>
      <w:r w:rsidR="00AF6A78">
        <w:rPr>
          <w:rFonts w:cs="Arial"/>
          <w:sz w:val="22"/>
          <w:szCs w:val="22"/>
        </w:rPr>
        <w:t>Customer</w:t>
      </w:r>
      <w:r w:rsidRPr="007510FB">
        <w:rPr>
          <w:rFonts w:cs="Arial"/>
          <w:sz w:val="22"/>
          <w:szCs w:val="22"/>
        </w:rPr>
        <w:t xml:space="preserve">s to secure planning </w:t>
      </w:r>
      <w:proofErr w:type="spellStart"/>
      <w:r w:rsidRPr="007510FB">
        <w:rPr>
          <w:rFonts w:cs="Arial"/>
          <w:sz w:val="22"/>
          <w:szCs w:val="22"/>
        </w:rPr>
        <w:t>redispatch</w:t>
      </w:r>
      <w:proofErr w:type="spellEnd"/>
      <w:r w:rsidRPr="007510FB">
        <w:rPr>
          <w:rFonts w:cs="Arial"/>
          <w:sz w:val="22"/>
          <w:szCs w:val="22"/>
        </w:rPr>
        <w:t xml:space="preserve"> provided the appropriate agreements are reached between the </w:t>
      </w:r>
      <w:r w:rsidR="00AF6A78">
        <w:rPr>
          <w:rFonts w:cs="Arial"/>
          <w:sz w:val="22"/>
          <w:szCs w:val="22"/>
        </w:rPr>
        <w:t>Customer</w:t>
      </w:r>
      <w:r w:rsidRPr="007510FB">
        <w:rPr>
          <w:rFonts w:cs="Arial"/>
          <w:sz w:val="22"/>
          <w:szCs w:val="22"/>
        </w:rPr>
        <w:t xml:space="preserve">, third party </w:t>
      </w:r>
      <w:proofErr w:type="spellStart"/>
      <w:r w:rsidRPr="007510FB">
        <w:rPr>
          <w:rFonts w:cs="Arial"/>
          <w:sz w:val="22"/>
          <w:szCs w:val="22"/>
        </w:rPr>
        <w:t>redispatch</w:t>
      </w:r>
      <w:proofErr w:type="spellEnd"/>
      <w:r w:rsidRPr="007510FB">
        <w:rPr>
          <w:rFonts w:cs="Arial"/>
          <w:sz w:val="22"/>
          <w:szCs w:val="22"/>
        </w:rPr>
        <w:t xml:space="preserve"> provider, Transmission Owner, ITO</w:t>
      </w:r>
      <w:r w:rsidR="007510FB" w:rsidRPr="007510FB">
        <w:rPr>
          <w:rFonts w:cs="Arial"/>
          <w:sz w:val="22"/>
          <w:szCs w:val="22"/>
        </w:rPr>
        <w:t>,</w:t>
      </w:r>
      <w:r w:rsidRPr="007510FB">
        <w:rPr>
          <w:rFonts w:cs="Arial"/>
          <w:sz w:val="22"/>
          <w:szCs w:val="22"/>
        </w:rPr>
        <w:t xml:space="preserve"> and R</w:t>
      </w:r>
      <w:r w:rsidR="007510FB" w:rsidRPr="007510FB">
        <w:rPr>
          <w:rFonts w:cs="Arial"/>
          <w:sz w:val="22"/>
          <w:szCs w:val="22"/>
        </w:rPr>
        <w:t>C</w:t>
      </w:r>
      <w:r w:rsidRPr="007510FB">
        <w:rPr>
          <w:rFonts w:cs="Arial"/>
          <w:sz w:val="22"/>
          <w:szCs w:val="22"/>
        </w:rPr>
        <w:t>.</w:t>
      </w:r>
    </w:p>
    <w:p w14:paraId="06E24851" w14:textId="77777777" w:rsidR="00180DE1" w:rsidRPr="00317256" w:rsidRDefault="00180DE1" w:rsidP="00CE481B">
      <w:pPr>
        <w:pStyle w:val="Heading1"/>
        <w:numPr>
          <w:ilvl w:val="1"/>
          <w:numId w:val="16"/>
        </w:numPr>
        <w:spacing w:before="160" w:after="160" w:line="360" w:lineRule="auto"/>
        <w:ind w:left="630" w:hanging="630"/>
      </w:pPr>
      <w:bookmarkStart w:id="553" w:name="_Toc420562964"/>
      <w:proofErr w:type="spellStart"/>
      <w:r w:rsidRPr="00317256">
        <w:t>TSR</w:t>
      </w:r>
      <w:r w:rsidR="008316B3" w:rsidRPr="0027011A">
        <w:t>s</w:t>
      </w:r>
      <w:proofErr w:type="spellEnd"/>
      <w:r w:rsidRPr="00317256">
        <w:t xml:space="preserve"> for Generating Station Auxiliary Loads</w:t>
      </w:r>
      <w:bookmarkEnd w:id="553"/>
    </w:p>
    <w:p w14:paraId="06E24852" w14:textId="77777777" w:rsidR="00180DE1" w:rsidRDefault="00A36AF4">
      <w:pPr>
        <w:spacing w:before="160" w:after="160" w:line="360" w:lineRule="auto"/>
        <w:rPr>
          <w:rFonts w:cs="Arial"/>
          <w:sz w:val="22"/>
          <w:szCs w:val="22"/>
        </w:rPr>
      </w:pPr>
      <w:r w:rsidRPr="009158D7">
        <w:rPr>
          <w:rFonts w:cs="Arial"/>
          <w:sz w:val="22"/>
          <w:szCs w:val="22"/>
        </w:rPr>
        <w:t xml:space="preserve">Network Customer must complete an “Add/Modify NITS Load” template to its Network Application on OASIS </w:t>
      </w:r>
      <w:r w:rsidR="00842760">
        <w:rPr>
          <w:rFonts w:cs="Arial"/>
          <w:sz w:val="22"/>
          <w:szCs w:val="22"/>
        </w:rPr>
        <w:t>for changes in the auxiliary loads at an existing generating station that meet any of the following</w:t>
      </w:r>
      <w:r w:rsidR="007E754F">
        <w:rPr>
          <w:rFonts w:cs="Arial"/>
          <w:sz w:val="22"/>
          <w:szCs w:val="22"/>
        </w:rPr>
        <w:t xml:space="preserve"> criteria:</w:t>
      </w:r>
    </w:p>
    <w:p w14:paraId="06E24853" w14:textId="77777777" w:rsidR="00842760" w:rsidRPr="00317256" w:rsidRDefault="003D724B" w:rsidP="00433C1A">
      <w:pPr>
        <w:pStyle w:val="ListParagraph"/>
        <w:keepLines w:val="0"/>
        <w:numPr>
          <w:ilvl w:val="0"/>
          <w:numId w:val="272"/>
        </w:numPr>
        <w:spacing w:before="160" w:after="160" w:line="360" w:lineRule="auto"/>
        <w:contextualSpacing/>
        <w:rPr>
          <w:sz w:val="22"/>
          <w:szCs w:val="22"/>
        </w:rPr>
      </w:pPr>
      <w:r w:rsidRPr="009158D7">
        <w:rPr>
          <w:sz w:val="22"/>
          <w:szCs w:val="22"/>
        </w:rPr>
        <w:t>A new request is</w:t>
      </w:r>
      <w:r w:rsidR="00842760" w:rsidRPr="00317256">
        <w:rPr>
          <w:sz w:val="22"/>
          <w:szCs w:val="22"/>
        </w:rPr>
        <w:t xml:space="preserve"> required for auxiliary load increases at an existing transmission level delivery point greater than threshold</w:t>
      </w:r>
      <w:r w:rsidR="008302AE">
        <w:rPr>
          <w:sz w:val="22"/>
          <w:szCs w:val="22"/>
        </w:rPr>
        <w:t xml:space="preserve"> (</w:t>
      </w:r>
      <w:proofErr w:type="spellStart"/>
      <w:r w:rsidR="008302AE" w:rsidRPr="00F30578">
        <w:rPr>
          <w:sz w:val="22"/>
          <w:szCs w:val="22"/>
        </w:rPr>
        <w:t>5MW</w:t>
      </w:r>
      <w:proofErr w:type="spellEnd"/>
      <w:r w:rsidR="008302AE" w:rsidRPr="00F30578">
        <w:rPr>
          <w:sz w:val="22"/>
          <w:szCs w:val="22"/>
        </w:rPr>
        <w:t xml:space="preserve"> at </w:t>
      </w:r>
      <w:proofErr w:type="spellStart"/>
      <w:r w:rsidR="008302AE" w:rsidRPr="00F30578">
        <w:rPr>
          <w:sz w:val="22"/>
          <w:szCs w:val="22"/>
        </w:rPr>
        <w:t>100kV</w:t>
      </w:r>
      <w:proofErr w:type="spellEnd"/>
      <w:r w:rsidR="008302AE" w:rsidRPr="00F30578">
        <w:rPr>
          <w:sz w:val="22"/>
          <w:szCs w:val="22"/>
        </w:rPr>
        <w:t xml:space="preserve"> and below</w:t>
      </w:r>
      <w:r w:rsidR="008302AE">
        <w:rPr>
          <w:sz w:val="22"/>
          <w:szCs w:val="22"/>
        </w:rPr>
        <w:t>;</w:t>
      </w:r>
      <w:r w:rsidR="008302AE" w:rsidRPr="00F30578">
        <w:rPr>
          <w:sz w:val="22"/>
          <w:szCs w:val="22"/>
        </w:rPr>
        <w:t xml:space="preserve"> and </w:t>
      </w:r>
      <w:proofErr w:type="spellStart"/>
      <w:r w:rsidR="008302AE" w:rsidRPr="00F30578">
        <w:rPr>
          <w:sz w:val="22"/>
          <w:szCs w:val="22"/>
        </w:rPr>
        <w:t>10MW</w:t>
      </w:r>
      <w:proofErr w:type="spellEnd"/>
      <w:r w:rsidR="008302AE" w:rsidRPr="00F30578">
        <w:rPr>
          <w:sz w:val="22"/>
          <w:szCs w:val="22"/>
        </w:rPr>
        <w:t xml:space="preserve"> at </w:t>
      </w:r>
      <w:proofErr w:type="spellStart"/>
      <w:r w:rsidR="008302AE" w:rsidRPr="00F30578">
        <w:rPr>
          <w:sz w:val="22"/>
          <w:szCs w:val="22"/>
        </w:rPr>
        <w:t>100kV</w:t>
      </w:r>
      <w:proofErr w:type="spellEnd"/>
      <w:r w:rsidR="008302AE" w:rsidRPr="00F30578">
        <w:rPr>
          <w:sz w:val="22"/>
          <w:szCs w:val="22"/>
        </w:rPr>
        <w:t xml:space="preserve"> and above</w:t>
      </w:r>
      <w:r w:rsidR="008302AE">
        <w:rPr>
          <w:sz w:val="22"/>
          <w:szCs w:val="22"/>
        </w:rPr>
        <w:t>)</w:t>
      </w:r>
      <w:r w:rsidR="00842760" w:rsidRPr="00317256">
        <w:rPr>
          <w:sz w:val="22"/>
          <w:szCs w:val="22"/>
        </w:rPr>
        <w:t xml:space="preserve"> based on normal start-up operation</w:t>
      </w:r>
    </w:p>
    <w:p w14:paraId="06E24854" w14:textId="77777777" w:rsidR="00E07B54" w:rsidRPr="00D748C5" w:rsidRDefault="003D724B" w:rsidP="00433C1A">
      <w:pPr>
        <w:pStyle w:val="ListParagraph"/>
        <w:keepLines w:val="0"/>
        <w:numPr>
          <w:ilvl w:val="0"/>
          <w:numId w:val="272"/>
        </w:numPr>
        <w:spacing w:before="160" w:after="160" w:line="360" w:lineRule="auto"/>
        <w:contextualSpacing/>
        <w:rPr>
          <w:sz w:val="22"/>
          <w:szCs w:val="22"/>
        </w:rPr>
      </w:pPr>
      <w:r w:rsidRPr="009158D7">
        <w:rPr>
          <w:sz w:val="22"/>
          <w:szCs w:val="22"/>
        </w:rPr>
        <w:t>A new request is</w:t>
      </w:r>
      <w:r w:rsidR="00E07B54" w:rsidRPr="00D748C5">
        <w:rPr>
          <w:sz w:val="22"/>
          <w:szCs w:val="22"/>
        </w:rPr>
        <w:t xml:space="preserve"> required for auxiliary load increases at each transmission level delivery point with respect to worst case contingency configuration (customer’s generator facilities) and threshold </w:t>
      </w:r>
    </w:p>
    <w:p w14:paraId="06E24855" w14:textId="77777777" w:rsidR="00842760" w:rsidRDefault="003D724B" w:rsidP="00433C1A">
      <w:pPr>
        <w:pStyle w:val="ListParagraph"/>
        <w:keepLines w:val="0"/>
        <w:numPr>
          <w:ilvl w:val="0"/>
          <w:numId w:val="272"/>
        </w:numPr>
        <w:spacing w:before="160" w:after="160" w:line="360" w:lineRule="auto"/>
        <w:contextualSpacing/>
        <w:rPr>
          <w:sz w:val="22"/>
          <w:szCs w:val="22"/>
        </w:rPr>
      </w:pPr>
      <w:r w:rsidRPr="009158D7">
        <w:rPr>
          <w:sz w:val="22"/>
          <w:szCs w:val="22"/>
        </w:rPr>
        <w:t>A new request is</w:t>
      </w:r>
      <w:r w:rsidRPr="00D748C5">
        <w:rPr>
          <w:sz w:val="22"/>
          <w:szCs w:val="22"/>
        </w:rPr>
        <w:t xml:space="preserve"> </w:t>
      </w:r>
      <w:r w:rsidR="00842760" w:rsidRPr="00317256">
        <w:rPr>
          <w:sz w:val="22"/>
          <w:szCs w:val="22"/>
        </w:rPr>
        <w:t>required for any new auxiliary load delivery point</w:t>
      </w:r>
      <w:r w:rsidR="00E07B54">
        <w:rPr>
          <w:sz w:val="22"/>
          <w:szCs w:val="22"/>
        </w:rPr>
        <w:t>,</w:t>
      </w:r>
      <w:r w:rsidR="008302AE" w:rsidRPr="008302AE">
        <w:rPr>
          <w:color w:val="0070C0"/>
          <w:sz w:val="22"/>
          <w:szCs w:val="22"/>
        </w:rPr>
        <w:t xml:space="preserve"> </w:t>
      </w:r>
      <w:r w:rsidR="008302AE" w:rsidRPr="00317256">
        <w:rPr>
          <w:sz w:val="22"/>
          <w:szCs w:val="22"/>
        </w:rPr>
        <w:t>with the following conditions</w:t>
      </w:r>
      <w:r w:rsidR="008302AE">
        <w:rPr>
          <w:sz w:val="22"/>
          <w:szCs w:val="22"/>
        </w:rPr>
        <w:t>;</w:t>
      </w:r>
      <w:r w:rsidR="00842760" w:rsidRPr="00317256">
        <w:rPr>
          <w:sz w:val="22"/>
          <w:szCs w:val="22"/>
        </w:rPr>
        <w:t xml:space="preserve"> </w:t>
      </w:r>
    </w:p>
    <w:p w14:paraId="06E24856" w14:textId="77777777" w:rsidR="002F7264" w:rsidRDefault="002F7264" w:rsidP="00433C1A">
      <w:pPr>
        <w:pStyle w:val="ListParagraph"/>
        <w:keepLines w:val="0"/>
        <w:numPr>
          <w:ilvl w:val="1"/>
          <w:numId w:val="272"/>
        </w:numPr>
        <w:spacing w:before="160" w:after="160" w:line="360" w:lineRule="auto"/>
        <w:contextualSpacing/>
        <w:rPr>
          <w:sz w:val="22"/>
          <w:szCs w:val="22"/>
        </w:rPr>
      </w:pPr>
      <w:r>
        <w:rPr>
          <w:sz w:val="22"/>
          <w:szCs w:val="22"/>
        </w:rPr>
        <w:t>If a request is deemed electrically equivalent, by the ITO and TO, to an existing primary delivery point, a System Impact Study</w:t>
      </w:r>
      <w:r w:rsidR="003C0901">
        <w:rPr>
          <w:sz w:val="22"/>
          <w:szCs w:val="22"/>
        </w:rPr>
        <w:t xml:space="preserve"> and/or Facilit</w:t>
      </w:r>
      <w:r w:rsidR="00623B48">
        <w:rPr>
          <w:sz w:val="22"/>
          <w:szCs w:val="22"/>
        </w:rPr>
        <w:t>ies</w:t>
      </w:r>
      <w:r w:rsidR="003C0901">
        <w:rPr>
          <w:sz w:val="22"/>
          <w:szCs w:val="22"/>
        </w:rPr>
        <w:t xml:space="preserve"> Study</w:t>
      </w:r>
      <w:r>
        <w:rPr>
          <w:sz w:val="22"/>
          <w:szCs w:val="22"/>
        </w:rPr>
        <w:t>, may not be necessary</w:t>
      </w:r>
    </w:p>
    <w:p w14:paraId="06E24857" w14:textId="77777777" w:rsidR="00E00785" w:rsidRDefault="00E00785" w:rsidP="00433C1A">
      <w:pPr>
        <w:pStyle w:val="ListParagraph"/>
        <w:keepLines w:val="0"/>
        <w:numPr>
          <w:ilvl w:val="1"/>
          <w:numId w:val="272"/>
        </w:numPr>
        <w:spacing w:before="160" w:after="160" w:line="360" w:lineRule="auto"/>
        <w:contextualSpacing/>
        <w:rPr>
          <w:sz w:val="22"/>
          <w:szCs w:val="22"/>
        </w:rPr>
      </w:pPr>
      <w:r>
        <w:rPr>
          <w:sz w:val="22"/>
          <w:szCs w:val="22"/>
        </w:rPr>
        <w:t xml:space="preserve">Customer must indicate whether new </w:t>
      </w:r>
      <w:r w:rsidR="00317256">
        <w:rPr>
          <w:sz w:val="22"/>
          <w:szCs w:val="22"/>
        </w:rPr>
        <w:t>auxiliary</w:t>
      </w:r>
      <w:r>
        <w:rPr>
          <w:sz w:val="22"/>
          <w:szCs w:val="22"/>
        </w:rPr>
        <w:t xml:space="preserve"> load request is for a primary delivery point or </w:t>
      </w:r>
      <w:r w:rsidR="00377C50">
        <w:rPr>
          <w:sz w:val="22"/>
          <w:szCs w:val="22"/>
        </w:rPr>
        <w:t xml:space="preserve">for an </w:t>
      </w:r>
      <w:r>
        <w:rPr>
          <w:sz w:val="22"/>
          <w:szCs w:val="22"/>
        </w:rPr>
        <w:t>alternate delivery point</w:t>
      </w:r>
    </w:p>
    <w:p w14:paraId="06E24858" w14:textId="77777777" w:rsidR="00377C50" w:rsidRDefault="00377C50" w:rsidP="00433C1A">
      <w:pPr>
        <w:pStyle w:val="ListParagraph"/>
        <w:keepLines w:val="0"/>
        <w:numPr>
          <w:ilvl w:val="1"/>
          <w:numId w:val="272"/>
        </w:numPr>
        <w:spacing w:before="160" w:after="160" w:line="360" w:lineRule="auto"/>
        <w:contextualSpacing/>
        <w:rPr>
          <w:sz w:val="22"/>
          <w:szCs w:val="22"/>
        </w:rPr>
      </w:pPr>
      <w:r>
        <w:rPr>
          <w:sz w:val="22"/>
          <w:szCs w:val="22"/>
        </w:rPr>
        <w:t>Customer must also identify start-up load</w:t>
      </w:r>
      <w:r w:rsidR="00F72D43">
        <w:rPr>
          <w:sz w:val="22"/>
          <w:szCs w:val="22"/>
        </w:rPr>
        <w:t>s</w:t>
      </w:r>
      <w:r>
        <w:rPr>
          <w:sz w:val="22"/>
          <w:szCs w:val="22"/>
        </w:rPr>
        <w:t xml:space="preserve"> if applicable</w:t>
      </w:r>
      <w:r w:rsidR="00A40BDF">
        <w:rPr>
          <w:sz w:val="22"/>
          <w:szCs w:val="22"/>
        </w:rPr>
        <w:t xml:space="preserve"> </w:t>
      </w:r>
    </w:p>
    <w:p w14:paraId="06E24859" w14:textId="77777777" w:rsidR="002F7264" w:rsidRDefault="002F7264" w:rsidP="00433C1A">
      <w:pPr>
        <w:pStyle w:val="ListParagraph"/>
        <w:keepLines w:val="0"/>
        <w:spacing w:before="160" w:after="160" w:line="360" w:lineRule="auto"/>
        <w:ind w:left="1440"/>
        <w:contextualSpacing/>
        <w:jc w:val="left"/>
        <w:rPr>
          <w:sz w:val="22"/>
          <w:szCs w:val="22"/>
        </w:rPr>
      </w:pPr>
    </w:p>
    <w:p w14:paraId="06E2485A" w14:textId="77777777" w:rsidR="00842760" w:rsidRDefault="004E5BA0" w:rsidP="00433C1A">
      <w:pPr>
        <w:spacing w:before="160" w:after="160" w:line="360" w:lineRule="auto"/>
        <w:ind w:left="360"/>
        <w:rPr>
          <w:sz w:val="22"/>
          <w:szCs w:val="22"/>
        </w:rPr>
      </w:pPr>
      <w:r>
        <w:rPr>
          <w:sz w:val="22"/>
          <w:szCs w:val="22"/>
        </w:rPr>
        <w:t>The following are evaluation criteria for customer</w:t>
      </w:r>
      <w:r w:rsidR="00646DBA">
        <w:rPr>
          <w:sz w:val="22"/>
          <w:szCs w:val="22"/>
        </w:rPr>
        <w:t xml:space="preserve"> to consider</w:t>
      </w:r>
      <w:r w:rsidR="00842760" w:rsidRPr="00317256">
        <w:rPr>
          <w:sz w:val="22"/>
          <w:szCs w:val="22"/>
        </w:rPr>
        <w:t xml:space="preserve">:  </w:t>
      </w:r>
    </w:p>
    <w:p w14:paraId="06E2485B" w14:textId="77777777" w:rsidR="0000782E" w:rsidRDefault="0000782E" w:rsidP="00433C1A">
      <w:pPr>
        <w:pStyle w:val="ListParagraph"/>
        <w:keepLines w:val="0"/>
        <w:numPr>
          <w:ilvl w:val="0"/>
          <w:numId w:val="273"/>
        </w:numPr>
        <w:spacing w:before="160" w:after="160" w:line="360" w:lineRule="auto"/>
        <w:contextualSpacing/>
        <w:rPr>
          <w:sz w:val="22"/>
          <w:szCs w:val="22"/>
        </w:rPr>
      </w:pPr>
      <w:r>
        <w:rPr>
          <w:sz w:val="22"/>
          <w:szCs w:val="22"/>
        </w:rPr>
        <w:t xml:space="preserve">Auxiliary load delivery points </w:t>
      </w:r>
      <w:r w:rsidR="004943F9">
        <w:rPr>
          <w:sz w:val="22"/>
          <w:szCs w:val="22"/>
        </w:rPr>
        <w:t xml:space="preserve">are defined </w:t>
      </w:r>
      <w:r>
        <w:rPr>
          <w:sz w:val="22"/>
          <w:szCs w:val="22"/>
        </w:rPr>
        <w:t xml:space="preserve">based on </w:t>
      </w:r>
      <w:r w:rsidR="004943F9">
        <w:rPr>
          <w:sz w:val="22"/>
          <w:szCs w:val="22"/>
        </w:rPr>
        <w:t xml:space="preserve">transmission </w:t>
      </w:r>
      <w:r>
        <w:rPr>
          <w:sz w:val="22"/>
          <w:szCs w:val="22"/>
        </w:rPr>
        <w:t xml:space="preserve">voltage levels </w:t>
      </w:r>
      <w:r w:rsidR="004943F9">
        <w:rPr>
          <w:sz w:val="22"/>
          <w:szCs w:val="22"/>
        </w:rPr>
        <w:t>that feed</w:t>
      </w:r>
      <w:r>
        <w:rPr>
          <w:sz w:val="22"/>
          <w:szCs w:val="22"/>
        </w:rPr>
        <w:t xml:space="preserve"> the generating station </w:t>
      </w:r>
      <w:r w:rsidR="00317256">
        <w:rPr>
          <w:sz w:val="22"/>
          <w:szCs w:val="22"/>
        </w:rPr>
        <w:t>auxiliary</w:t>
      </w:r>
      <w:r w:rsidR="004943F9">
        <w:rPr>
          <w:sz w:val="22"/>
          <w:szCs w:val="22"/>
        </w:rPr>
        <w:t xml:space="preserve"> loads</w:t>
      </w:r>
      <w:r>
        <w:rPr>
          <w:sz w:val="22"/>
          <w:szCs w:val="22"/>
        </w:rPr>
        <w:t>.</w:t>
      </w:r>
    </w:p>
    <w:p w14:paraId="06E2485C" w14:textId="77777777" w:rsidR="0000782E" w:rsidRDefault="0000782E" w:rsidP="00433C1A">
      <w:pPr>
        <w:pStyle w:val="ListParagraph"/>
        <w:keepLines w:val="0"/>
        <w:numPr>
          <w:ilvl w:val="0"/>
          <w:numId w:val="273"/>
        </w:numPr>
        <w:spacing w:before="160" w:after="160" w:line="360" w:lineRule="auto"/>
        <w:contextualSpacing/>
        <w:rPr>
          <w:sz w:val="22"/>
          <w:szCs w:val="22"/>
        </w:rPr>
      </w:pPr>
      <w:r>
        <w:rPr>
          <w:sz w:val="22"/>
          <w:szCs w:val="22"/>
        </w:rPr>
        <w:t xml:space="preserve">Multiple delivery points from same voltage level that are “electrical equivalent” </w:t>
      </w:r>
      <w:r w:rsidR="002F7264">
        <w:rPr>
          <w:sz w:val="22"/>
          <w:szCs w:val="22"/>
        </w:rPr>
        <w:t>may</w:t>
      </w:r>
      <w:r>
        <w:rPr>
          <w:sz w:val="22"/>
          <w:szCs w:val="22"/>
        </w:rPr>
        <w:t xml:space="preserve"> be considered a single delivery point</w:t>
      </w:r>
    </w:p>
    <w:p w14:paraId="06E2485D" w14:textId="77777777" w:rsidR="0000782E" w:rsidRPr="005A0E01" w:rsidRDefault="0000782E" w:rsidP="00433C1A">
      <w:pPr>
        <w:pStyle w:val="ListParagraph"/>
        <w:keepLines w:val="0"/>
        <w:numPr>
          <w:ilvl w:val="0"/>
          <w:numId w:val="273"/>
        </w:numPr>
        <w:spacing w:before="160" w:after="160" w:line="360" w:lineRule="auto"/>
        <w:contextualSpacing/>
        <w:rPr>
          <w:sz w:val="22"/>
          <w:szCs w:val="22"/>
        </w:rPr>
      </w:pPr>
      <w:r>
        <w:rPr>
          <w:sz w:val="22"/>
          <w:szCs w:val="22"/>
        </w:rPr>
        <w:t xml:space="preserve">Delivery point from tertiary winding of transmission level transformer </w:t>
      </w:r>
      <w:r w:rsidR="002F7264">
        <w:rPr>
          <w:sz w:val="22"/>
          <w:szCs w:val="22"/>
        </w:rPr>
        <w:t>may</w:t>
      </w:r>
      <w:r>
        <w:rPr>
          <w:sz w:val="22"/>
          <w:szCs w:val="22"/>
        </w:rPr>
        <w:t xml:space="preserve"> be considered a distinct delivery point</w:t>
      </w:r>
    </w:p>
    <w:p w14:paraId="06E2485E" w14:textId="77777777" w:rsidR="00842760" w:rsidRPr="00317256" w:rsidRDefault="00842760" w:rsidP="00433C1A">
      <w:pPr>
        <w:pStyle w:val="ListParagraph"/>
        <w:keepLines w:val="0"/>
        <w:numPr>
          <w:ilvl w:val="0"/>
          <w:numId w:val="273"/>
        </w:numPr>
        <w:spacing w:before="160" w:after="160" w:line="360" w:lineRule="auto"/>
        <w:contextualSpacing/>
        <w:rPr>
          <w:sz w:val="22"/>
          <w:szCs w:val="22"/>
        </w:rPr>
      </w:pPr>
      <w:r w:rsidRPr="009158D7">
        <w:rPr>
          <w:sz w:val="22"/>
          <w:szCs w:val="22"/>
        </w:rPr>
        <w:t xml:space="preserve">No </w:t>
      </w:r>
      <w:r w:rsidR="003D724B" w:rsidRPr="009158D7">
        <w:rPr>
          <w:sz w:val="22"/>
          <w:szCs w:val="22"/>
        </w:rPr>
        <w:t>request is</w:t>
      </w:r>
      <w:r w:rsidRPr="00317256">
        <w:rPr>
          <w:sz w:val="22"/>
          <w:szCs w:val="22"/>
        </w:rPr>
        <w:t xml:space="preserve"> needed for auxiliary load increases that are served off of the generator bus </w:t>
      </w:r>
      <w:r w:rsidR="00FF4E02">
        <w:rPr>
          <w:sz w:val="22"/>
          <w:szCs w:val="22"/>
        </w:rPr>
        <w:t>during</w:t>
      </w:r>
      <w:r w:rsidRPr="00317256">
        <w:rPr>
          <w:sz w:val="22"/>
          <w:szCs w:val="22"/>
        </w:rPr>
        <w:t xml:space="preserve"> normal running operation of the unit.</w:t>
      </w:r>
      <w:r w:rsidR="007620A0">
        <w:rPr>
          <w:sz w:val="22"/>
          <w:szCs w:val="22"/>
        </w:rPr>
        <w:t xml:space="preserve"> Network Customer is responsible for updating </w:t>
      </w:r>
      <w:r w:rsidR="00792A87" w:rsidRPr="00317256">
        <w:rPr>
          <w:sz w:val="22"/>
          <w:szCs w:val="22"/>
        </w:rPr>
        <w:t xml:space="preserve">the </w:t>
      </w:r>
      <w:proofErr w:type="spellStart"/>
      <w:r w:rsidR="00792A87" w:rsidRPr="00317256">
        <w:rPr>
          <w:sz w:val="22"/>
          <w:szCs w:val="22"/>
        </w:rPr>
        <w:t>DNR</w:t>
      </w:r>
      <w:proofErr w:type="spellEnd"/>
      <w:r w:rsidR="00792A87" w:rsidRPr="00317256">
        <w:rPr>
          <w:sz w:val="22"/>
          <w:szCs w:val="22"/>
        </w:rPr>
        <w:t xml:space="preserve"> levels and notifying</w:t>
      </w:r>
      <w:r w:rsidR="00792A87" w:rsidRPr="00317256">
        <w:t xml:space="preserve"> </w:t>
      </w:r>
      <w:r w:rsidR="007620A0">
        <w:rPr>
          <w:sz w:val="22"/>
          <w:szCs w:val="22"/>
        </w:rPr>
        <w:t xml:space="preserve">the ITO </w:t>
      </w:r>
      <w:r w:rsidR="00792A87">
        <w:rPr>
          <w:sz w:val="22"/>
          <w:szCs w:val="22"/>
        </w:rPr>
        <w:t xml:space="preserve">if there is </w:t>
      </w:r>
      <w:r w:rsidR="003C0901">
        <w:rPr>
          <w:sz w:val="22"/>
          <w:szCs w:val="22"/>
        </w:rPr>
        <w:t>a</w:t>
      </w:r>
      <w:r w:rsidR="007620A0">
        <w:rPr>
          <w:sz w:val="22"/>
          <w:szCs w:val="22"/>
        </w:rPr>
        <w:t xml:space="preserve"> reduction of </w:t>
      </w:r>
      <w:r w:rsidR="002C398A">
        <w:rPr>
          <w:sz w:val="22"/>
          <w:szCs w:val="22"/>
        </w:rPr>
        <w:t>N</w:t>
      </w:r>
      <w:r w:rsidR="007620A0">
        <w:rPr>
          <w:sz w:val="22"/>
          <w:szCs w:val="22"/>
        </w:rPr>
        <w:t xml:space="preserve">etwork </w:t>
      </w:r>
      <w:r w:rsidR="002C398A">
        <w:rPr>
          <w:sz w:val="22"/>
          <w:szCs w:val="22"/>
        </w:rPr>
        <w:t>R</w:t>
      </w:r>
      <w:r w:rsidR="007620A0">
        <w:rPr>
          <w:sz w:val="22"/>
          <w:szCs w:val="22"/>
        </w:rPr>
        <w:t xml:space="preserve">esource capability </w:t>
      </w:r>
      <w:r w:rsidR="003C0901">
        <w:rPr>
          <w:sz w:val="22"/>
          <w:szCs w:val="22"/>
        </w:rPr>
        <w:t xml:space="preserve">that falls below current </w:t>
      </w:r>
      <w:proofErr w:type="spellStart"/>
      <w:r w:rsidR="003C0901">
        <w:rPr>
          <w:sz w:val="22"/>
          <w:szCs w:val="22"/>
        </w:rPr>
        <w:t>DNR</w:t>
      </w:r>
      <w:proofErr w:type="spellEnd"/>
      <w:r w:rsidR="003C0901">
        <w:rPr>
          <w:sz w:val="22"/>
          <w:szCs w:val="22"/>
        </w:rPr>
        <w:t xml:space="preserve"> levels, </w:t>
      </w:r>
      <w:r w:rsidR="007620A0">
        <w:rPr>
          <w:sz w:val="22"/>
          <w:szCs w:val="22"/>
        </w:rPr>
        <w:t xml:space="preserve">as a result of an increase in auxiliary load </w:t>
      </w:r>
      <w:r w:rsidR="004E5BA0">
        <w:rPr>
          <w:sz w:val="22"/>
          <w:szCs w:val="22"/>
        </w:rPr>
        <w:t>served off the generator bus</w:t>
      </w:r>
      <w:r w:rsidR="007620A0">
        <w:rPr>
          <w:sz w:val="22"/>
          <w:szCs w:val="22"/>
        </w:rPr>
        <w:t xml:space="preserve">. </w:t>
      </w:r>
      <w:r w:rsidRPr="00317256">
        <w:rPr>
          <w:sz w:val="22"/>
          <w:szCs w:val="22"/>
        </w:rPr>
        <w:t xml:space="preserve"> </w:t>
      </w:r>
    </w:p>
    <w:p w14:paraId="06E2485F" w14:textId="77777777" w:rsidR="00842760" w:rsidRDefault="003C0901" w:rsidP="00433C1A">
      <w:pPr>
        <w:pStyle w:val="ListParagraph"/>
        <w:keepLines w:val="0"/>
        <w:numPr>
          <w:ilvl w:val="0"/>
          <w:numId w:val="273"/>
        </w:numPr>
        <w:spacing w:before="160" w:after="160" w:line="360" w:lineRule="auto"/>
        <w:contextualSpacing/>
        <w:rPr>
          <w:sz w:val="22"/>
          <w:szCs w:val="22"/>
        </w:rPr>
      </w:pPr>
      <w:r>
        <w:rPr>
          <w:sz w:val="22"/>
          <w:szCs w:val="22"/>
        </w:rPr>
        <w:t>Study t</w:t>
      </w:r>
      <w:r w:rsidR="00842760" w:rsidRPr="00317256">
        <w:rPr>
          <w:sz w:val="22"/>
          <w:szCs w:val="22"/>
        </w:rPr>
        <w:t>hreshold</w:t>
      </w:r>
      <w:r w:rsidR="00FF4E02">
        <w:rPr>
          <w:sz w:val="22"/>
          <w:szCs w:val="22"/>
        </w:rPr>
        <w:t>s</w:t>
      </w:r>
      <w:r w:rsidR="00842760" w:rsidRPr="00317256">
        <w:rPr>
          <w:sz w:val="22"/>
          <w:szCs w:val="22"/>
        </w:rPr>
        <w:t xml:space="preserve"> </w:t>
      </w:r>
      <w:r>
        <w:rPr>
          <w:sz w:val="22"/>
          <w:szCs w:val="22"/>
        </w:rPr>
        <w:t>would be the same as specified in Section 6.4 above for Network Loads</w:t>
      </w:r>
      <w:r w:rsidR="00842760" w:rsidRPr="00317256">
        <w:rPr>
          <w:sz w:val="22"/>
          <w:szCs w:val="22"/>
        </w:rPr>
        <w:t xml:space="preserve"> </w:t>
      </w:r>
      <w:r>
        <w:rPr>
          <w:sz w:val="22"/>
          <w:szCs w:val="22"/>
        </w:rPr>
        <w:t>(</w:t>
      </w:r>
      <w:r w:rsidR="00317256">
        <w:rPr>
          <w:sz w:val="22"/>
          <w:szCs w:val="22"/>
        </w:rPr>
        <w:t>i.e.</w:t>
      </w:r>
      <w:r>
        <w:rPr>
          <w:sz w:val="22"/>
          <w:szCs w:val="22"/>
        </w:rPr>
        <w:t xml:space="preserve"> </w:t>
      </w:r>
      <w:proofErr w:type="spellStart"/>
      <w:r w:rsidR="00842760" w:rsidRPr="00317256">
        <w:rPr>
          <w:sz w:val="22"/>
          <w:szCs w:val="22"/>
        </w:rPr>
        <w:t>5MW</w:t>
      </w:r>
      <w:proofErr w:type="spellEnd"/>
      <w:r w:rsidR="00842760" w:rsidRPr="00317256">
        <w:rPr>
          <w:sz w:val="22"/>
          <w:szCs w:val="22"/>
        </w:rPr>
        <w:t xml:space="preserve"> at </w:t>
      </w:r>
      <w:proofErr w:type="spellStart"/>
      <w:r w:rsidR="00842760" w:rsidRPr="00317256">
        <w:rPr>
          <w:sz w:val="22"/>
          <w:szCs w:val="22"/>
        </w:rPr>
        <w:t>100kV</w:t>
      </w:r>
      <w:proofErr w:type="spellEnd"/>
      <w:r w:rsidR="00842760" w:rsidRPr="00317256">
        <w:rPr>
          <w:sz w:val="22"/>
          <w:szCs w:val="22"/>
        </w:rPr>
        <w:t xml:space="preserve"> and below</w:t>
      </w:r>
      <w:r w:rsidR="007E754F">
        <w:rPr>
          <w:sz w:val="22"/>
          <w:szCs w:val="22"/>
        </w:rPr>
        <w:t>;</w:t>
      </w:r>
      <w:r w:rsidR="00842760" w:rsidRPr="00317256">
        <w:rPr>
          <w:sz w:val="22"/>
          <w:szCs w:val="22"/>
        </w:rPr>
        <w:t xml:space="preserve"> and </w:t>
      </w:r>
      <w:proofErr w:type="spellStart"/>
      <w:r w:rsidR="00842760" w:rsidRPr="00317256">
        <w:rPr>
          <w:sz w:val="22"/>
          <w:szCs w:val="22"/>
        </w:rPr>
        <w:t>10MW</w:t>
      </w:r>
      <w:proofErr w:type="spellEnd"/>
      <w:r w:rsidR="00842760" w:rsidRPr="00317256">
        <w:rPr>
          <w:sz w:val="22"/>
          <w:szCs w:val="22"/>
        </w:rPr>
        <w:t xml:space="preserve"> at </w:t>
      </w:r>
      <w:proofErr w:type="spellStart"/>
      <w:r w:rsidR="00842760" w:rsidRPr="00317256">
        <w:rPr>
          <w:sz w:val="22"/>
          <w:szCs w:val="22"/>
        </w:rPr>
        <w:t>100kV</w:t>
      </w:r>
      <w:proofErr w:type="spellEnd"/>
      <w:r w:rsidR="00842760" w:rsidRPr="00317256">
        <w:rPr>
          <w:sz w:val="22"/>
          <w:szCs w:val="22"/>
        </w:rPr>
        <w:t xml:space="preserve"> and above for existing delivery points</w:t>
      </w:r>
      <w:r>
        <w:rPr>
          <w:sz w:val="22"/>
          <w:szCs w:val="22"/>
        </w:rPr>
        <w:t>).</w:t>
      </w:r>
    </w:p>
    <w:p w14:paraId="06E24860" w14:textId="77777777" w:rsidR="00236C29" w:rsidRDefault="00506EC9" w:rsidP="00433C1A">
      <w:pPr>
        <w:pStyle w:val="ListParagraph"/>
        <w:keepLines w:val="0"/>
        <w:numPr>
          <w:ilvl w:val="0"/>
          <w:numId w:val="273"/>
        </w:numPr>
        <w:spacing w:before="160" w:after="160" w:line="360" w:lineRule="auto"/>
        <w:contextualSpacing/>
        <w:rPr>
          <w:sz w:val="22"/>
          <w:szCs w:val="22"/>
        </w:rPr>
      </w:pPr>
      <w:r>
        <w:rPr>
          <w:sz w:val="22"/>
          <w:szCs w:val="22"/>
        </w:rPr>
        <w:t xml:space="preserve">Use of alternate </w:t>
      </w:r>
      <w:r w:rsidR="00036D25">
        <w:rPr>
          <w:sz w:val="22"/>
          <w:szCs w:val="22"/>
        </w:rPr>
        <w:t>auxiliary</w:t>
      </w:r>
      <w:r w:rsidR="00377C50">
        <w:rPr>
          <w:sz w:val="22"/>
          <w:szCs w:val="22"/>
        </w:rPr>
        <w:t xml:space="preserve"> load </w:t>
      </w:r>
      <w:r>
        <w:rPr>
          <w:sz w:val="22"/>
          <w:szCs w:val="22"/>
        </w:rPr>
        <w:t>delivery point</w:t>
      </w:r>
      <w:r w:rsidR="00236C29">
        <w:rPr>
          <w:sz w:val="22"/>
          <w:szCs w:val="22"/>
        </w:rPr>
        <w:t xml:space="preserve"> will be limited to switching the </w:t>
      </w:r>
      <w:r w:rsidR="00036D25">
        <w:rPr>
          <w:sz w:val="22"/>
          <w:szCs w:val="22"/>
        </w:rPr>
        <w:t>auxiliary</w:t>
      </w:r>
      <w:r w:rsidR="00755184">
        <w:rPr>
          <w:sz w:val="22"/>
          <w:szCs w:val="22"/>
        </w:rPr>
        <w:t xml:space="preserve"> </w:t>
      </w:r>
      <w:r w:rsidR="00236C29">
        <w:rPr>
          <w:sz w:val="22"/>
          <w:szCs w:val="22"/>
        </w:rPr>
        <w:t>load to the alternate delivery point as part of the n-1</w:t>
      </w:r>
      <w:r w:rsidR="00E07B54">
        <w:rPr>
          <w:sz w:val="22"/>
          <w:szCs w:val="22"/>
        </w:rPr>
        <w:t xml:space="preserve"> analysis</w:t>
      </w:r>
      <w:r w:rsidR="002B482C">
        <w:rPr>
          <w:sz w:val="22"/>
          <w:szCs w:val="22"/>
        </w:rPr>
        <w:t xml:space="preserve">.  </w:t>
      </w:r>
      <w:r w:rsidR="003D724B" w:rsidRPr="009158D7">
        <w:rPr>
          <w:sz w:val="22"/>
          <w:szCs w:val="22"/>
        </w:rPr>
        <w:t>The</w:t>
      </w:r>
      <w:r>
        <w:rPr>
          <w:sz w:val="22"/>
          <w:szCs w:val="22"/>
        </w:rPr>
        <w:t xml:space="preserve"> study </w:t>
      </w:r>
      <w:r w:rsidR="002B482C">
        <w:rPr>
          <w:sz w:val="22"/>
          <w:szCs w:val="22"/>
        </w:rPr>
        <w:t xml:space="preserve">will not include additional </w:t>
      </w:r>
      <w:r w:rsidR="000D7ED1">
        <w:rPr>
          <w:sz w:val="22"/>
          <w:szCs w:val="22"/>
        </w:rPr>
        <w:t>transmission</w:t>
      </w:r>
      <w:r w:rsidR="00D748C5">
        <w:rPr>
          <w:sz w:val="22"/>
          <w:szCs w:val="22"/>
        </w:rPr>
        <w:t xml:space="preserve"> contingencies</w:t>
      </w:r>
      <w:r w:rsidR="002B482C">
        <w:rPr>
          <w:sz w:val="22"/>
          <w:szCs w:val="22"/>
        </w:rPr>
        <w:t>.</w:t>
      </w:r>
      <w:r w:rsidR="00E3193F">
        <w:rPr>
          <w:sz w:val="22"/>
          <w:szCs w:val="22"/>
        </w:rPr>
        <w:t xml:space="preserve"> The alternative delivery points are n</w:t>
      </w:r>
      <w:r w:rsidR="0071522E">
        <w:rPr>
          <w:sz w:val="22"/>
          <w:szCs w:val="22"/>
        </w:rPr>
        <w:t>ot to be considered guaranteed</w:t>
      </w:r>
      <w:r w:rsidR="000D7ED1">
        <w:rPr>
          <w:sz w:val="22"/>
          <w:szCs w:val="22"/>
        </w:rPr>
        <w:t xml:space="preserve"> (firm)</w:t>
      </w:r>
      <w:r w:rsidR="00E3193F">
        <w:rPr>
          <w:sz w:val="22"/>
          <w:szCs w:val="22"/>
        </w:rPr>
        <w:t xml:space="preserve"> delivery points.</w:t>
      </w:r>
    </w:p>
    <w:p w14:paraId="06E24861" w14:textId="77777777" w:rsidR="00842760" w:rsidRDefault="00842760" w:rsidP="00433C1A">
      <w:pPr>
        <w:pStyle w:val="ListParagraph"/>
        <w:keepLines w:val="0"/>
        <w:spacing w:line="360" w:lineRule="auto"/>
        <w:contextualSpacing/>
        <w:jc w:val="left"/>
      </w:pPr>
    </w:p>
    <w:p w14:paraId="06E24862" w14:textId="77777777" w:rsidR="00842760" w:rsidRPr="00317256" w:rsidRDefault="00842760" w:rsidP="00433C1A">
      <w:pPr>
        <w:spacing w:line="360" w:lineRule="auto"/>
        <w:rPr>
          <w:rFonts w:cs="Arial"/>
          <w:sz w:val="22"/>
          <w:szCs w:val="22"/>
        </w:rPr>
      </w:pPr>
      <w:r w:rsidRPr="009158D7">
        <w:rPr>
          <w:rFonts w:cs="Arial"/>
          <w:sz w:val="22"/>
          <w:szCs w:val="22"/>
        </w:rPr>
        <w:t xml:space="preserve">In the event that </w:t>
      </w:r>
      <w:r w:rsidR="0040071C" w:rsidRPr="009158D7">
        <w:rPr>
          <w:rFonts w:cs="Arial"/>
          <w:sz w:val="22"/>
          <w:szCs w:val="22"/>
        </w:rPr>
        <w:t xml:space="preserve">any one </w:t>
      </w:r>
      <w:r w:rsidRPr="009158D7">
        <w:rPr>
          <w:rFonts w:cs="Arial"/>
          <w:sz w:val="22"/>
          <w:szCs w:val="22"/>
        </w:rPr>
        <w:t xml:space="preserve">or a combination of the </w:t>
      </w:r>
      <w:r w:rsidR="008302AE" w:rsidRPr="009158D7">
        <w:rPr>
          <w:rFonts w:cs="Arial"/>
          <w:sz w:val="22"/>
          <w:szCs w:val="22"/>
        </w:rPr>
        <w:t>three</w:t>
      </w:r>
      <w:r w:rsidRPr="009158D7">
        <w:rPr>
          <w:rFonts w:cs="Arial"/>
          <w:sz w:val="22"/>
          <w:szCs w:val="22"/>
        </w:rPr>
        <w:t xml:space="preserve"> </w:t>
      </w:r>
      <w:r w:rsidR="00FF4E02" w:rsidRPr="009158D7">
        <w:rPr>
          <w:rFonts w:cs="Arial"/>
          <w:sz w:val="22"/>
          <w:szCs w:val="22"/>
        </w:rPr>
        <w:t xml:space="preserve">criteria’s </w:t>
      </w:r>
      <w:r w:rsidR="00646DBA" w:rsidRPr="009158D7">
        <w:rPr>
          <w:rFonts w:cs="Arial"/>
          <w:sz w:val="22"/>
          <w:szCs w:val="22"/>
        </w:rPr>
        <w:t>apply</w:t>
      </w:r>
      <w:r w:rsidR="00FF4E02" w:rsidRPr="009158D7">
        <w:rPr>
          <w:rFonts w:cs="Arial"/>
          <w:sz w:val="22"/>
          <w:szCs w:val="22"/>
        </w:rPr>
        <w:t xml:space="preserve">, </w:t>
      </w:r>
      <w:r w:rsidR="00B51C10" w:rsidRPr="009158D7">
        <w:rPr>
          <w:rFonts w:cs="Arial"/>
          <w:sz w:val="22"/>
          <w:szCs w:val="22"/>
        </w:rPr>
        <w:t xml:space="preserve">only </w:t>
      </w:r>
      <w:r w:rsidRPr="009158D7">
        <w:rPr>
          <w:rFonts w:cs="Arial"/>
          <w:sz w:val="22"/>
          <w:szCs w:val="22"/>
        </w:rPr>
        <w:t xml:space="preserve">a single </w:t>
      </w:r>
      <w:r w:rsidR="003D724B" w:rsidRPr="009158D7">
        <w:rPr>
          <w:rFonts w:cs="Arial"/>
          <w:sz w:val="22"/>
          <w:szCs w:val="22"/>
        </w:rPr>
        <w:t>request</w:t>
      </w:r>
      <w:r w:rsidR="008302AE" w:rsidRPr="009158D7">
        <w:rPr>
          <w:rFonts w:cs="Arial"/>
          <w:sz w:val="22"/>
          <w:szCs w:val="22"/>
        </w:rPr>
        <w:t xml:space="preserve"> </w:t>
      </w:r>
      <w:r w:rsidRPr="009158D7">
        <w:rPr>
          <w:rFonts w:cs="Arial"/>
          <w:sz w:val="22"/>
          <w:szCs w:val="22"/>
        </w:rPr>
        <w:t xml:space="preserve">on OASIS and </w:t>
      </w:r>
      <w:r w:rsidR="00317256" w:rsidRPr="009158D7">
        <w:rPr>
          <w:rFonts w:cs="Arial"/>
          <w:sz w:val="22"/>
          <w:szCs w:val="22"/>
        </w:rPr>
        <w:t>Study</w:t>
      </w:r>
      <w:r w:rsidR="00BB15C6" w:rsidRPr="009158D7">
        <w:rPr>
          <w:rFonts w:cs="Arial"/>
          <w:sz w:val="22"/>
          <w:szCs w:val="22"/>
        </w:rPr>
        <w:t xml:space="preserve"> is required</w:t>
      </w:r>
      <w:r w:rsidRPr="009158D7">
        <w:rPr>
          <w:rFonts w:cs="Arial"/>
          <w:sz w:val="22"/>
          <w:szCs w:val="22"/>
        </w:rPr>
        <w:t xml:space="preserve">.  The highest </w:t>
      </w:r>
      <w:r w:rsidR="00B51C10" w:rsidRPr="009158D7">
        <w:rPr>
          <w:rFonts w:cs="Arial"/>
          <w:sz w:val="22"/>
          <w:szCs w:val="22"/>
        </w:rPr>
        <w:t>projected load</w:t>
      </w:r>
      <w:r w:rsidRPr="009158D7">
        <w:rPr>
          <w:rFonts w:cs="Arial"/>
          <w:sz w:val="22"/>
          <w:szCs w:val="22"/>
        </w:rPr>
        <w:t xml:space="preserve"> </w:t>
      </w:r>
      <w:r w:rsidR="003D724B" w:rsidRPr="009158D7">
        <w:rPr>
          <w:rFonts w:cs="Arial"/>
          <w:sz w:val="22"/>
          <w:szCs w:val="22"/>
        </w:rPr>
        <w:t xml:space="preserve">forecast </w:t>
      </w:r>
      <w:r w:rsidRPr="009158D7">
        <w:rPr>
          <w:rFonts w:cs="Arial"/>
          <w:sz w:val="22"/>
          <w:szCs w:val="22"/>
        </w:rPr>
        <w:t xml:space="preserve">increase would be </w:t>
      </w:r>
      <w:r w:rsidR="00B51C10" w:rsidRPr="009158D7">
        <w:rPr>
          <w:rFonts w:cs="Arial"/>
          <w:sz w:val="22"/>
          <w:szCs w:val="22"/>
        </w:rPr>
        <w:t>requested</w:t>
      </w:r>
      <w:r w:rsidRPr="009158D7">
        <w:rPr>
          <w:rFonts w:cs="Arial"/>
          <w:sz w:val="22"/>
          <w:szCs w:val="22"/>
        </w:rPr>
        <w:t xml:space="preserve"> </w:t>
      </w:r>
      <w:r w:rsidR="003D724B" w:rsidRPr="009158D7">
        <w:rPr>
          <w:rFonts w:cs="Arial"/>
          <w:sz w:val="22"/>
          <w:szCs w:val="22"/>
        </w:rPr>
        <w:t>in the request</w:t>
      </w:r>
      <w:r w:rsidRPr="009158D7">
        <w:rPr>
          <w:rFonts w:cs="Arial"/>
          <w:sz w:val="22"/>
          <w:szCs w:val="22"/>
        </w:rPr>
        <w:t xml:space="preserve"> on OASIS</w:t>
      </w:r>
      <w:r w:rsidR="007E754F" w:rsidRPr="009158D7">
        <w:rPr>
          <w:rFonts w:cs="Arial"/>
          <w:sz w:val="22"/>
          <w:szCs w:val="22"/>
        </w:rPr>
        <w:t xml:space="preserve">.  </w:t>
      </w:r>
      <w:r w:rsidRPr="009158D7">
        <w:rPr>
          <w:rFonts w:cs="Arial"/>
          <w:sz w:val="22"/>
          <w:szCs w:val="22"/>
        </w:rPr>
        <w:t>However, in the Study</w:t>
      </w:r>
      <w:r w:rsidR="0040071C" w:rsidRPr="009158D7">
        <w:rPr>
          <w:rFonts w:cs="Arial"/>
          <w:sz w:val="22"/>
          <w:szCs w:val="22"/>
        </w:rPr>
        <w:t>,</w:t>
      </w:r>
      <w:r w:rsidRPr="009158D7">
        <w:rPr>
          <w:rFonts w:cs="Arial"/>
          <w:sz w:val="22"/>
          <w:szCs w:val="22"/>
        </w:rPr>
        <w:t xml:space="preserve"> all scenarios/combinations that meet </w:t>
      </w:r>
      <w:r w:rsidR="009A30BA" w:rsidRPr="009158D7">
        <w:rPr>
          <w:rFonts w:cs="Arial"/>
          <w:sz w:val="22"/>
          <w:szCs w:val="22"/>
        </w:rPr>
        <w:t xml:space="preserve">one of the </w:t>
      </w:r>
      <w:r w:rsidR="008302AE" w:rsidRPr="009158D7">
        <w:rPr>
          <w:rFonts w:cs="Arial"/>
          <w:sz w:val="22"/>
          <w:szCs w:val="22"/>
        </w:rPr>
        <w:t>three</w:t>
      </w:r>
      <w:r w:rsidR="009A30BA" w:rsidRPr="009158D7">
        <w:rPr>
          <w:rFonts w:cs="Arial"/>
          <w:sz w:val="22"/>
          <w:szCs w:val="22"/>
        </w:rPr>
        <w:t xml:space="preserve"> criteria </w:t>
      </w:r>
      <w:r w:rsidRPr="009158D7">
        <w:rPr>
          <w:rFonts w:cs="Arial"/>
          <w:sz w:val="22"/>
          <w:szCs w:val="22"/>
        </w:rPr>
        <w:t>w</w:t>
      </w:r>
      <w:r w:rsidR="009A30BA" w:rsidRPr="009158D7">
        <w:rPr>
          <w:rFonts w:cs="Arial"/>
          <w:sz w:val="22"/>
          <w:szCs w:val="22"/>
        </w:rPr>
        <w:t>ill</w:t>
      </w:r>
      <w:r w:rsidRPr="009158D7">
        <w:rPr>
          <w:rFonts w:cs="Arial"/>
          <w:sz w:val="22"/>
          <w:szCs w:val="22"/>
        </w:rPr>
        <w:t xml:space="preserve"> be studied.</w:t>
      </w:r>
    </w:p>
    <w:p w14:paraId="06E24863" w14:textId="77777777" w:rsidR="00842760" w:rsidRPr="00317256" w:rsidRDefault="00842760" w:rsidP="00317256">
      <w:pPr>
        <w:pStyle w:val="ListParagraph"/>
        <w:spacing w:before="160" w:after="160" w:line="360" w:lineRule="auto"/>
        <w:rPr>
          <w:rFonts w:cs="Arial"/>
          <w:sz w:val="22"/>
          <w:szCs w:val="22"/>
        </w:rPr>
      </w:pPr>
    </w:p>
    <w:p w14:paraId="06E24864" w14:textId="77777777" w:rsidR="00C35397" w:rsidRPr="007510FB" w:rsidRDefault="00C35397" w:rsidP="007E754F">
      <w:pPr>
        <w:pStyle w:val="Heading1"/>
        <w:spacing w:before="160" w:after="160" w:line="360" w:lineRule="auto"/>
        <w:ind w:left="630" w:hanging="630"/>
        <w:rPr>
          <w:sz w:val="28"/>
        </w:rPr>
      </w:pPr>
      <w:r w:rsidRPr="007510FB">
        <w:rPr>
          <w:sz w:val="22"/>
          <w:szCs w:val="22"/>
        </w:rPr>
        <w:br w:type="page"/>
      </w:r>
      <w:bookmarkStart w:id="554" w:name="_Toc327528536"/>
      <w:bookmarkStart w:id="555" w:name="_Toc327533722"/>
      <w:bookmarkStart w:id="556" w:name="_Toc330969704"/>
      <w:bookmarkStart w:id="557" w:name="_Toc420562965"/>
      <w:r w:rsidRPr="007510FB">
        <w:rPr>
          <w:sz w:val="28"/>
        </w:rPr>
        <w:t>Performance Metrics Posting Requirements</w:t>
      </w:r>
      <w:bookmarkEnd w:id="554"/>
      <w:bookmarkEnd w:id="555"/>
      <w:bookmarkEnd w:id="556"/>
      <w:bookmarkEnd w:id="557"/>
    </w:p>
    <w:p w14:paraId="06E24865" w14:textId="77777777" w:rsidR="00C35397" w:rsidRPr="007510FB" w:rsidRDefault="00C35397" w:rsidP="00C35397">
      <w:pPr>
        <w:spacing w:before="160" w:after="160" w:line="360" w:lineRule="auto"/>
        <w:rPr>
          <w:rFonts w:cs="Arial"/>
          <w:sz w:val="22"/>
          <w:szCs w:val="22"/>
        </w:rPr>
      </w:pPr>
      <w:r w:rsidRPr="007510FB">
        <w:rPr>
          <w:rFonts w:cs="Arial"/>
          <w:sz w:val="22"/>
          <w:szCs w:val="22"/>
        </w:rPr>
        <w:t xml:space="preserve">The ITO will track and post statistics for SIS and FSA as required by the </w:t>
      </w:r>
      <w:proofErr w:type="spellStart"/>
      <w:r w:rsidRPr="007510FB">
        <w:rPr>
          <w:rFonts w:cs="Arial"/>
          <w:sz w:val="22"/>
          <w:szCs w:val="22"/>
        </w:rPr>
        <w:t>OATT</w:t>
      </w:r>
      <w:proofErr w:type="spellEnd"/>
      <w:r w:rsidRPr="007510FB">
        <w:rPr>
          <w:rFonts w:cs="Arial"/>
          <w:sz w:val="22"/>
          <w:szCs w:val="22"/>
        </w:rPr>
        <w:t>, in addition statistics for Feasibility Analysis S</w:t>
      </w:r>
      <w:r w:rsidR="00270A62">
        <w:rPr>
          <w:rFonts w:cs="Arial"/>
          <w:sz w:val="22"/>
          <w:szCs w:val="22"/>
        </w:rPr>
        <w:t>ervice study</w:t>
      </w:r>
      <w:r w:rsidRPr="007510FB">
        <w:rPr>
          <w:rFonts w:cs="Arial"/>
          <w:sz w:val="22"/>
          <w:szCs w:val="22"/>
        </w:rPr>
        <w:t>, or FAS, will also be posted as described below.</w:t>
      </w:r>
    </w:p>
    <w:p w14:paraId="06E24866" w14:textId="77777777" w:rsidR="00C35397" w:rsidRPr="000A46AA" w:rsidRDefault="00C35397" w:rsidP="00E24188">
      <w:pPr>
        <w:pStyle w:val="Heading1"/>
        <w:numPr>
          <w:ilvl w:val="1"/>
          <w:numId w:val="16"/>
        </w:numPr>
        <w:spacing w:before="160" w:after="160" w:line="360" w:lineRule="auto"/>
        <w:ind w:left="630" w:hanging="630"/>
      </w:pPr>
      <w:bookmarkStart w:id="558" w:name="_Toc327528345"/>
      <w:bookmarkStart w:id="559" w:name="_Toc327528441"/>
      <w:bookmarkStart w:id="560" w:name="_Toc327528537"/>
      <w:bookmarkStart w:id="561" w:name="_Toc327529614"/>
      <w:bookmarkStart w:id="562" w:name="_Toc327530283"/>
      <w:bookmarkStart w:id="563" w:name="_Toc327530378"/>
      <w:bookmarkStart w:id="564" w:name="_Toc327528538"/>
      <w:bookmarkStart w:id="565" w:name="_Toc327533723"/>
      <w:bookmarkStart w:id="566" w:name="_Toc330969705"/>
      <w:bookmarkStart w:id="567" w:name="_Toc420562966"/>
      <w:bookmarkEnd w:id="558"/>
      <w:bookmarkEnd w:id="559"/>
      <w:bookmarkEnd w:id="560"/>
      <w:bookmarkEnd w:id="561"/>
      <w:bookmarkEnd w:id="562"/>
      <w:bookmarkEnd w:id="563"/>
      <w:r w:rsidRPr="000A46AA">
        <w:t>FAS Metrics</w:t>
      </w:r>
      <w:bookmarkEnd w:id="564"/>
      <w:bookmarkEnd w:id="565"/>
      <w:bookmarkEnd w:id="566"/>
      <w:bookmarkEnd w:id="567"/>
    </w:p>
    <w:p w14:paraId="06E24867" w14:textId="77777777" w:rsidR="00C35397" w:rsidRPr="007510FB" w:rsidRDefault="00C35397" w:rsidP="006328BE">
      <w:pPr>
        <w:keepLines w:val="0"/>
        <w:numPr>
          <w:ilvl w:val="0"/>
          <w:numId w:val="42"/>
        </w:numPr>
        <w:tabs>
          <w:tab w:val="clear" w:pos="1080"/>
          <w:tab w:val="num" w:pos="900"/>
        </w:tabs>
        <w:autoSpaceDE w:val="0"/>
        <w:autoSpaceDN w:val="0"/>
        <w:adjustRightInd w:val="0"/>
        <w:spacing w:before="160" w:after="160" w:line="360" w:lineRule="auto"/>
        <w:ind w:left="900" w:hanging="270"/>
        <w:contextualSpacing/>
        <w:rPr>
          <w:rFonts w:cs="Arial"/>
          <w:sz w:val="22"/>
          <w:szCs w:val="22"/>
        </w:rPr>
      </w:pPr>
      <w:r w:rsidRPr="007510FB">
        <w:rPr>
          <w:rFonts w:cs="Arial"/>
          <w:sz w:val="22"/>
          <w:szCs w:val="22"/>
        </w:rPr>
        <w:t>Number of</w:t>
      </w:r>
      <w:r w:rsidR="007510FB" w:rsidRPr="007510FB">
        <w:rPr>
          <w:rFonts w:cs="Arial"/>
          <w:sz w:val="22"/>
          <w:szCs w:val="22"/>
        </w:rPr>
        <w:t xml:space="preserve"> Feasibility Analyses completed.</w:t>
      </w:r>
    </w:p>
    <w:p w14:paraId="06E24868" w14:textId="77777777" w:rsidR="00C35397" w:rsidRPr="007510FB" w:rsidRDefault="00C35397" w:rsidP="006328BE">
      <w:pPr>
        <w:keepLines w:val="0"/>
        <w:numPr>
          <w:ilvl w:val="0"/>
          <w:numId w:val="42"/>
        </w:numPr>
        <w:tabs>
          <w:tab w:val="clear" w:pos="1080"/>
          <w:tab w:val="num" w:pos="900"/>
        </w:tabs>
        <w:autoSpaceDE w:val="0"/>
        <w:autoSpaceDN w:val="0"/>
        <w:adjustRightInd w:val="0"/>
        <w:spacing w:before="160" w:after="160" w:line="360" w:lineRule="auto"/>
        <w:ind w:left="900" w:hanging="270"/>
        <w:contextualSpacing/>
        <w:rPr>
          <w:rFonts w:cs="Arial"/>
          <w:sz w:val="22"/>
          <w:szCs w:val="22"/>
        </w:rPr>
      </w:pPr>
      <w:r w:rsidRPr="007510FB">
        <w:rPr>
          <w:rFonts w:cs="Arial"/>
          <w:sz w:val="22"/>
          <w:szCs w:val="22"/>
        </w:rPr>
        <w:t>Number of Feasibility Analyses completed more than 30 days after rec</w:t>
      </w:r>
      <w:r w:rsidR="007510FB" w:rsidRPr="007510FB">
        <w:rPr>
          <w:rFonts w:cs="Arial"/>
          <w:sz w:val="22"/>
          <w:szCs w:val="22"/>
        </w:rPr>
        <w:t>eipt of executed FAS Agreement.</w:t>
      </w:r>
    </w:p>
    <w:p w14:paraId="06E24869" w14:textId="77777777" w:rsidR="00C35397" w:rsidRPr="007510FB" w:rsidRDefault="00C35397" w:rsidP="006328BE">
      <w:pPr>
        <w:keepLines w:val="0"/>
        <w:numPr>
          <w:ilvl w:val="0"/>
          <w:numId w:val="42"/>
        </w:numPr>
        <w:tabs>
          <w:tab w:val="clear" w:pos="1080"/>
          <w:tab w:val="num" w:pos="900"/>
        </w:tabs>
        <w:autoSpaceDE w:val="0"/>
        <w:autoSpaceDN w:val="0"/>
        <w:adjustRightInd w:val="0"/>
        <w:spacing w:before="160" w:after="160" w:line="360" w:lineRule="auto"/>
        <w:ind w:left="900" w:hanging="270"/>
        <w:contextualSpacing/>
        <w:rPr>
          <w:rFonts w:cs="Arial"/>
          <w:sz w:val="22"/>
          <w:szCs w:val="22"/>
        </w:rPr>
      </w:pPr>
      <w:r w:rsidRPr="007510FB">
        <w:rPr>
          <w:rFonts w:cs="Arial"/>
          <w:sz w:val="22"/>
          <w:szCs w:val="22"/>
        </w:rPr>
        <w:t xml:space="preserve">Average time (days) from receipt of executed FAS Agreement to date when completed Feasibility Analysis made available to the transmission </w:t>
      </w:r>
      <w:r w:rsidR="00AF6A78">
        <w:rPr>
          <w:rFonts w:cs="Arial"/>
          <w:sz w:val="22"/>
          <w:szCs w:val="22"/>
        </w:rPr>
        <w:t>Customer</w:t>
      </w:r>
      <w:r w:rsidR="007510FB" w:rsidRPr="007510FB">
        <w:rPr>
          <w:rFonts w:cs="Arial"/>
          <w:sz w:val="22"/>
          <w:szCs w:val="22"/>
        </w:rPr>
        <w:t>.</w:t>
      </w:r>
    </w:p>
    <w:p w14:paraId="06E2486A" w14:textId="77777777" w:rsidR="00C35397" w:rsidRPr="007510FB" w:rsidRDefault="00C35397" w:rsidP="006328BE">
      <w:pPr>
        <w:keepLines w:val="0"/>
        <w:numPr>
          <w:ilvl w:val="0"/>
          <w:numId w:val="42"/>
        </w:numPr>
        <w:tabs>
          <w:tab w:val="clear" w:pos="1080"/>
          <w:tab w:val="num" w:pos="900"/>
        </w:tabs>
        <w:autoSpaceDE w:val="0"/>
        <w:autoSpaceDN w:val="0"/>
        <w:adjustRightInd w:val="0"/>
        <w:spacing w:before="160" w:after="160" w:line="360" w:lineRule="auto"/>
        <w:ind w:left="900" w:hanging="270"/>
        <w:contextualSpacing/>
        <w:rPr>
          <w:rFonts w:cs="Arial"/>
          <w:sz w:val="22"/>
          <w:szCs w:val="22"/>
        </w:rPr>
      </w:pPr>
      <w:r w:rsidRPr="007510FB">
        <w:rPr>
          <w:rFonts w:cs="Arial"/>
          <w:sz w:val="22"/>
          <w:szCs w:val="22"/>
        </w:rPr>
        <w:t>Average cost of Feasibility Analyses completed during the period.</w:t>
      </w:r>
    </w:p>
    <w:p w14:paraId="06E2486B" w14:textId="77777777" w:rsidR="00C35397" w:rsidRPr="007510FB" w:rsidRDefault="00C35397" w:rsidP="00E24188">
      <w:pPr>
        <w:pStyle w:val="Heading1"/>
        <w:spacing w:before="160" w:after="160" w:line="360" w:lineRule="auto"/>
        <w:ind w:left="630" w:hanging="630"/>
        <w:rPr>
          <w:sz w:val="28"/>
        </w:rPr>
      </w:pPr>
      <w:r w:rsidRPr="007510FB">
        <w:rPr>
          <w:sz w:val="22"/>
          <w:szCs w:val="22"/>
        </w:rPr>
        <w:br w:type="page"/>
      </w:r>
      <w:bookmarkStart w:id="568" w:name="_Toc327528539"/>
      <w:bookmarkStart w:id="569" w:name="_Toc327533724"/>
      <w:bookmarkStart w:id="570" w:name="_Toc330969706"/>
      <w:bookmarkStart w:id="571" w:name="_Toc420562967"/>
      <w:r w:rsidRPr="007510FB">
        <w:rPr>
          <w:sz w:val="28"/>
        </w:rPr>
        <w:t>System Failures</w:t>
      </w:r>
      <w:bookmarkEnd w:id="568"/>
      <w:bookmarkEnd w:id="569"/>
      <w:bookmarkEnd w:id="570"/>
      <w:bookmarkEnd w:id="571"/>
    </w:p>
    <w:p w14:paraId="06E2486C" w14:textId="77777777" w:rsidR="00C35397" w:rsidRPr="007510FB" w:rsidRDefault="00C35397" w:rsidP="00C35397">
      <w:pPr>
        <w:spacing w:before="160" w:after="160" w:line="360" w:lineRule="auto"/>
        <w:rPr>
          <w:rFonts w:eastAsia="MS Mincho" w:cs="Arial"/>
          <w:iCs/>
          <w:sz w:val="22"/>
          <w:szCs w:val="22"/>
        </w:rPr>
      </w:pPr>
      <w:r w:rsidRPr="007510FB">
        <w:rPr>
          <w:rFonts w:eastAsia="MS Mincho" w:cs="Arial"/>
          <w:iCs/>
          <w:sz w:val="22"/>
          <w:szCs w:val="22"/>
        </w:rPr>
        <w:t xml:space="preserve">There may be times when either the Internet or OASIS is unavailable.  During these times, the ITO Tariff Coordinator will receive </w:t>
      </w:r>
      <w:proofErr w:type="spellStart"/>
      <w:r w:rsidR="00585025" w:rsidRPr="007510FB">
        <w:rPr>
          <w:rFonts w:eastAsia="MS Mincho" w:cs="Arial"/>
          <w:iCs/>
          <w:sz w:val="22"/>
          <w:szCs w:val="22"/>
        </w:rPr>
        <w:t>TSRs</w:t>
      </w:r>
      <w:proofErr w:type="spellEnd"/>
      <w:r w:rsidRPr="007510FB">
        <w:rPr>
          <w:rFonts w:eastAsia="MS Mincho" w:cs="Arial"/>
          <w:iCs/>
          <w:sz w:val="22"/>
          <w:szCs w:val="22"/>
        </w:rPr>
        <w:t xml:space="preserve"> by electronic notification.  The Tariff Coordinator will respond to requests received by electronic notification as soon as possible.</w:t>
      </w:r>
    </w:p>
    <w:p w14:paraId="06E2486D" w14:textId="77777777" w:rsidR="00C35397" w:rsidRPr="007510FB" w:rsidRDefault="00C35397" w:rsidP="00C35397">
      <w:pPr>
        <w:spacing w:before="160" w:after="160" w:line="360" w:lineRule="auto"/>
        <w:rPr>
          <w:rFonts w:eastAsia="MS Mincho" w:cs="Arial"/>
          <w:iCs/>
          <w:sz w:val="22"/>
          <w:szCs w:val="22"/>
        </w:rPr>
      </w:pPr>
      <w:r w:rsidRPr="007510FB">
        <w:rPr>
          <w:rFonts w:eastAsia="MS Mincho" w:cs="Arial"/>
          <w:iCs/>
          <w:sz w:val="22"/>
          <w:szCs w:val="22"/>
        </w:rPr>
        <w:t xml:space="preserve">If OASIS is unavailable to one or more </w:t>
      </w:r>
      <w:r w:rsidR="007510FB" w:rsidRPr="007510FB">
        <w:rPr>
          <w:rFonts w:eastAsia="MS Mincho" w:cs="Arial"/>
          <w:iCs/>
          <w:sz w:val="22"/>
          <w:szCs w:val="22"/>
        </w:rPr>
        <w:t>T</w:t>
      </w:r>
      <w:r w:rsidRPr="007510FB">
        <w:rPr>
          <w:rFonts w:eastAsia="MS Mincho" w:cs="Arial"/>
          <w:iCs/>
          <w:sz w:val="22"/>
          <w:szCs w:val="22"/>
        </w:rPr>
        <w:t xml:space="preserve">ransmission </w:t>
      </w:r>
      <w:r w:rsidR="007510FB" w:rsidRPr="007510FB">
        <w:rPr>
          <w:rFonts w:eastAsia="MS Mincho" w:cs="Arial"/>
          <w:iCs/>
          <w:sz w:val="22"/>
          <w:szCs w:val="22"/>
        </w:rPr>
        <w:t>C</w:t>
      </w:r>
      <w:r w:rsidRPr="007510FB">
        <w:rPr>
          <w:rFonts w:eastAsia="MS Mincho" w:cs="Arial"/>
          <w:iCs/>
          <w:sz w:val="22"/>
          <w:szCs w:val="22"/>
        </w:rPr>
        <w:t xml:space="preserve">ustomers, and the ITO still has access, the ITO will enter the request, for service for the next operating hour only, into OASIS and notify the </w:t>
      </w:r>
      <w:r w:rsidR="007510FB" w:rsidRPr="007510FB">
        <w:rPr>
          <w:rFonts w:eastAsia="MS Mincho" w:cs="Arial"/>
          <w:iCs/>
          <w:sz w:val="22"/>
          <w:szCs w:val="22"/>
        </w:rPr>
        <w:t>T</w:t>
      </w:r>
      <w:r w:rsidRPr="007510FB">
        <w:rPr>
          <w:rFonts w:eastAsia="MS Mincho" w:cs="Arial"/>
          <w:iCs/>
          <w:sz w:val="22"/>
          <w:szCs w:val="22"/>
        </w:rPr>
        <w:t xml:space="preserve">ransmission </w:t>
      </w:r>
      <w:r w:rsidR="007510FB" w:rsidRPr="007510FB">
        <w:rPr>
          <w:rFonts w:eastAsia="MS Mincho" w:cs="Arial"/>
          <w:iCs/>
          <w:sz w:val="22"/>
          <w:szCs w:val="22"/>
        </w:rPr>
        <w:t>C</w:t>
      </w:r>
      <w:r w:rsidRPr="007510FB">
        <w:rPr>
          <w:rFonts w:eastAsia="MS Mincho" w:cs="Arial"/>
          <w:iCs/>
          <w:sz w:val="22"/>
          <w:szCs w:val="22"/>
        </w:rPr>
        <w:t>ustomer(s) of status changes, if practicable.</w:t>
      </w:r>
    </w:p>
    <w:p w14:paraId="06E2486E" w14:textId="77777777" w:rsidR="00C35397" w:rsidRPr="007510FB" w:rsidRDefault="00C35397" w:rsidP="00C35397">
      <w:pPr>
        <w:spacing w:before="160" w:after="160" w:line="360" w:lineRule="auto"/>
        <w:rPr>
          <w:rFonts w:eastAsia="MS Mincho" w:cs="Arial"/>
          <w:iCs/>
          <w:sz w:val="22"/>
          <w:szCs w:val="22"/>
        </w:rPr>
      </w:pPr>
      <w:r w:rsidRPr="007510FB">
        <w:rPr>
          <w:rFonts w:eastAsia="MS Mincho" w:cs="Arial"/>
          <w:iCs/>
          <w:sz w:val="22"/>
          <w:szCs w:val="22"/>
        </w:rPr>
        <w:t xml:space="preserve">If the ITO does not have access to OASIS, the Tariff Coordinator will either:  (1) </w:t>
      </w:r>
      <w:r w:rsidR="007510FB" w:rsidRPr="007510FB">
        <w:rPr>
          <w:rFonts w:eastAsia="MS Mincho" w:cs="Arial"/>
          <w:iCs/>
          <w:sz w:val="22"/>
          <w:szCs w:val="22"/>
        </w:rPr>
        <w:t>A</w:t>
      </w:r>
      <w:r w:rsidRPr="007510FB">
        <w:rPr>
          <w:rFonts w:eastAsia="MS Mincho" w:cs="Arial"/>
          <w:iCs/>
          <w:sz w:val="22"/>
          <w:szCs w:val="22"/>
        </w:rPr>
        <w:t xml:space="preserve">ct on the request (if time for responding is less than the time when OASIS is expected to be available) or (2) </w:t>
      </w:r>
      <w:r w:rsidR="007510FB" w:rsidRPr="007510FB">
        <w:rPr>
          <w:rFonts w:eastAsia="MS Mincho" w:cs="Arial"/>
          <w:iCs/>
          <w:sz w:val="22"/>
          <w:szCs w:val="22"/>
        </w:rPr>
        <w:t>H</w:t>
      </w:r>
      <w:r w:rsidRPr="007510FB">
        <w:rPr>
          <w:rFonts w:eastAsia="MS Mincho" w:cs="Arial"/>
          <w:iCs/>
          <w:sz w:val="22"/>
          <w:szCs w:val="22"/>
        </w:rPr>
        <w:t xml:space="preserve">old the request (if the time limit for responding is greater than the time when OASIS is expected to be available). Upon the occurrence of such an event, the Tariff Coordinator will notify the </w:t>
      </w:r>
      <w:r w:rsidR="007510FB" w:rsidRPr="007510FB">
        <w:rPr>
          <w:rFonts w:eastAsia="MS Mincho" w:cs="Arial"/>
          <w:iCs/>
          <w:sz w:val="22"/>
          <w:szCs w:val="22"/>
        </w:rPr>
        <w:t>T</w:t>
      </w:r>
      <w:r w:rsidRPr="007510FB">
        <w:rPr>
          <w:rFonts w:eastAsia="MS Mincho" w:cs="Arial"/>
          <w:iCs/>
          <w:sz w:val="22"/>
          <w:szCs w:val="22"/>
        </w:rPr>
        <w:t xml:space="preserve">ransmission </w:t>
      </w:r>
      <w:r w:rsidR="007510FB" w:rsidRPr="007510FB">
        <w:rPr>
          <w:rFonts w:eastAsia="MS Mincho" w:cs="Arial"/>
          <w:iCs/>
          <w:sz w:val="22"/>
          <w:szCs w:val="22"/>
        </w:rPr>
        <w:t>C</w:t>
      </w:r>
      <w:r w:rsidRPr="007510FB">
        <w:rPr>
          <w:rFonts w:eastAsia="MS Mincho" w:cs="Arial"/>
          <w:iCs/>
          <w:sz w:val="22"/>
          <w:szCs w:val="22"/>
        </w:rPr>
        <w:t>ustomer(s) by telephone.</w:t>
      </w:r>
    </w:p>
    <w:p w14:paraId="06E2486F" w14:textId="77777777" w:rsidR="00C35397" w:rsidRPr="007510FB" w:rsidRDefault="00C35397" w:rsidP="00C35397">
      <w:pPr>
        <w:pStyle w:val="BodyText2"/>
        <w:spacing w:before="160" w:after="160" w:line="360" w:lineRule="auto"/>
        <w:rPr>
          <w:rFonts w:cs="Arial"/>
          <w:i w:val="0"/>
          <w:sz w:val="22"/>
          <w:szCs w:val="22"/>
        </w:rPr>
      </w:pPr>
      <w:r w:rsidRPr="007510FB">
        <w:rPr>
          <w:rFonts w:cs="Arial"/>
          <w:i w:val="0"/>
          <w:sz w:val="22"/>
          <w:szCs w:val="22"/>
        </w:rPr>
        <w:t xml:space="preserve">If a Purchasing Selling Entity (PSE) is experiencing technical problems with its </w:t>
      </w:r>
      <w:r w:rsidR="007510FB" w:rsidRPr="007510FB">
        <w:rPr>
          <w:rFonts w:cs="Arial"/>
          <w:i w:val="0"/>
          <w:sz w:val="22"/>
          <w:szCs w:val="22"/>
        </w:rPr>
        <w:t>e</w:t>
      </w:r>
      <w:r w:rsidRPr="007510FB">
        <w:rPr>
          <w:rFonts w:cs="Arial"/>
          <w:i w:val="0"/>
          <w:sz w:val="22"/>
          <w:szCs w:val="22"/>
        </w:rPr>
        <w:t xml:space="preserve">-Tagging system such that it cannot </w:t>
      </w:r>
      <w:r w:rsidR="00532BA1">
        <w:rPr>
          <w:rFonts w:cs="Arial"/>
          <w:i w:val="0"/>
          <w:sz w:val="22"/>
          <w:szCs w:val="22"/>
        </w:rPr>
        <w:t>enter</w:t>
      </w:r>
      <w:r w:rsidRPr="007510FB">
        <w:rPr>
          <w:rFonts w:cs="Arial"/>
          <w:i w:val="0"/>
          <w:sz w:val="22"/>
          <w:szCs w:val="22"/>
        </w:rPr>
        <w:t xml:space="preserve"> tags via the electronic process, the PSE should first attempt to find another PSE to submit the tag on its behalf</w:t>
      </w:r>
      <w:r w:rsidR="00532BA1">
        <w:rPr>
          <w:rFonts w:cs="Arial"/>
          <w:i w:val="0"/>
          <w:sz w:val="22"/>
          <w:szCs w:val="22"/>
        </w:rPr>
        <w:t xml:space="preserve"> before calling the </w:t>
      </w:r>
      <w:proofErr w:type="spellStart"/>
      <w:r w:rsidR="00532BA1">
        <w:rPr>
          <w:rFonts w:cs="Arial"/>
          <w:i w:val="0"/>
          <w:sz w:val="22"/>
          <w:szCs w:val="22"/>
        </w:rPr>
        <w:t>LG&amp;E</w:t>
      </w:r>
      <w:proofErr w:type="spellEnd"/>
      <w:r w:rsidR="00532BA1">
        <w:rPr>
          <w:rFonts w:cs="Arial"/>
          <w:i w:val="0"/>
          <w:sz w:val="22"/>
          <w:szCs w:val="22"/>
        </w:rPr>
        <w:t>/KU BA at 502-</w:t>
      </w:r>
      <w:r w:rsidR="0025158E">
        <w:rPr>
          <w:rFonts w:cs="Arial"/>
          <w:i w:val="0"/>
          <w:sz w:val="22"/>
          <w:szCs w:val="22"/>
        </w:rPr>
        <w:t>722</w:t>
      </w:r>
      <w:r w:rsidR="00532BA1">
        <w:rPr>
          <w:rFonts w:cs="Arial"/>
          <w:i w:val="0"/>
          <w:sz w:val="22"/>
          <w:szCs w:val="22"/>
        </w:rPr>
        <w:t>-6704 for assistance</w:t>
      </w:r>
      <w:r w:rsidR="00312BCD">
        <w:rPr>
          <w:rFonts w:cs="Arial"/>
          <w:i w:val="0"/>
          <w:sz w:val="22"/>
          <w:szCs w:val="22"/>
        </w:rPr>
        <w:t>.</w:t>
      </w:r>
      <w:r w:rsidRPr="007510FB">
        <w:rPr>
          <w:rFonts w:cs="Arial"/>
          <w:i w:val="0"/>
          <w:sz w:val="22"/>
          <w:szCs w:val="22"/>
        </w:rPr>
        <w:t xml:space="preserve">  </w:t>
      </w:r>
    </w:p>
    <w:p w14:paraId="06E24870" w14:textId="77777777" w:rsidR="00C35397" w:rsidRPr="007510FB" w:rsidRDefault="00C35397" w:rsidP="00C35397">
      <w:pPr>
        <w:spacing w:before="160" w:after="160" w:line="360" w:lineRule="auto"/>
        <w:rPr>
          <w:rFonts w:cs="Arial"/>
          <w:sz w:val="22"/>
          <w:szCs w:val="22"/>
        </w:rPr>
      </w:pPr>
      <w:r w:rsidRPr="007510FB">
        <w:rPr>
          <w:rFonts w:eastAsia="MS Mincho" w:cs="Arial"/>
          <w:iCs/>
          <w:sz w:val="22"/>
          <w:szCs w:val="22"/>
        </w:rPr>
        <w:t xml:space="preserve">The ITO E-Tag Backup Form can be </w:t>
      </w:r>
      <w:r w:rsidR="007510FB" w:rsidRPr="007510FB">
        <w:rPr>
          <w:rFonts w:eastAsia="MS Mincho" w:cs="Arial"/>
          <w:iCs/>
          <w:sz w:val="22"/>
          <w:szCs w:val="22"/>
        </w:rPr>
        <w:t>found under</w:t>
      </w:r>
      <w:r w:rsidRPr="007510FB">
        <w:rPr>
          <w:rFonts w:eastAsia="MS Mincho" w:cs="Arial"/>
          <w:iCs/>
          <w:sz w:val="22"/>
          <w:szCs w:val="22"/>
        </w:rPr>
        <w:t xml:space="preserve"> the </w:t>
      </w:r>
      <w:r w:rsidR="00312BCD">
        <w:rPr>
          <w:rFonts w:eastAsia="MS Mincho" w:cs="Arial"/>
          <w:iCs/>
          <w:sz w:val="22"/>
          <w:szCs w:val="22"/>
        </w:rPr>
        <w:t>scheduling</w:t>
      </w:r>
      <w:r w:rsidRPr="007510FB">
        <w:rPr>
          <w:rFonts w:eastAsia="MS Mincho" w:cs="Arial"/>
          <w:iCs/>
          <w:sz w:val="22"/>
          <w:szCs w:val="22"/>
        </w:rPr>
        <w:t xml:space="preserve"> folder that can be located at: </w:t>
      </w:r>
      <w:hyperlink r:id="rId22" w:history="1">
        <w:r w:rsidR="004B4098" w:rsidRPr="004B4098">
          <w:rPr>
            <w:rStyle w:val="Hyperlink"/>
            <w:rFonts w:cs="Arial"/>
            <w:sz w:val="22"/>
            <w:szCs w:val="22"/>
          </w:rPr>
          <w:t>http://</w:t>
        </w:r>
        <w:proofErr w:type="spellStart"/>
        <w:r w:rsidR="004B4098" w:rsidRPr="004B4098">
          <w:rPr>
            <w:rStyle w:val="Hyperlink"/>
            <w:rFonts w:cs="Arial"/>
            <w:sz w:val="22"/>
            <w:szCs w:val="22"/>
          </w:rPr>
          <w:t>www.</w:t>
        </w:r>
        <w:r w:rsidR="004B4098" w:rsidRPr="008404BC">
          <w:rPr>
            <w:rStyle w:val="Hyperlink"/>
            <w:rFonts w:cs="Arial"/>
            <w:sz w:val="22"/>
            <w:szCs w:val="22"/>
          </w:rPr>
          <w:t>oasis.oati.com</w:t>
        </w:r>
        <w:proofErr w:type="spellEnd"/>
        <w:r w:rsidR="004B4098" w:rsidRPr="008404BC">
          <w:rPr>
            <w:rStyle w:val="Hyperlink"/>
            <w:rFonts w:cs="Arial"/>
            <w:sz w:val="22"/>
            <w:szCs w:val="22"/>
          </w:rPr>
          <w:t>/</w:t>
        </w:r>
        <w:proofErr w:type="spellStart"/>
        <w:r w:rsidR="004B4098" w:rsidRPr="008404BC">
          <w:rPr>
            <w:rStyle w:val="Hyperlink"/>
            <w:rFonts w:cs="Arial"/>
            <w:sz w:val="22"/>
            <w:szCs w:val="22"/>
          </w:rPr>
          <w:t>LGEE</w:t>
        </w:r>
        <w:proofErr w:type="spellEnd"/>
        <w:r w:rsidR="004B4098" w:rsidRPr="008404BC">
          <w:rPr>
            <w:rStyle w:val="Hyperlink"/>
            <w:rFonts w:cs="Arial"/>
            <w:sz w:val="22"/>
            <w:szCs w:val="22"/>
          </w:rPr>
          <w:t>/</w:t>
        </w:r>
        <w:proofErr w:type="spellStart"/>
        <w:r w:rsidR="004B4098" w:rsidRPr="008404BC">
          <w:rPr>
            <w:rStyle w:val="Hyperlink"/>
            <w:rFonts w:cs="Arial"/>
            <w:sz w:val="22"/>
            <w:szCs w:val="22"/>
          </w:rPr>
          <w:t>index.html</w:t>
        </w:r>
        <w:proofErr w:type="spellEnd"/>
      </w:hyperlink>
      <w:r w:rsidR="00312BCD">
        <w:rPr>
          <w:rFonts w:cs="Arial"/>
          <w:sz w:val="22"/>
          <w:szCs w:val="22"/>
        </w:rPr>
        <w:t xml:space="preserve"> and it should be emailed to </w:t>
      </w:r>
      <w:r w:rsidR="00532BA1">
        <w:rPr>
          <w:rFonts w:cs="Arial"/>
          <w:sz w:val="22"/>
          <w:szCs w:val="22"/>
        </w:rPr>
        <w:t xml:space="preserve">the ITO at </w:t>
      </w:r>
      <w:hyperlink r:id="rId23" w:history="1">
        <w:proofErr w:type="spellStart"/>
        <w:r w:rsidR="00312BCD" w:rsidRPr="007510FB">
          <w:rPr>
            <w:rStyle w:val="Hyperlink"/>
            <w:rFonts w:eastAsia="MS Mincho" w:cs="Arial"/>
            <w:sz w:val="22"/>
          </w:rPr>
          <w:t>Support@transervinternational.net</w:t>
        </w:r>
        <w:proofErr w:type="spellEnd"/>
      </w:hyperlink>
      <w:r w:rsidR="00532BA1">
        <w:rPr>
          <w:rStyle w:val="Hyperlink"/>
          <w:rFonts w:eastAsia="MS Mincho" w:cs="Arial"/>
          <w:sz w:val="22"/>
        </w:rPr>
        <w:t xml:space="preserve"> and the </w:t>
      </w:r>
      <w:proofErr w:type="spellStart"/>
      <w:r w:rsidR="00532BA1">
        <w:rPr>
          <w:rStyle w:val="Hyperlink"/>
          <w:rFonts w:eastAsia="MS Mincho" w:cs="Arial"/>
          <w:sz w:val="22"/>
        </w:rPr>
        <w:t>LG&amp;E</w:t>
      </w:r>
      <w:proofErr w:type="spellEnd"/>
      <w:r w:rsidR="00532BA1">
        <w:rPr>
          <w:rStyle w:val="Hyperlink"/>
          <w:rFonts w:eastAsia="MS Mincho" w:cs="Arial"/>
          <w:sz w:val="22"/>
        </w:rPr>
        <w:t xml:space="preserve">/KU BA at </w:t>
      </w:r>
      <w:proofErr w:type="spellStart"/>
      <w:r w:rsidR="00532BA1">
        <w:rPr>
          <w:rStyle w:val="Hyperlink"/>
          <w:rFonts w:eastAsia="MS Mincho" w:cs="Arial"/>
          <w:sz w:val="22"/>
        </w:rPr>
        <w:t>ESOC@lge-ku.com</w:t>
      </w:r>
      <w:proofErr w:type="spellEnd"/>
    </w:p>
    <w:p w14:paraId="06E24871" w14:textId="77777777" w:rsidR="00C35397" w:rsidRPr="00E24188" w:rsidRDefault="00C35397" w:rsidP="00E24188">
      <w:pPr>
        <w:pStyle w:val="Heading1"/>
        <w:numPr>
          <w:ilvl w:val="1"/>
          <w:numId w:val="16"/>
        </w:numPr>
        <w:spacing w:before="160" w:after="160" w:line="360" w:lineRule="auto"/>
        <w:ind w:left="630" w:hanging="630"/>
      </w:pPr>
      <w:bookmarkStart w:id="572" w:name="_Toc327528540"/>
      <w:bookmarkStart w:id="573" w:name="_Toc327533725"/>
      <w:bookmarkStart w:id="574" w:name="_Toc330969707"/>
      <w:bookmarkStart w:id="575" w:name="_Toc420562968"/>
      <w:r w:rsidRPr="00E24188">
        <w:t>Tag Authority Failure</w:t>
      </w:r>
      <w:bookmarkEnd w:id="572"/>
      <w:bookmarkEnd w:id="573"/>
      <w:bookmarkEnd w:id="574"/>
      <w:bookmarkEnd w:id="575"/>
    </w:p>
    <w:p w14:paraId="06E24872" w14:textId="77777777" w:rsidR="00C35397" w:rsidRPr="007510FB" w:rsidRDefault="00C35397" w:rsidP="00C35397">
      <w:pPr>
        <w:spacing w:before="160" w:after="160" w:line="360" w:lineRule="auto"/>
        <w:rPr>
          <w:rFonts w:eastAsia="MS Mincho" w:cs="Arial"/>
          <w:iCs/>
          <w:sz w:val="22"/>
          <w:szCs w:val="22"/>
        </w:rPr>
      </w:pPr>
      <w:r w:rsidRPr="007510FB">
        <w:rPr>
          <w:rFonts w:eastAsia="MS Mincho" w:cs="Arial"/>
          <w:iCs/>
          <w:sz w:val="22"/>
          <w:szCs w:val="22"/>
        </w:rPr>
        <w:t xml:space="preserve">If the </w:t>
      </w:r>
      <w:r w:rsidR="00532BA1">
        <w:rPr>
          <w:rFonts w:eastAsia="MS Mincho" w:cs="Arial"/>
          <w:iCs/>
          <w:sz w:val="22"/>
          <w:szCs w:val="22"/>
        </w:rPr>
        <w:t>e-tag Authority is not functional</w:t>
      </w:r>
      <w:r w:rsidRPr="007510FB">
        <w:rPr>
          <w:rFonts w:eastAsia="MS Mincho" w:cs="Arial"/>
          <w:iCs/>
          <w:sz w:val="22"/>
          <w:szCs w:val="22"/>
        </w:rPr>
        <w:t>, tags will be accepted by electronic mail to the ITO</w:t>
      </w:r>
      <w:r w:rsidR="00532BA1">
        <w:rPr>
          <w:rFonts w:cs="Arial"/>
          <w:sz w:val="22"/>
          <w:szCs w:val="22"/>
        </w:rPr>
        <w:t xml:space="preserve"> at </w:t>
      </w:r>
      <w:hyperlink r:id="rId24" w:history="1">
        <w:proofErr w:type="spellStart"/>
        <w:r w:rsidR="00532BA1" w:rsidRPr="007510FB">
          <w:rPr>
            <w:rStyle w:val="Hyperlink"/>
            <w:rFonts w:eastAsia="MS Mincho" w:cs="Arial"/>
            <w:sz w:val="22"/>
          </w:rPr>
          <w:t>Support@transervinternational.net</w:t>
        </w:r>
        <w:proofErr w:type="spellEnd"/>
      </w:hyperlink>
      <w:r w:rsidR="00532BA1">
        <w:rPr>
          <w:rStyle w:val="Hyperlink"/>
          <w:rFonts w:eastAsia="MS Mincho" w:cs="Arial"/>
          <w:sz w:val="22"/>
        </w:rPr>
        <w:t xml:space="preserve"> and the </w:t>
      </w:r>
      <w:proofErr w:type="spellStart"/>
      <w:r w:rsidR="00532BA1">
        <w:rPr>
          <w:rStyle w:val="Hyperlink"/>
          <w:rFonts w:eastAsia="MS Mincho" w:cs="Arial"/>
          <w:sz w:val="22"/>
        </w:rPr>
        <w:t>LG&amp;E</w:t>
      </w:r>
      <w:proofErr w:type="spellEnd"/>
      <w:r w:rsidR="00532BA1">
        <w:rPr>
          <w:rStyle w:val="Hyperlink"/>
          <w:rFonts w:eastAsia="MS Mincho" w:cs="Arial"/>
          <w:sz w:val="22"/>
        </w:rPr>
        <w:t xml:space="preserve">/KU BA at </w:t>
      </w:r>
      <w:proofErr w:type="spellStart"/>
      <w:r w:rsidR="00532BA1">
        <w:rPr>
          <w:rStyle w:val="Hyperlink"/>
          <w:rFonts w:eastAsia="MS Mincho" w:cs="Arial"/>
          <w:sz w:val="22"/>
        </w:rPr>
        <w:t>ESOC@lge-ku.com</w:t>
      </w:r>
      <w:proofErr w:type="spellEnd"/>
      <w:r w:rsidRPr="007510FB">
        <w:rPr>
          <w:rFonts w:eastAsia="MS Mincho" w:cs="Arial"/>
          <w:iCs/>
          <w:sz w:val="22"/>
          <w:szCs w:val="22"/>
        </w:rPr>
        <w:t xml:space="preserve">. </w:t>
      </w:r>
    </w:p>
    <w:p w14:paraId="06E24873" w14:textId="77777777" w:rsidR="00C35397" w:rsidRPr="007510FB" w:rsidRDefault="00C35397" w:rsidP="00E24188">
      <w:pPr>
        <w:keepLines w:val="0"/>
        <w:spacing w:before="160" w:after="160" w:line="360" w:lineRule="auto"/>
        <w:rPr>
          <w:rFonts w:eastAsia="MS Mincho" w:cs="Arial"/>
          <w:iCs/>
          <w:sz w:val="22"/>
          <w:szCs w:val="22"/>
        </w:rPr>
      </w:pPr>
      <w:r w:rsidRPr="007510FB">
        <w:rPr>
          <w:rFonts w:eastAsia="MS Mincho" w:cs="Arial"/>
          <w:iCs/>
          <w:sz w:val="22"/>
          <w:szCs w:val="22"/>
        </w:rPr>
        <w:t xml:space="preserve">The </w:t>
      </w:r>
      <w:proofErr w:type="spellStart"/>
      <w:r w:rsidR="00532BA1">
        <w:rPr>
          <w:rFonts w:eastAsia="MS Mincho" w:cs="Arial"/>
          <w:iCs/>
          <w:sz w:val="22"/>
          <w:szCs w:val="22"/>
        </w:rPr>
        <w:t>LG&amp;E</w:t>
      </w:r>
      <w:proofErr w:type="spellEnd"/>
      <w:r w:rsidR="00532BA1">
        <w:rPr>
          <w:rFonts w:eastAsia="MS Mincho" w:cs="Arial"/>
          <w:iCs/>
          <w:sz w:val="22"/>
          <w:szCs w:val="22"/>
        </w:rPr>
        <w:t xml:space="preserve">/KU BA </w:t>
      </w:r>
      <w:r w:rsidRPr="007510FB">
        <w:rPr>
          <w:rFonts w:eastAsia="MS Mincho" w:cs="Arial"/>
          <w:iCs/>
          <w:sz w:val="22"/>
          <w:szCs w:val="22"/>
        </w:rPr>
        <w:t xml:space="preserve">will then send the tag to all involved parties by electronic notification.  Receipt of the transaction tag by each party will then be confirmed by voice communication. </w:t>
      </w:r>
    </w:p>
    <w:p w14:paraId="06E24874" w14:textId="77777777" w:rsidR="00396159" w:rsidRPr="007510FB" w:rsidRDefault="00396159" w:rsidP="00AC256A">
      <w:pPr>
        <w:pStyle w:val="Heading1"/>
        <w:numPr>
          <w:ilvl w:val="0"/>
          <w:numId w:val="0"/>
        </w:numPr>
        <w:spacing w:before="160" w:after="160" w:line="360" w:lineRule="auto"/>
        <w:ind w:left="630"/>
        <w:rPr>
          <w:rFonts w:eastAsia="MS Mincho"/>
        </w:rPr>
      </w:pPr>
      <w:bookmarkStart w:id="576" w:name="_Toc181593106"/>
      <w:bookmarkStart w:id="577" w:name="_Toc182296286"/>
      <w:bookmarkStart w:id="578" w:name="_Toc188434406"/>
      <w:bookmarkStart w:id="579" w:name="_Toc181593107"/>
      <w:bookmarkStart w:id="580" w:name="_Toc182296287"/>
      <w:bookmarkStart w:id="581" w:name="_Toc188434407"/>
      <w:bookmarkStart w:id="582" w:name="_Toc327345896"/>
      <w:bookmarkStart w:id="583" w:name="_Toc323797303"/>
      <w:bookmarkStart w:id="584" w:name="_Toc326745955"/>
      <w:bookmarkStart w:id="585" w:name="_Toc327342109"/>
      <w:bookmarkStart w:id="586" w:name="_Toc327342252"/>
      <w:bookmarkStart w:id="587" w:name="_Toc327345899"/>
      <w:bookmarkStart w:id="588" w:name="_Toc323797304"/>
      <w:bookmarkStart w:id="589" w:name="_Toc326745956"/>
      <w:bookmarkStart w:id="590" w:name="_Toc327342110"/>
      <w:bookmarkStart w:id="591" w:name="_Toc327342253"/>
      <w:bookmarkStart w:id="592" w:name="_Toc327345900"/>
      <w:bookmarkStart w:id="593" w:name="_Toc323797307"/>
      <w:bookmarkStart w:id="594" w:name="_Toc326745964"/>
      <w:bookmarkStart w:id="595" w:name="_Toc327342118"/>
      <w:bookmarkStart w:id="596" w:name="_Toc327342261"/>
      <w:bookmarkStart w:id="597" w:name="_Toc327345908"/>
      <w:bookmarkStart w:id="598" w:name="_Toc323797308"/>
      <w:bookmarkStart w:id="599" w:name="_Toc326745965"/>
      <w:bookmarkStart w:id="600" w:name="_Toc327342119"/>
      <w:bookmarkStart w:id="601" w:name="_Toc327342262"/>
      <w:bookmarkStart w:id="602" w:name="_Toc327345909"/>
      <w:bookmarkStart w:id="603" w:name="_Toc323797312"/>
      <w:bookmarkStart w:id="604" w:name="_Toc323797343"/>
      <w:bookmarkStart w:id="605" w:name="_Toc326745969"/>
      <w:bookmarkStart w:id="606" w:name="_Toc327342123"/>
      <w:bookmarkStart w:id="607" w:name="_Toc327342266"/>
      <w:bookmarkStart w:id="608" w:name="_Toc327345913"/>
      <w:bookmarkStart w:id="609" w:name="_Business_Practice"/>
      <w:bookmarkStart w:id="610" w:name="_Toc326745973"/>
      <w:bookmarkStart w:id="611" w:name="_Toc327342127"/>
      <w:bookmarkStart w:id="612" w:name="_Toc327342270"/>
      <w:bookmarkStart w:id="613" w:name="_Toc327345917"/>
      <w:bookmarkStart w:id="614" w:name="_Toc326745977"/>
      <w:bookmarkStart w:id="615" w:name="_Toc327342131"/>
      <w:bookmarkStart w:id="616" w:name="_Toc327342274"/>
      <w:bookmarkStart w:id="617" w:name="_Toc327345921"/>
      <w:bookmarkStart w:id="618" w:name="_Toc323797348"/>
      <w:bookmarkStart w:id="619" w:name="_Toc323797397"/>
      <w:bookmarkStart w:id="620" w:name="_Toc326745980"/>
      <w:bookmarkStart w:id="621" w:name="_Toc327342134"/>
      <w:bookmarkStart w:id="622" w:name="_Toc327342277"/>
      <w:bookmarkStart w:id="623" w:name="_Toc327345924"/>
      <w:bookmarkStart w:id="624" w:name="_Toc326745989"/>
      <w:bookmarkStart w:id="625" w:name="_Toc327342143"/>
      <w:bookmarkStart w:id="626" w:name="_Toc327342286"/>
      <w:bookmarkStart w:id="627" w:name="_Toc327345933"/>
      <w:bookmarkStart w:id="628" w:name="_Toc326745991"/>
      <w:bookmarkStart w:id="629" w:name="_Toc327342145"/>
      <w:bookmarkStart w:id="630" w:name="_Toc327342288"/>
      <w:bookmarkStart w:id="631" w:name="_Toc327345935"/>
      <w:bookmarkStart w:id="632" w:name="_2.3_Valid_Reservation"/>
      <w:bookmarkStart w:id="633" w:name="_Toc327342160"/>
      <w:bookmarkStart w:id="634" w:name="_Toc327342303"/>
      <w:bookmarkStart w:id="635" w:name="_Toc327345950"/>
      <w:bookmarkStart w:id="636" w:name="_Toc327342162"/>
      <w:bookmarkStart w:id="637" w:name="_Toc327342305"/>
      <w:bookmarkStart w:id="638" w:name="_Toc327345952"/>
      <w:bookmarkStart w:id="639" w:name="_Toc327342163"/>
      <w:bookmarkStart w:id="640" w:name="_Toc327342306"/>
      <w:bookmarkStart w:id="641" w:name="_Toc327345953"/>
      <w:bookmarkStart w:id="642" w:name="_Toc327342164"/>
      <w:bookmarkStart w:id="643" w:name="_Toc327342307"/>
      <w:bookmarkStart w:id="644" w:name="_Toc327345954"/>
      <w:bookmarkStart w:id="645" w:name="_Toc327342165"/>
      <w:bookmarkStart w:id="646" w:name="_Toc327342308"/>
      <w:bookmarkStart w:id="647" w:name="_Toc327345955"/>
      <w:bookmarkStart w:id="648" w:name="_Toc327342166"/>
      <w:bookmarkStart w:id="649" w:name="_Toc327342309"/>
      <w:bookmarkStart w:id="650" w:name="_Toc327345956"/>
      <w:bookmarkStart w:id="651" w:name="_Toc327342167"/>
      <w:bookmarkStart w:id="652" w:name="_Toc327342310"/>
      <w:bookmarkStart w:id="653" w:name="_Toc327345957"/>
      <w:bookmarkStart w:id="654" w:name="_Toc327342168"/>
      <w:bookmarkStart w:id="655" w:name="_Toc327342311"/>
      <w:bookmarkStart w:id="656" w:name="_Toc327345958"/>
      <w:bookmarkStart w:id="657" w:name="_Toc327342173"/>
      <w:bookmarkStart w:id="658" w:name="_Toc327342316"/>
      <w:bookmarkStart w:id="659" w:name="_Toc327345963"/>
      <w:bookmarkStart w:id="660" w:name="_Toc327342175"/>
      <w:bookmarkStart w:id="661" w:name="_Toc327342318"/>
      <w:bookmarkStart w:id="662" w:name="_Toc327345965"/>
      <w:bookmarkStart w:id="663" w:name="_Toc181593125"/>
      <w:bookmarkStart w:id="664" w:name="_Toc182296305"/>
      <w:bookmarkStart w:id="665" w:name="_Toc188434425"/>
      <w:bookmarkStart w:id="666" w:name="_Toc327342181"/>
      <w:bookmarkStart w:id="667" w:name="_Toc327342324"/>
      <w:bookmarkStart w:id="668" w:name="_Toc327345971"/>
      <w:bookmarkStart w:id="669" w:name="_Toc323797418"/>
      <w:bookmarkStart w:id="670" w:name="_Toc326746012"/>
      <w:bookmarkStart w:id="671" w:name="_Toc327342182"/>
      <w:bookmarkStart w:id="672" w:name="_Toc327342325"/>
      <w:bookmarkStart w:id="673" w:name="_Toc327345972"/>
      <w:bookmarkStart w:id="674" w:name="_Toc327342184"/>
      <w:bookmarkStart w:id="675" w:name="_Toc327342327"/>
      <w:bookmarkStart w:id="676" w:name="_Toc327345974"/>
      <w:bookmarkStart w:id="677" w:name="_Toc327342194"/>
      <w:bookmarkStart w:id="678" w:name="_Toc327342337"/>
      <w:bookmarkStart w:id="679" w:name="_Toc327345984"/>
      <w:bookmarkStart w:id="680" w:name="_Toc327342198"/>
      <w:bookmarkStart w:id="681" w:name="_Toc327342341"/>
      <w:bookmarkStart w:id="682" w:name="_Toc327345988"/>
      <w:bookmarkStart w:id="683" w:name="_Toc327342199"/>
      <w:bookmarkStart w:id="684" w:name="_Toc327342342"/>
      <w:bookmarkStart w:id="685" w:name="_Toc327345989"/>
      <w:bookmarkStart w:id="686" w:name="_Toc327342200"/>
      <w:bookmarkStart w:id="687" w:name="_Toc327342343"/>
      <w:bookmarkStart w:id="688" w:name="_Toc327345990"/>
      <w:bookmarkStart w:id="689" w:name="_Toc323797259"/>
      <w:bookmarkStart w:id="690" w:name="_Toc323797422"/>
      <w:bookmarkStart w:id="691" w:name="_Toc327342204"/>
      <w:bookmarkStart w:id="692" w:name="_Toc327342347"/>
      <w:bookmarkStart w:id="693" w:name="_Toc327345994"/>
      <w:bookmarkStart w:id="694" w:name="_Toc327342205"/>
      <w:bookmarkStart w:id="695" w:name="_Toc327342348"/>
      <w:bookmarkStart w:id="696" w:name="_Toc327345995"/>
      <w:bookmarkStart w:id="697" w:name="_Toc327342206"/>
      <w:bookmarkStart w:id="698" w:name="_Toc327342349"/>
      <w:bookmarkStart w:id="699" w:name="_Toc327345996"/>
      <w:bookmarkStart w:id="700" w:name="_Toc327342216"/>
      <w:bookmarkStart w:id="701" w:name="_Toc327342359"/>
      <w:bookmarkStart w:id="702" w:name="_Toc327346006"/>
      <w:bookmarkStart w:id="703" w:name="_Toc327342217"/>
      <w:bookmarkStart w:id="704" w:name="_Toc327342360"/>
      <w:bookmarkStart w:id="705" w:name="_Toc327346007"/>
      <w:bookmarkStart w:id="706" w:name="_Toc323797424"/>
      <w:bookmarkStart w:id="707" w:name="_Toc326746017"/>
      <w:bookmarkStart w:id="708" w:name="_Toc327342221"/>
      <w:bookmarkStart w:id="709" w:name="_Toc327342364"/>
      <w:bookmarkStart w:id="710" w:name="_Toc327346011"/>
      <w:bookmarkStart w:id="711" w:name="_Toc323797266"/>
      <w:bookmarkStart w:id="712" w:name="_Toc323797430"/>
      <w:bookmarkStart w:id="713" w:name="_Toc324484536"/>
      <w:bookmarkStart w:id="714" w:name="_Toc326746023"/>
      <w:bookmarkStart w:id="715" w:name="_Toc326819819"/>
      <w:bookmarkStart w:id="716" w:name="_Toc327275815"/>
      <w:bookmarkStart w:id="717" w:name="_Toc327281336"/>
      <w:bookmarkStart w:id="718" w:name="_Toc327281423"/>
      <w:bookmarkStart w:id="719" w:name="_Toc327340666"/>
      <w:bookmarkStart w:id="720" w:name="_Toc327342226"/>
      <w:bookmarkStart w:id="721" w:name="_Toc327342369"/>
      <w:bookmarkStart w:id="722" w:name="_Toc327346016"/>
      <w:bookmarkStart w:id="723" w:name="_Toc327352239"/>
      <w:bookmarkStart w:id="724" w:name="_Toc327352320"/>
      <w:bookmarkStart w:id="725" w:name="_Toc327510013"/>
      <w:bookmarkStart w:id="726" w:name="_Toc327510093"/>
      <w:bookmarkStart w:id="727" w:name="_Toc181593128"/>
      <w:bookmarkStart w:id="728" w:name="_Toc182296308"/>
      <w:bookmarkStart w:id="729" w:name="_Toc188434428"/>
      <w:bookmarkStart w:id="730" w:name="_Toc323797268"/>
      <w:bookmarkStart w:id="731" w:name="_Toc181593131"/>
      <w:bookmarkStart w:id="732" w:name="_Toc182296311"/>
      <w:bookmarkStart w:id="733" w:name="_Toc188434431"/>
      <w:bookmarkStart w:id="734" w:name="_Toc180494749"/>
      <w:bookmarkStart w:id="735" w:name="_Toc327342378"/>
      <w:bookmarkStart w:id="736" w:name="_Toc327346025"/>
      <w:bookmarkStart w:id="737" w:name="_Toc327342379"/>
      <w:bookmarkStart w:id="738" w:name="_Toc327346026"/>
      <w:bookmarkStart w:id="739" w:name="_Toc323797441"/>
      <w:bookmarkStart w:id="740" w:name="_Toc323797442"/>
      <w:bookmarkStart w:id="741" w:name="_Toc323797446"/>
      <w:bookmarkStart w:id="742" w:name="_Valid_Tag_POR/POD"/>
      <w:bookmarkStart w:id="743" w:name="_True_Source/Sink"/>
      <w:bookmarkStart w:id="744" w:name="_Valid_Tag_Source/Sink"/>
      <w:bookmarkStart w:id="745" w:name="_Tag_Denial_Criteria_1"/>
      <w:bookmarkStart w:id="746" w:name="_Toc323797447"/>
      <w:bookmarkStart w:id="747" w:name="_Toc323797450"/>
      <w:bookmarkStart w:id="748" w:name="_Toc323797451"/>
      <w:bookmarkStart w:id="749" w:name="_Toc323797452"/>
      <w:bookmarkStart w:id="750" w:name="_Toc323797453"/>
      <w:bookmarkStart w:id="751" w:name="_Toc323797454"/>
      <w:bookmarkStart w:id="752" w:name="_Toc323797455"/>
      <w:bookmarkStart w:id="753" w:name="_Toc323797458"/>
      <w:bookmarkStart w:id="754" w:name="_Toc323797460"/>
      <w:bookmarkStart w:id="755" w:name="_Toc323797462"/>
      <w:bookmarkStart w:id="756" w:name="_4.6__Incomplete"/>
      <w:bookmarkStart w:id="757" w:name="_Invalid_Tags"/>
      <w:bookmarkStart w:id="758" w:name="_Invalid_Tags_–"/>
      <w:bookmarkStart w:id="759" w:name="_Late_Tags_–"/>
      <w:bookmarkStart w:id="760" w:name="_Late_Tags_–_1"/>
      <w:bookmarkStart w:id="761" w:name="_Late_Tags"/>
      <w:bookmarkStart w:id="762" w:name="_4.6_Late_Schedules"/>
      <w:bookmarkStart w:id="763" w:name="_Toc323797463"/>
      <w:bookmarkStart w:id="764" w:name="_Toc323797464"/>
      <w:bookmarkStart w:id="765" w:name="_Toc323797466"/>
      <w:bookmarkStart w:id="766" w:name="_Toc323797467"/>
      <w:bookmarkStart w:id="767" w:name="_Toc323797468"/>
      <w:bookmarkStart w:id="768" w:name="_Toc323797469"/>
      <w:bookmarkStart w:id="769" w:name="_Toc323797470"/>
      <w:bookmarkStart w:id="770" w:name="_Toc323797472"/>
      <w:bookmarkStart w:id="771" w:name="_Toc323797474"/>
      <w:bookmarkStart w:id="772" w:name="_Toc323797476"/>
      <w:bookmarkStart w:id="773" w:name="_Toc323797477"/>
      <w:bookmarkStart w:id="774" w:name="_Toc181593140"/>
      <w:bookmarkStart w:id="775" w:name="_Toc182296320"/>
      <w:bookmarkStart w:id="776" w:name="_Toc188434440"/>
      <w:bookmarkStart w:id="777" w:name="_Toc54157382"/>
      <w:bookmarkStart w:id="778" w:name="_Combining_Multiple_Transmissions"/>
      <w:bookmarkStart w:id="779" w:name="_Combining_Regional_Transmission"/>
      <w:bookmarkStart w:id="780" w:name="_Combining_Transmission_Services"/>
      <w:bookmarkStart w:id="781" w:name="_Redirect_on_a"/>
      <w:bookmarkStart w:id="782" w:name="_Tagging_Process"/>
      <w:bookmarkStart w:id="783" w:name="_Timing_Requirements"/>
      <w:bookmarkStart w:id="784" w:name="_Tag_Timing_Requirements"/>
      <w:bookmarkStart w:id="785" w:name="_Scheduling_Agents_for"/>
      <w:bookmarkStart w:id="786" w:name="_Scheduling_Agent"/>
      <w:bookmarkStart w:id="787" w:name="_MAPP_Service_Combined"/>
      <w:bookmarkStart w:id="788" w:name="_Tag_Changes"/>
      <w:bookmarkStart w:id="789" w:name="Text4"/>
      <w:bookmarkStart w:id="790" w:name="_Incomplete_Tags_–"/>
      <w:bookmarkStart w:id="791" w:name="_Transaction_Curtailment_and"/>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3"/>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sectPr w:rsidR="00396159" w:rsidRPr="007510FB">
      <w:headerReference w:type="default" r:id="rId25"/>
      <w:footerReference w:type="even" r:id="rId26"/>
      <w:footerReference w:type="default" r:id="rId27"/>
      <w:headerReference w:type="firs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6B751" w14:textId="77777777" w:rsidR="004B77DD" w:rsidRDefault="004B77DD">
      <w:r>
        <w:separator/>
      </w:r>
    </w:p>
  </w:endnote>
  <w:endnote w:type="continuationSeparator" w:id="0">
    <w:p w14:paraId="2A0D53CC" w14:textId="77777777" w:rsidR="004B77DD" w:rsidRDefault="004B77DD">
      <w:r>
        <w:continuationSeparator/>
      </w:r>
    </w:p>
  </w:endnote>
  <w:endnote w:type="continuationNotice" w:id="1">
    <w:p w14:paraId="31C49AE7" w14:textId="77777777" w:rsidR="004B77DD" w:rsidRDefault="004B7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24881" w14:textId="77777777" w:rsidR="004B77DD" w:rsidRDefault="004B77DD" w:rsidP="00CD4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24882" w14:textId="77777777" w:rsidR="004B77DD" w:rsidRDefault="004B77DD" w:rsidP="00CD4D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24883" w14:textId="77777777" w:rsidR="004B77DD" w:rsidRDefault="004B77DD" w:rsidP="00CD4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C78">
      <w:rPr>
        <w:rStyle w:val="PageNumber"/>
        <w:noProof/>
      </w:rPr>
      <w:t>20</w:t>
    </w:r>
    <w:r>
      <w:rPr>
        <w:rStyle w:val="PageNumber"/>
      </w:rPr>
      <w:fldChar w:fldCharType="end"/>
    </w:r>
  </w:p>
  <w:p w14:paraId="06E24884" w14:textId="77777777" w:rsidR="004B77DD" w:rsidRDefault="004B77DD" w:rsidP="00CD4D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E21C7" w14:textId="77777777" w:rsidR="004B77DD" w:rsidRDefault="004B77DD">
      <w:r>
        <w:separator/>
      </w:r>
    </w:p>
  </w:footnote>
  <w:footnote w:type="continuationSeparator" w:id="0">
    <w:p w14:paraId="0E86D6AC" w14:textId="77777777" w:rsidR="004B77DD" w:rsidRDefault="004B77DD">
      <w:r>
        <w:continuationSeparator/>
      </w:r>
    </w:p>
  </w:footnote>
  <w:footnote w:type="continuationNotice" w:id="1">
    <w:p w14:paraId="4EDD88EE" w14:textId="77777777" w:rsidR="004B77DD" w:rsidRDefault="004B77DD"/>
  </w:footnote>
  <w:footnote w:id="2">
    <w:p w14:paraId="06E24886" w14:textId="77777777" w:rsidR="004B77DD" w:rsidRDefault="004B77DD">
      <w:pPr>
        <w:pStyle w:val="FootnoteText"/>
      </w:pPr>
      <w:r>
        <w:rPr>
          <w:rStyle w:val="FootnoteReference"/>
        </w:rPr>
        <w:footnoteRef/>
      </w:r>
      <w:r>
        <w:t xml:space="preserve"> Customers may request to be added to this list by going to </w:t>
      </w:r>
      <w:proofErr w:type="spellStart"/>
      <w:r>
        <w:t>LG&amp;E</w:t>
      </w:r>
      <w:proofErr w:type="spellEnd"/>
      <w:r>
        <w:t xml:space="preserve">/KU OASIS &gt; Contact Information &gt; </w:t>
      </w:r>
      <w:proofErr w:type="spellStart"/>
      <w:r>
        <w:t>OATT</w:t>
      </w:r>
      <w:proofErr w:type="spellEnd"/>
      <w:r>
        <w:t xml:space="preserve"> Notification List.</w:t>
      </w:r>
    </w:p>
  </w:footnote>
  <w:footnote w:id="3">
    <w:p w14:paraId="06E24887" w14:textId="77777777" w:rsidR="004B77DD" w:rsidRDefault="004B77DD" w:rsidP="00C35397">
      <w:pPr>
        <w:pStyle w:val="FootnoteText"/>
      </w:pPr>
      <w:r>
        <w:rPr>
          <w:rStyle w:val="FootnoteReference"/>
        </w:rPr>
        <w:footnoteRef/>
      </w:r>
      <w:r>
        <w:t xml:space="preserve"> </w:t>
      </w:r>
      <w:r>
        <w:tab/>
      </w:r>
      <w:r w:rsidRPr="00F919DC">
        <w:rPr>
          <w:rFonts w:eastAsia="MS Mincho"/>
          <w:sz w:val="24"/>
          <w:szCs w:val="24"/>
        </w:rPr>
        <w:t xml:space="preserve">In addition to the required deposit, upon receipt, or during the evaluation of a request for service, the Transmission Owner may conduct an initial credit evaluation of the Transmission Customer’s ability to meet the creditworthiness criteria set forth Attachment L to the </w:t>
      </w:r>
      <w:proofErr w:type="spellStart"/>
      <w:r w:rsidRPr="00F919DC">
        <w:rPr>
          <w:rFonts w:eastAsia="MS Mincho"/>
          <w:sz w:val="24"/>
          <w:szCs w:val="24"/>
        </w:rPr>
        <w:t>OATT</w:t>
      </w:r>
      <w:proofErr w:type="spellEnd"/>
      <w:r w:rsidRPr="00F919DC">
        <w:rPr>
          <w:rFonts w:eastAsia="MS Mincho"/>
          <w:sz w:val="24"/>
          <w:szCs w:val="24"/>
        </w:rPr>
        <w:t xml:space="preserve">.    </w:t>
      </w:r>
    </w:p>
  </w:footnote>
  <w:footnote w:id="4">
    <w:p w14:paraId="06E24888" w14:textId="77777777" w:rsidR="004B77DD" w:rsidRDefault="004B77DD">
      <w:pPr>
        <w:pStyle w:val="FootnoteText"/>
      </w:pPr>
      <w:r>
        <w:rPr>
          <w:rStyle w:val="FootnoteReference"/>
        </w:rPr>
        <w:footnoteRef/>
      </w:r>
      <w:r>
        <w:t xml:space="preserve"> FERC APS Audit Report Docket No. </w:t>
      </w:r>
      <w:proofErr w:type="spellStart"/>
      <w:r>
        <w:t>PA11</w:t>
      </w:r>
      <w:proofErr w:type="spellEnd"/>
      <w:r>
        <w:t>-1-000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2487F" w14:textId="4A0C32EE" w:rsidR="004B77DD" w:rsidRPr="00633900" w:rsidRDefault="004B77DD" w:rsidP="00C84FD8">
    <w:pPr>
      <w:widowControl w:val="0"/>
      <w:spacing w:after="120"/>
      <w:jc w:val="left"/>
      <w:rPr>
        <w:b/>
      </w:rPr>
    </w:pPr>
    <w:r w:rsidRPr="00633900">
      <w:rPr>
        <w:b/>
      </w:rPr>
      <w:t xml:space="preserve">Version </w:t>
    </w:r>
    <w:r>
      <w:rPr>
        <w:b/>
      </w:rPr>
      <w:t>5.</w:t>
    </w:r>
    <w:ins w:id="792" w:author="Barker, Daryn" w:date="2017-07-11T07:20:00Z">
      <w:r>
        <w:rPr>
          <w:b/>
        </w:rPr>
        <w:t>3</w:t>
      </w:r>
    </w:ins>
    <w:del w:id="793" w:author="Barker, Daryn" w:date="2017-07-11T07:20:00Z">
      <w:r w:rsidDel="00983BBD">
        <w:rPr>
          <w:b/>
        </w:rPr>
        <w:delText>2</w:delText>
      </w:r>
    </w:del>
  </w:p>
  <w:p w14:paraId="06E24880" w14:textId="77777777" w:rsidR="004B77DD" w:rsidRDefault="004B77DD" w:rsidP="00D079CB">
    <w:pPr>
      <w:pStyle w:val="Header"/>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24885" w14:textId="77777777" w:rsidR="004B77DD" w:rsidRPr="00633900" w:rsidRDefault="004B77DD" w:rsidP="00D079CB">
    <w:pPr>
      <w:widowControl w:val="0"/>
      <w:spacing w:after="120"/>
      <w:jc w:val="left"/>
      <w:rPr>
        <w:b/>
      </w:rPr>
    </w:pPr>
    <w:r w:rsidRPr="00633900">
      <w:rPr>
        <w:b/>
      </w:rPr>
      <w:t>Version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B4E"/>
    <w:multiLevelType w:val="hybridMultilevel"/>
    <w:tmpl w:val="4C409B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5571B"/>
    <w:multiLevelType w:val="hybridMultilevel"/>
    <w:tmpl w:val="E2E4F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369EB"/>
    <w:multiLevelType w:val="hybridMultilevel"/>
    <w:tmpl w:val="F16410E8"/>
    <w:lvl w:ilvl="0" w:tplc="0409000F">
      <w:start w:val="2"/>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3CE3600"/>
    <w:multiLevelType w:val="hybridMultilevel"/>
    <w:tmpl w:val="AD2C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66D4B"/>
    <w:multiLevelType w:val="hybridMultilevel"/>
    <w:tmpl w:val="2FE2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67250"/>
    <w:multiLevelType w:val="hybridMultilevel"/>
    <w:tmpl w:val="7100A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97039"/>
    <w:multiLevelType w:val="hybridMultilevel"/>
    <w:tmpl w:val="366A12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0A78E9"/>
    <w:multiLevelType w:val="hybridMultilevel"/>
    <w:tmpl w:val="A6103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51E34"/>
    <w:multiLevelType w:val="hybridMultilevel"/>
    <w:tmpl w:val="DCBC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43F53"/>
    <w:multiLevelType w:val="hybridMultilevel"/>
    <w:tmpl w:val="2E2CD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A36FE6"/>
    <w:multiLevelType w:val="hybridMultilevel"/>
    <w:tmpl w:val="364EC4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62CE3"/>
    <w:multiLevelType w:val="hybridMultilevel"/>
    <w:tmpl w:val="258E3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100FA"/>
    <w:multiLevelType w:val="hybridMultilevel"/>
    <w:tmpl w:val="AE64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0191AEF"/>
    <w:multiLevelType w:val="hybridMultilevel"/>
    <w:tmpl w:val="E4483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512CAA"/>
    <w:multiLevelType w:val="hybridMultilevel"/>
    <w:tmpl w:val="4EE89710"/>
    <w:lvl w:ilvl="0" w:tplc="9F74BDC2">
      <w:start w:val="1"/>
      <w:numFmt w:val="lowerLetter"/>
      <w:lvlText w:val="%1."/>
      <w:lvlJc w:val="left"/>
      <w:pPr>
        <w:tabs>
          <w:tab w:val="num" w:pos="1080"/>
        </w:tabs>
        <w:ind w:left="1080" w:hanging="720"/>
      </w:pPr>
      <w:rPr>
        <w:rFonts w:ascii="Verdana" w:hAnsi="Verdana"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74E15EA">
      <w:start w:val="1"/>
      <w:numFmt w:val="decimal"/>
      <w:lvlText w:val="%2"/>
      <w:lvlJc w:val="left"/>
      <w:pPr>
        <w:tabs>
          <w:tab w:val="num" w:pos="1440"/>
        </w:tabs>
        <w:ind w:left="1440" w:hanging="360"/>
      </w:pPr>
      <w:rPr>
        <w:rFonts w:hint="default"/>
      </w:rPr>
    </w:lvl>
    <w:lvl w:ilvl="2" w:tplc="C418797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A22C14"/>
    <w:multiLevelType w:val="hybridMultilevel"/>
    <w:tmpl w:val="77A09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86582C"/>
    <w:multiLevelType w:val="multilevel"/>
    <w:tmpl w:val="77A092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D05D93"/>
    <w:multiLevelType w:val="hybridMultilevel"/>
    <w:tmpl w:val="C0368B1E"/>
    <w:lvl w:ilvl="0" w:tplc="4F363C44">
      <w:start w:val="1"/>
      <w:numFmt w:val="upperRoman"/>
      <w:lvlText w:val="%1."/>
      <w:lvlJc w:val="right"/>
      <w:pPr>
        <w:tabs>
          <w:tab w:val="num" w:pos="180"/>
        </w:tabs>
        <w:ind w:left="180" w:hanging="180"/>
      </w:pPr>
      <w:rPr>
        <w:b/>
      </w:rPr>
    </w:lvl>
    <w:lvl w:ilvl="1" w:tplc="04090001">
      <w:start w:val="1"/>
      <w:numFmt w:val="bullet"/>
      <w:lvlText w:val=""/>
      <w:lvlJc w:val="left"/>
      <w:pPr>
        <w:tabs>
          <w:tab w:val="num" w:pos="1440"/>
        </w:tabs>
        <w:ind w:left="1440" w:hanging="360"/>
      </w:pPr>
      <w:rPr>
        <w:rFonts w:ascii="Symbol" w:hAnsi="Symbol" w:hint="default"/>
        <w:b/>
      </w:rPr>
    </w:lvl>
    <w:lvl w:ilvl="2" w:tplc="90F45F50">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745898"/>
    <w:multiLevelType w:val="multilevel"/>
    <w:tmpl w:val="40C894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A5E0F0D"/>
    <w:multiLevelType w:val="hybridMultilevel"/>
    <w:tmpl w:val="5984A400"/>
    <w:lvl w:ilvl="0" w:tplc="2DC408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073AF9"/>
    <w:multiLevelType w:val="hybridMultilevel"/>
    <w:tmpl w:val="464C518A"/>
    <w:lvl w:ilvl="0" w:tplc="2DC408F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C54EB1"/>
    <w:multiLevelType w:val="hybridMultilevel"/>
    <w:tmpl w:val="33165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260EDB"/>
    <w:multiLevelType w:val="hybridMultilevel"/>
    <w:tmpl w:val="C3BC881E"/>
    <w:lvl w:ilvl="0" w:tplc="59C6831E">
      <w:start w:val="1"/>
      <w:numFmt w:val="decimal"/>
      <w:lvlText w:val="%1."/>
      <w:lvlJc w:val="left"/>
      <w:pPr>
        <w:tabs>
          <w:tab w:val="num" w:pos="1080"/>
        </w:tabs>
        <w:ind w:left="1080" w:hanging="720"/>
      </w:pPr>
      <w:rPr>
        <w:rFonts w:hint="default"/>
        <w:b w:val="0"/>
        <w:i/>
      </w:rPr>
    </w:lvl>
    <w:lvl w:ilvl="1" w:tplc="B624232E">
      <w:numFmt w:val="none"/>
      <w:lvlText w:val=""/>
      <w:lvlJc w:val="left"/>
      <w:pPr>
        <w:tabs>
          <w:tab w:val="num" w:pos="360"/>
        </w:tabs>
      </w:pPr>
    </w:lvl>
    <w:lvl w:ilvl="2" w:tplc="004CCAA0">
      <w:numFmt w:val="none"/>
      <w:lvlText w:val=""/>
      <w:lvlJc w:val="left"/>
      <w:pPr>
        <w:tabs>
          <w:tab w:val="num" w:pos="360"/>
        </w:tabs>
      </w:pPr>
    </w:lvl>
    <w:lvl w:ilvl="3" w:tplc="F90AC1BA">
      <w:numFmt w:val="none"/>
      <w:lvlText w:val=""/>
      <w:lvlJc w:val="left"/>
      <w:pPr>
        <w:tabs>
          <w:tab w:val="num" w:pos="360"/>
        </w:tabs>
      </w:pPr>
    </w:lvl>
    <w:lvl w:ilvl="4" w:tplc="9FEA4142">
      <w:numFmt w:val="none"/>
      <w:lvlText w:val=""/>
      <w:lvlJc w:val="left"/>
      <w:pPr>
        <w:tabs>
          <w:tab w:val="num" w:pos="360"/>
        </w:tabs>
      </w:pPr>
    </w:lvl>
    <w:lvl w:ilvl="5" w:tplc="F2E49EA6">
      <w:numFmt w:val="none"/>
      <w:lvlText w:val=""/>
      <w:lvlJc w:val="left"/>
      <w:pPr>
        <w:tabs>
          <w:tab w:val="num" w:pos="360"/>
        </w:tabs>
      </w:pPr>
    </w:lvl>
    <w:lvl w:ilvl="6" w:tplc="DD046902">
      <w:numFmt w:val="none"/>
      <w:lvlText w:val=""/>
      <w:lvlJc w:val="left"/>
      <w:pPr>
        <w:tabs>
          <w:tab w:val="num" w:pos="360"/>
        </w:tabs>
      </w:pPr>
    </w:lvl>
    <w:lvl w:ilvl="7" w:tplc="D94CD46A">
      <w:numFmt w:val="none"/>
      <w:lvlText w:val=""/>
      <w:lvlJc w:val="left"/>
      <w:pPr>
        <w:tabs>
          <w:tab w:val="num" w:pos="360"/>
        </w:tabs>
      </w:pPr>
    </w:lvl>
    <w:lvl w:ilvl="8" w:tplc="82126B70">
      <w:numFmt w:val="none"/>
      <w:lvlText w:val=""/>
      <w:lvlJc w:val="left"/>
      <w:pPr>
        <w:tabs>
          <w:tab w:val="num" w:pos="360"/>
        </w:tabs>
      </w:pPr>
    </w:lvl>
  </w:abstractNum>
  <w:abstractNum w:abstractNumId="23" w15:restartNumberingAfterBreak="0">
    <w:nsid w:val="376018DE"/>
    <w:multiLevelType w:val="multilevel"/>
    <w:tmpl w:val="B55AE65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8D32F35"/>
    <w:multiLevelType w:val="hybridMultilevel"/>
    <w:tmpl w:val="8E7A773E"/>
    <w:lvl w:ilvl="0" w:tplc="AACE1748">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020D8D"/>
    <w:multiLevelType w:val="hybridMultilevel"/>
    <w:tmpl w:val="00AE6634"/>
    <w:lvl w:ilvl="0" w:tplc="DB36385C">
      <w:start w:val="1"/>
      <w:numFmt w:val="decimal"/>
      <w:lvlText w:val="%1."/>
      <w:lvlJc w:val="left"/>
      <w:pPr>
        <w:tabs>
          <w:tab w:val="num" w:pos="1080"/>
        </w:tabs>
        <w:ind w:left="1080" w:hanging="72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49545E"/>
    <w:multiLevelType w:val="hybridMultilevel"/>
    <w:tmpl w:val="B148B052"/>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FBB1F79"/>
    <w:multiLevelType w:val="hybridMultilevel"/>
    <w:tmpl w:val="288497E2"/>
    <w:lvl w:ilvl="0" w:tplc="5434AAEC">
      <w:start w:val="1"/>
      <w:numFmt w:val="decimal"/>
      <w:lvlText w:val="%1."/>
      <w:lvlJc w:val="left"/>
      <w:pPr>
        <w:tabs>
          <w:tab w:val="num" w:pos="1080"/>
        </w:tabs>
        <w:ind w:left="1080" w:hanging="720"/>
      </w:pPr>
      <w:rPr>
        <w:rFonts w:hint="default"/>
        <w:b w:val="0"/>
        <w:i/>
      </w:rPr>
    </w:lvl>
    <w:lvl w:ilvl="1" w:tplc="A99C7A0C">
      <w:numFmt w:val="none"/>
      <w:lvlText w:val=""/>
      <w:lvlJc w:val="left"/>
      <w:pPr>
        <w:tabs>
          <w:tab w:val="num" w:pos="360"/>
        </w:tabs>
      </w:pPr>
    </w:lvl>
    <w:lvl w:ilvl="2" w:tplc="88349412">
      <w:numFmt w:val="none"/>
      <w:lvlText w:val=""/>
      <w:lvlJc w:val="left"/>
      <w:pPr>
        <w:tabs>
          <w:tab w:val="num" w:pos="360"/>
        </w:tabs>
      </w:pPr>
    </w:lvl>
    <w:lvl w:ilvl="3" w:tplc="EFE6D404">
      <w:numFmt w:val="none"/>
      <w:lvlText w:val=""/>
      <w:lvlJc w:val="left"/>
      <w:pPr>
        <w:tabs>
          <w:tab w:val="num" w:pos="360"/>
        </w:tabs>
      </w:pPr>
    </w:lvl>
    <w:lvl w:ilvl="4" w:tplc="18223292">
      <w:numFmt w:val="none"/>
      <w:lvlText w:val=""/>
      <w:lvlJc w:val="left"/>
      <w:pPr>
        <w:tabs>
          <w:tab w:val="num" w:pos="360"/>
        </w:tabs>
      </w:pPr>
    </w:lvl>
    <w:lvl w:ilvl="5" w:tplc="8114670E">
      <w:numFmt w:val="none"/>
      <w:lvlText w:val=""/>
      <w:lvlJc w:val="left"/>
      <w:pPr>
        <w:tabs>
          <w:tab w:val="num" w:pos="360"/>
        </w:tabs>
      </w:pPr>
    </w:lvl>
    <w:lvl w:ilvl="6" w:tplc="0028648C">
      <w:numFmt w:val="none"/>
      <w:lvlText w:val=""/>
      <w:lvlJc w:val="left"/>
      <w:pPr>
        <w:tabs>
          <w:tab w:val="num" w:pos="360"/>
        </w:tabs>
      </w:pPr>
    </w:lvl>
    <w:lvl w:ilvl="7" w:tplc="D346C986">
      <w:numFmt w:val="none"/>
      <w:lvlText w:val=""/>
      <w:lvlJc w:val="left"/>
      <w:pPr>
        <w:tabs>
          <w:tab w:val="num" w:pos="360"/>
        </w:tabs>
      </w:pPr>
    </w:lvl>
    <w:lvl w:ilvl="8" w:tplc="9FBC5CEC">
      <w:numFmt w:val="none"/>
      <w:lvlText w:val=""/>
      <w:lvlJc w:val="left"/>
      <w:pPr>
        <w:tabs>
          <w:tab w:val="num" w:pos="360"/>
        </w:tabs>
      </w:pPr>
    </w:lvl>
  </w:abstractNum>
  <w:abstractNum w:abstractNumId="28" w15:restartNumberingAfterBreak="0">
    <w:nsid w:val="455647AB"/>
    <w:multiLevelType w:val="multilevel"/>
    <w:tmpl w:val="40C894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3236D2"/>
    <w:multiLevelType w:val="multilevel"/>
    <w:tmpl w:val="29F631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66A1AE7"/>
    <w:multiLevelType w:val="multilevel"/>
    <w:tmpl w:val="73260F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83F6CD0"/>
    <w:multiLevelType w:val="hybridMultilevel"/>
    <w:tmpl w:val="7414B970"/>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1EE5064"/>
    <w:multiLevelType w:val="hybridMultilevel"/>
    <w:tmpl w:val="978679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44D61C2"/>
    <w:multiLevelType w:val="hybridMultilevel"/>
    <w:tmpl w:val="3D7A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6D40F9"/>
    <w:multiLevelType w:val="multilevel"/>
    <w:tmpl w:val="D37AAC48"/>
    <w:lvl w:ilvl="0">
      <w:start w:val="1"/>
      <w:numFmt w:val="decimal"/>
      <w:lvlText w:val="%1"/>
      <w:lvlJc w:val="left"/>
      <w:pPr>
        <w:tabs>
          <w:tab w:val="num" w:pos="360"/>
        </w:tabs>
        <w:ind w:left="360" w:hanging="360"/>
      </w:pPr>
      <w:rPr>
        <w:rFonts w:hint="default"/>
      </w:rPr>
    </w:lvl>
    <w:lvl w:ilvl="1">
      <w:start w:val="1"/>
      <w:numFmt w:val="none"/>
      <w:pStyle w:val="TOCBusinesspractice"/>
      <w:lvlText w:val="4.%1"/>
      <w:lvlJc w:val="left"/>
      <w:pPr>
        <w:tabs>
          <w:tab w:val="num" w:pos="720"/>
        </w:tabs>
        <w:ind w:left="720" w:hanging="720"/>
      </w:pPr>
      <w:rPr>
        <w:rFonts w:ascii="Arial" w:hAnsi="Arial"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BDD64E9"/>
    <w:multiLevelType w:val="hybridMultilevel"/>
    <w:tmpl w:val="99D2B3FE"/>
    <w:lvl w:ilvl="0" w:tplc="0622A48E">
      <w:start w:val="1"/>
      <w:numFmt w:val="decimal"/>
      <w:lvlText w:val="%1."/>
      <w:lvlJc w:val="left"/>
      <w:pPr>
        <w:tabs>
          <w:tab w:val="num" w:pos="720"/>
        </w:tabs>
        <w:ind w:left="720" w:hanging="360"/>
      </w:pPr>
      <w:rPr>
        <w:rFonts w:hint="default"/>
        <w:color w:val="auto"/>
      </w:rPr>
    </w:lvl>
    <w:lvl w:ilvl="1" w:tplc="F1E6ADD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F1710B"/>
    <w:multiLevelType w:val="hybridMultilevel"/>
    <w:tmpl w:val="2362E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66F72"/>
    <w:multiLevelType w:val="multilevel"/>
    <w:tmpl w:val="E65AC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6F045B"/>
    <w:multiLevelType w:val="hybridMultilevel"/>
    <w:tmpl w:val="B55AE652"/>
    <w:lvl w:ilvl="0" w:tplc="2DC408FC">
      <w:start w:val="1"/>
      <w:numFmt w:val="decimal"/>
      <w:lvlText w:val="%1."/>
      <w:lvlJc w:val="left"/>
      <w:pPr>
        <w:tabs>
          <w:tab w:val="num" w:pos="720"/>
        </w:tabs>
        <w:ind w:left="720" w:hanging="360"/>
      </w:pPr>
      <w:rPr>
        <w:rFonts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EC4D56"/>
    <w:multiLevelType w:val="hybridMultilevel"/>
    <w:tmpl w:val="AE2A13BE"/>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63F165A2"/>
    <w:multiLevelType w:val="hybridMultilevel"/>
    <w:tmpl w:val="9248405E"/>
    <w:lvl w:ilvl="0" w:tplc="B7CEEC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B251C5"/>
    <w:multiLevelType w:val="hybridMultilevel"/>
    <w:tmpl w:val="4DCE3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2E3E99"/>
    <w:multiLevelType w:val="hybridMultilevel"/>
    <w:tmpl w:val="098A5E56"/>
    <w:lvl w:ilvl="0" w:tplc="6D9452D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D9452D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B5732E"/>
    <w:multiLevelType w:val="hybridMultilevel"/>
    <w:tmpl w:val="C694B464"/>
    <w:lvl w:ilvl="0" w:tplc="6D9452D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C002F8"/>
    <w:multiLevelType w:val="hybridMultilevel"/>
    <w:tmpl w:val="31063756"/>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0565815"/>
    <w:multiLevelType w:val="hybridMultilevel"/>
    <w:tmpl w:val="EA66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DB5288"/>
    <w:multiLevelType w:val="multilevel"/>
    <w:tmpl w:val="B5146528"/>
    <w:lvl w:ilvl="0">
      <w:start w:val="1"/>
      <w:numFmt w:val="upperLetter"/>
      <w:lvlRestart w:val="0"/>
      <w:pStyle w:val="Table11Bullet"/>
      <w:lvlText w:val=""/>
      <w:lvlJc w:val="left"/>
      <w:pPr>
        <w:tabs>
          <w:tab w:val="num" w:pos="504"/>
        </w:tabs>
        <w:ind w:left="504" w:hanging="504"/>
      </w:pPr>
      <w:rPr>
        <w:rFonts w:ascii="Symbol" w:hAnsi="Symbol" w:hint="default"/>
      </w:rPr>
    </w:lvl>
    <w:lvl w:ilvl="1">
      <w:start w:val="1"/>
      <w:numFmt w:val="upperLetter"/>
      <w:pStyle w:val="Table10Bullet"/>
      <w:lvlText w:val=""/>
      <w:lvlJc w:val="left"/>
      <w:pPr>
        <w:tabs>
          <w:tab w:val="num" w:pos="432"/>
        </w:tabs>
        <w:ind w:left="432" w:hanging="432"/>
      </w:pPr>
      <w:rPr>
        <w:rFonts w:ascii="Symbol" w:hAnsi="Symbol" w:hint="default"/>
      </w:rPr>
    </w:lvl>
    <w:lvl w:ilvl="2">
      <w:start w:val="1"/>
      <w:numFmt w:val="upperLetter"/>
      <w:pStyle w:val="Table8Bullet"/>
      <w:lvlText w:val=""/>
      <w:lvlJc w:val="left"/>
      <w:pPr>
        <w:tabs>
          <w:tab w:val="num" w:pos="360"/>
        </w:tabs>
        <w:ind w:left="360" w:hanging="360"/>
      </w:pPr>
      <w:rPr>
        <w:rFonts w:ascii="Symbol" w:hAnsi="Symbol" w:hint="default"/>
      </w:rPr>
    </w:lvl>
    <w:lvl w:ilvl="3">
      <w:start w:val="1"/>
      <w:numFmt w:val="upperLetter"/>
      <w:pStyle w:val="SectionBullet"/>
      <w:lvlText w:val=""/>
      <w:lvlJc w:val="left"/>
      <w:pPr>
        <w:tabs>
          <w:tab w:val="num" w:pos="1440"/>
        </w:tabs>
        <w:ind w:left="1440" w:hanging="504"/>
      </w:pPr>
      <w:rPr>
        <w:rFonts w:ascii="Symbol" w:hAnsi="Symbol" w:hint="default"/>
      </w:rPr>
    </w:lvl>
    <w:lvl w:ilvl="4">
      <w:start w:val="1"/>
      <w:numFmt w:val="upperLetter"/>
      <w:pStyle w:val="SpecialMessageBullet"/>
      <w:lvlText w:val=""/>
      <w:lvlJc w:val="left"/>
      <w:pPr>
        <w:tabs>
          <w:tab w:val="num" w:pos="1008"/>
        </w:tabs>
        <w:ind w:left="1008" w:hanging="504"/>
      </w:pPr>
      <w:rPr>
        <w:rFonts w:ascii="Symbol" w:hAnsi="Symbol" w:hint="default"/>
      </w:rPr>
    </w:lvl>
    <w:lvl w:ilvl="5">
      <w:start w:val="1"/>
      <w:numFmt w:val="upperLetter"/>
      <w:pStyle w:val="AA11Bullet"/>
      <w:lvlText w:val=""/>
      <w:lvlJc w:val="left"/>
      <w:pPr>
        <w:tabs>
          <w:tab w:val="num" w:pos="504"/>
        </w:tabs>
        <w:ind w:left="504" w:hanging="504"/>
      </w:pPr>
      <w:rPr>
        <w:rFonts w:ascii="Symbol" w:hAnsi="Symbol" w:hint="default"/>
      </w:rPr>
    </w:lvl>
    <w:lvl w:ilvl="6">
      <w:start w:val="1"/>
      <w:numFmt w:val="upperLetter"/>
      <w:pStyle w:val="AASectionBullet"/>
      <w:lvlText w:val=""/>
      <w:lvlJc w:val="left"/>
      <w:pPr>
        <w:tabs>
          <w:tab w:val="num" w:pos="1440"/>
        </w:tabs>
        <w:ind w:left="1440" w:hanging="504"/>
      </w:pPr>
      <w:rPr>
        <w:rFonts w:ascii="Symbol" w:hAnsi="Symbol" w:hint="default"/>
      </w:rPr>
    </w:lvl>
    <w:lvl w:ilvl="7">
      <w:start w:val="1"/>
      <w:numFmt w:val="upperLetter"/>
      <w:pStyle w:val="SpecialMessageBullet8pt"/>
      <w:lvlText w:val=""/>
      <w:lvlJc w:val="left"/>
      <w:pPr>
        <w:tabs>
          <w:tab w:val="num" w:pos="720"/>
        </w:tabs>
        <w:ind w:left="720" w:hanging="360"/>
      </w:pPr>
      <w:rPr>
        <w:rFonts w:ascii="Symbol" w:hAnsi="Symbol" w:hint="default"/>
      </w:rPr>
    </w:lvl>
    <w:lvl w:ilvl="8">
      <w:start w:val="1"/>
      <w:numFmt w:val="upperLetter"/>
      <w:lvlRestart w:val="0"/>
      <w:pStyle w:val="SpecialMessageBullet10pt"/>
      <w:lvlText w:val=""/>
      <w:lvlJc w:val="left"/>
      <w:pPr>
        <w:tabs>
          <w:tab w:val="num" w:pos="864"/>
        </w:tabs>
        <w:ind w:left="864" w:hanging="432"/>
      </w:pPr>
      <w:rPr>
        <w:rFonts w:ascii="Symbol" w:hAnsi="Symbol" w:hint="default"/>
      </w:rPr>
    </w:lvl>
  </w:abstractNum>
  <w:abstractNum w:abstractNumId="47" w15:restartNumberingAfterBreak="0">
    <w:nsid w:val="76D52440"/>
    <w:multiLevelType w:val="multilevel"/>
    <w:tmpl w:val="8B8E72A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i w:val="0"/>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778B5603"/>
    <w:multiLevelType w:val="hybridMultilevel"/>
    <w:tmpl w:val="9AF2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13083C"/>
    <w:multiLevelType w:val="multilevel"/>
    <w:tmpl w:val="8FEA7424"/>
    <w:lvl w:ilvl="0">
      <w:start w:val="1"/>
      <w:numFmt w:val="decimal"/>
      <w:pStyle w:val="Header"/>
      <w:isLgl/>
      <w:lvlText w:val="%1.1"/>
      <w:lvlJc w:val="left"/>
      <w:pPr>
        <w:tabs>
          <w:tab w:val="num" w:pos="360"/>
        </w:tabs>
        <w:ind w:left="0" w:firstLine="0"/>
      </w:pPr>
      <w:rPr>
        <w:rFonts w:hint="default"/>
      </w:rPr>
    </w:lvl>
    <w:lvl w:ilvl="1">
      <w:start w:val="1"/>
      <w:numFmt w:val="decimal"/>
      <w:lvlText w:val="1.1%2"/>
      <w:lvlJc w:val="left"/>
      <w:pPr>
        <w:tabs>
          <w:tab w:val="num" w:pos="720"/>
        </w:tabs>
        <w:ind w:left="720" w:hanging="720"/>
      </w:pPr>
      <w:rPr>
        <w:rFonts w:ascii="Arial" w:hAnsi="Arial"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CA100C4"/>
    <w:multiLevelType w:val="hybridMultilevel"/>
    <w:tmpl w:val="97400CA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14"/>
  </w:num>
  <w:num w:numId="3">
    <w:abstractNumId w:val="22"/>
  </w:num>
  <w:num w:numId="4">
    <w:abstractNumId w:val="34"/>
  </w:num>
  <w:num w:numId="5">
    <w:abstractNumId w:val="27"/>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37"/>
  </w:num>
  <w:num w:numId="10">
    <w:abstractNumId w:val="49"/>
  </w:num>
  <w:num w:numId="11">
    <w:abstractNumId w:val="40"/>
  </w:num>
  <w:num w:numId="12">
    <w:abstractNumId w:val="18"/>
  </w:num>
  <w:num w:numId="13">
    <w:abstractNumId w:val="35"/>
  </w:num>
  <w:num w:numId="14">
    <w:abstractNumId w:val="32"/>
  </w:num>
  <w:num w:numId="15">
    <w:abstractNumId w:val="17"/>
  </w:num>
  <w:num w:numId="16">
    <w:abstractNumId w:val="47"/>
  </w:num>
  <w:num w:numId="17">
    <w:abstractNumId w:val="15"/>
  </w:num>
  <w:num w:numId="18">
    <w:abstractNumId w:val="16"/>
  </w:num>
  <w:num w:numId="19">
    <w:abstractNumId w:val="29"/>
  </w:num>
  <w:num w:numId="20">
    <w:abstractNumId w:val="19"/>
  </w:num>
  <w:num w:numId="21">
    <w:abstractNumId w:val="38"/>
  </w:num>
  <w:num w:numId="22">
    <w:abstractNumId w:val="43"/>
  </w:num>
  <w:num w:numId="23">
    <w:abstractNumId w:val="42"/>
  </w:num>
  <w:num w:numId="24">
    <w:abstractNumId w:val="13"/>
  </w:num>
  <w:num w:numId="25">
    <w:abstractNumId w:val="24"/>
  </w:num>
  <w:num w:numId="26">
    <w:abstractNumId w:val="9"/>
  </w:num>
  <w:num w:numId="27">
    <w:abstractNumId w:val="10"/>
  </w:num>
  <w:num w:numId="28">
    <w:abstractNumId w:val="28"/>
  </w:num>
  <w:num w:numId="29">
    <w:abstractNumId w:val="47"/>
  </w:num>
  <w:num w:numId="30">
    <w:abstractNumId w:val="47"/>
  </w:num>
  <w:num w:numId="31">
    <w:abstractNumId w:val="47"/>
  </w:num>
  <w:num w:numId="32">
    <w:abstractNumId w:val="47"/>
  </w:num>
  <w:num w:numId="33">
    <w:abstractNumId w:val="47"/>
  </w:num>
  <w:num w:numId="34">
    <w:abstractNumId w:val="47"/>
  </w:num>
  <w:num w:numId="35">
    <w:abstractNumId w:val="47"/>
  </w:num>
  <w:num w:numId="36">
    <w:abstractNumId w:val="47"/>
  </w:num>
  <w:num w:numId="37">
    <w:abstractNumId w:val="47"/>
  </w:num>
  <w:num w:numId="38">
    <w:abstractNumId w:val="33"/>
  </w:num>
  <w:num w:numId="39">
    <w:abstractNumId w:val="23"/>
  </w:num>
  <w:num w:numId="40">
    <w:abstractNumId w:val="20"/>
  </w:num>
  <w:num w:numId="41">
    <w:abstractNumId w:val="21"/>
  </w:num>
  <w:num w:numId="42">
    <w:abstractNumId w:val="6"/>
  </w:num>
  <w:num w:numId="43">
    <w:abstractNumId w:val="41"/>
  </w:num>
  <w:num w:numId="44">
    <w:abstractNumId w:val="8"/>
  </w:num>
  <w:num w:numId="45">
    <w:abstractNumId w:val="5"/>
  </w:num>
  <w:num w:numId="46">
    <w:abstractNumId w:val="39"/>
  </w:num>
  <w:num w:numId="47">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12"/>
  </w:num>
  <w:num w:numId="50">
    <w:abstractNumId w:val="47"/>
  </w:num>
  <w:num w:numId="51">
    <w:abstractNumId w:val="30"/>
  </w:num>
  <w:num w:numId="52">
    <w:abstractNumId w:val="47"/>
  </w:num>
  <w:num w:numId="53">
    <w:abstractNumId w:val="47"/>
  </w:num>
  <w:num w:numId="54">
    <w:abstractNumId w:val="47"/>
  </w:num>
  <w:num w:numId="55">
    <w:abstractNumId w:val="47"/>
  </w:num>
  <w:num w:numId="56">
    <w:abstractNumId w:val="47"/>
  </w:num>
  <w:num w:numId="57">
    <w:abstractNumId w:val="47"/>
  </w:num>
  <w:num w:numId="58">
    <w:abstractNumId w:val="47"/>
  </w:num>
  <w:num w:numId="59">
    <w:abstractNumId w:val="47"/>
  </w:num>
  <w:num w:numId="60">
    <w:abstractNumId w:val="47"/>
  </w:num>
  <w:num w:numId="61">
    <w:abstractNumId w:val="47"/>
  </w:num>
  <w:num w:numId="62">
    <w:abstractNumId w:val="47"/>
  </w:num>
  <w:num w:numId="63">
    <w:abstractNumId w:val="47"/>
  </w:num>
  <w:num w:numId="64">
    <w:abstractNumId w:val="47"/>
  </w:num>
  <w:num w:numId="65">
    <w:abstractNumId w:val="47"/>
  </w:num>
  <w:num w:numId="66">
    <w:abstractNumId w:val="47"/>
  </w:num>
  <w:num w:numId="67">
    <w:abstractNumId w:val="47"/>
  </w:num>
  <w:num w:numId="68">
    <w:abstractNumId w:val="47"/>
  </w:num>
  <w:num w:numId="69">
    <w:abstractNumId w:val="47"/>
  </w:num>
  <w:num w:numId="70">
    <w:abstractNumId w:val="47"/>
  </w:num>
  <w:num w:numId="71">
    <w:abstractNumId w:val="47"/>
  </w:num>
  <w:num w:numId="72">
    <w:abstractNumId w:val="47"/>
  </w:num>
  <w:num w:numId="73">
    <w:abstractNumId w:val="47"/>
  </w:num>
  <w:num w:numId="74">
    <w:abstractNumId w:val="47"/>
  </w:num>
  <w:num w:numId="75">
    <w:abstractNumId w:val="47"/>
  </w:num>
  <w:num w:numId="76">
    <w:abstractNumId w:val="47"/>
  </w:num>
  <w:num w:numId="77">
    <w:abstractNumId w:val="47"/>
  </w:num>
  <w:num w:numId="78">
    <w:abstractNumId w:val="47"/>
  </w:num>
  <w:num w:numId="79">
    <w:abstractNumId w:val="47"/>
  </w:num>
  <w:num w:numId="80">
    <w:abstractNumId w:val="47"/>
  </w:num>
  <w:num w:numId="81">
    <w:abstractNumId w:val="47"/>
  </w:num>
  <w:num w:numId="82">
    <w:abstractNumId w:val="47"/>
  </w:num>
  <w:num w:numId="83">
    <w:abstractNumId w:val="47"/>
  </w:num>
  <w:num w:numId="84">
    <w:abstractNumId w:val="47"/>
  </w:num>
  <w:num w:numId="85">
    <w:abstractNumId w:val="47"/>
  </w:num>
  <w:num w:numId="86">
    <w:abstractNumId w:val="47"/>
  </w:num>
  <w:num w:numId="87">
    <w:abstractNumId w:val="47"/>
  </w:num>
  <w:num w:numId="88">
    <w:abstractNumId w:val="47"/>
  </w:num>
  <w:num w:numId="89">
    <w:abstractNumId w:val="47"/>
  </w:num>
  <w:num w:numId="90">
    <w:abstractNumId w:val="47"/>
  </w:num>
  <w:num w:numId="91">
    <w:abstractNumId w:val="47"/>
  </w:num>
  <w:num w:numId="92">
    <w:abstractNumId w:val="47"/>
  </w:num>
  <w:num w:numId="93">
    <w:abstractNumId w:val="47"/>
  </w:num>
  <w:num w:numId="94">
    <w:abstractNumId w:val="47"/>
  </w:num>
  <w:num w:numId="95">
    <w:abstractNumId w:val="47"/>
  </w:num>
  <w:num w:numId="96">
    <w:abstractNumId w:val="47"/>
  </w:num>
  <w:num w:numId="97">
    <w:abstractNumId w:val="47"/>
  </w:num>
  <w:num w:numId="98">
    <w:abstractNumId w:val="47"/>
  </w:num>
  <w:num w:numId="99">
    <w:abstractNumId w:val="47"/>
  </w:num>
  <w:num w:numId="100">
    <w:abstractNumId w:val="47"/>
  </w:num>
  <w:num w:numId="101">
    <w:abstractNumId w:val="47"/>
  </w:num>
  <w:num w:numId="102">
    <w:abstractNumId w:val="47"/>
  </w:num>
  <w:num w:numId="103">
    <w:abstractNumId w:val="47"/>
  </w:num>
  <w:num w:numId="104">
    <w:abstractNumId w:val="47"/>
  </w:num>
  <w:num w:numId="105">
    <w:abstractNumId w:val="47"/>
  </w:num>
  <w:num w:numId="106">
    <w:abstractNumId w:val="47"/>
  </w:num>
  <w:num w:numId="107">
    <w:abstractNumId w:val="47"/>
  </w:num>
  <w:num w:numId="108">
    <w:abstractNumId w:val="47"/>
  </w:num>
  <w:num w:numId="109">
    <w:abstractNumId w:val="47"/>
  </w:num>
  <w:num w:numId="110">
    <w:abstractNumId w:val="47"/>
  </w:num>
  <w:num w:numId="111">
    <w:abstractNumId w:val="47"/>
  </w:num>
  <w:num w:numId="112">
    <w:abstractNumId w:val="47"/>
  </w:num>
  <w:num w:numId="113">
    <w:abstractNumId w:val="47"/>
  </w:num>
  <w:num w:numId="114">
    <w:abstractNumId w:val="47"/>
  </w:num>
  <w:num w:numId="115">
    <w:abstractNumId w:val="47"/>
  </w:num>
  <w:num w:numId="116">
    <w:abstractNumId w:val="47"/>
  </w:num>
  <w:num w:numId="117">
    <w:abstractNumId w:val="47"/>
  </w:num>
  <w:num w:numId="118">
    <w:abstractNumId w:val="47"/>
  </w:num>
  <w:num w:numId="119">
    <w:abstractNumId w:val="47"/>
  </w:num>
  <w:num w:numId="120">
    <w:abstractNumId w:val="47"/>
  </w:num>
  <w:num w:numId="121">
    <w:abstractNumId w:val="47"/>
  </w:num>
  <w:num w:numId="122">
    <w:abstractNumId w:val="47"/>
  </w:num>
  <w:num w:numId="123">
    <w:abstractNumId w:val="47"/>
  </w:num>
  <w:num w:numId="124">
    <w:abstractNumId w:val="47"/>
  </w:num>
  <w:num w:numId="125">
    <w:abstractNumId w:val="47"/>
  </w:num>
  <w:num w:numId="126">
    <w:abstractNumId w:val="47"/>
  </w:num>
  <w:num w:numId="127">
    <w:abstractNumId w:val="47"/>
  </w:num>
  <w:num w:numId="128">
    <w:abstractNumId w:val="47"/>
  </w:num>
  <w:num w:numId="129">
    <w:abstractNumId w:val="47"/>
  </w:num>
  <w:num w:numId="130">
    <w:abstractNumId w:val="47"/>
  </w:num>
  <w:num w:numId="131">
    <w:abstractNumId w:val="47"/>
  </w:num>
  <w:num w:numId="132">
    <w:abstractNumId w:val="47"/>
  </w:num>
  <w:num w:numId="133">
    <w:abstractNumId w:val="47"/>
  </w:num>
  <w:num w:numId="134">
    <w:abstractNumId w:val="47"/>
  </w:num>
  <w:num w:numId="135">
    <w:abstractNumId w:val="47"/>
  </w:num>
  <w:num w:numId="136">
    <w:abstractNumId w:val="47"/>
  </w:num>
  <w:num w:numId="137">
    <w:abstractNumId w:val="47"/>
  </w:num>
  <w:num w:numId="138">
    <w:abstractNumId w:val="47"/>
  </w:num>
  <w:num w:numId="139">
    <w:abstractNumId w:val="47"/>
  </w:num>
  <w:num w:numId="140">
    <w:abstractNumId w:val="47"/>
  </w:num>
  <w:num w:numId="141">
    <w:abstractNumId w:val="47"/>
  </w:num>
  <w:num w:numId="142">
    <w:abstractNumId w:val="47"/>
  </w:num>
  <w:num w:numId="143">
    <w:abstractNumId w:val="47"/>
  </w:num>
  <w:num w:numId="144">
    <w:abstractNumId w:val="47"/>
  </w:num>
  <w:num w:numId="145">
    <w:abstractNumId w:val="47"/>
  </w:num>
  <w:num w:numId="146">
    <w:abstractNumId w:val="47"/>
  </w:num>
  <w:num w:numId="147">
    <w:abstractNumId w:val="47"/>
  </w:num>
  <w:num w:numId="148">
    <w:abstractNumId w:val="47"/>
  </w:num>
  <w:num w:numId="149">
    <w:abstractNumId w:val="47"/>
  </w:num>
  <w:num w:numId="150">
    <w:abstractNumId w:val="47"/>
  </w:num>
  <w:num w:numId="151">
    <w:abstractNumId w:val="47"/>
  </w:num>
  <w:num w:numId="152">
    <w:abstractNumId w:val="47"/>
  </w:num>
  <w:num w:numId="153">
    <w:abstractNumId w:val="47"/>
  </w:num>
  <w:num w:numId="154">
    <w:abstractNumId w:val="47"/>
  </w:num>
  <w:num w:numId="155">
    <w:abstractNumId w:val="47"/>
  </w:num>
  <w:num w:numId="156">
    <w:abstractNumId w:val="47"/>
  </w:num>
  <w:num w:numId="157">
    <w:abstractNumId w:val="47"/>
  </w:num>
  <w:num w:numId="158">
    <w:abstractNumId w:val="47"/>
  </w:num>
  <w:num w:numId="159">
    <w:abstractNumId w:val="47"/>
  </w:num>
  <w:num w:numId="160">
    <w:abstractNumId w:val="47"/>
  </w:num>
  <w:num w:numId="161">
    <w:abstractNumId w:val="47"/>
  </w:num>
  <w:num w:numId="162">
    <w:abstractNumId w:val="47"/>
  </w:num>
  <w:num w:numId="163">
    <w:abstractNumId w:val="47"/>
  </w:num>
  <w:num w:numId="164">
    <w:abstractNumId w:val="47"/>
  </w:num>
  <w:num w:numId="165">
    <w:abstractNumId w:val="47"/>
  </w:num>
  <w:num w:numId="166">
    <w:abstractNumId w:val="47"/>
  </w:num>
  <w:num w:numId="167">
    <w:abstractNumId w:val="47"/>
  </w:num>
  <w:num w:numId="168">
    <w:abstractNumId w:val="47"/>
  </w:num>
  <w:num w:numId="169">
    <w:abstractNumId w:val="47"/>
  </w:num>
  <w:num w:numId="170">
    <w:abstractNumId w:val="47"/>
  </w:num>
  <w:num w:numId="171">
    <w:abstractNumId w:val="47"/>
  </w:num>
  <w:num w:numId="172">
    <w:abstractNumId w:val="47"/>
  </w:num>
  <w:num w:numId="173">
    <w:abstractNumId w:val="47"/>
  </w:num>
  <w:num w:numId="174">
    <w:abstractNumId w:val="47"/>
  </w:num>
  <w:num w:numId="175">
    <w:abstractNumId w:val="47"/>
  </w:num>
  <w:num w:numId="176">
    <w:abstractNumId w:val="47"/>
  </w:num>
  <w:num w:numId="177">
    <w:abstractNumId w:val="47"/>
  </w:num>
  <w:num w:numId="178">
    <w:abstractNumId w:val="47"/>
  </w:num>
  <w:num w:numId="179">
    <w:abstractNumId w:val="47"/>
  </w:num>
  <w:num w:numId="180">
    <w:abstractNumId w:val="47"/>
  </w:num>
  <w:num w:numId="181">
    <w:abstractNumId w:val="47"/>
  </w:num>
  <w:num w:numId="182">
    <w:abstractNumId w:val="47"/>
  </w:num>
  <w:num w:numId="183">
    <w:abstractNumId w:val="47"/>
  </w:num>
  <w:num w:numId="184">
    <w:abstractNumId w:val="47"/>
  </w:num>
  <w:num w:numId="185">
    <w:abstractNumId w:val="47"/>
  </w:num>
  <w:num w:numId="186">
    <w:abstractNumId w:val="47"/>
  </w:num>
  <w:num w:numId="187">
    <w:abstractNumId w:val="47"/>
  </w:num>
  <w:num w:numId="188">
    <w:abstractNumId w:val="47"/>
  </w:num>
  <w:num w:numId="189">
    <w:abstractNumId w:val="47"/>
  </w:num>
  <w:num w:numId="190">
    <w:abstractNumId w:val="47"/>
  </w:num>
  <w:num w:numId="191">
    <w:abstractNumId w:val="47"/>
  </w:num>
  <w:num w:numId="192">
    <w:abstractNumId w:val="47"/>
  </w:num>
  <w:num w:numId="193">
    <w:abstractNumId w:val="47"/>
  </w:num>
  <w:num w:numId="194">
    <w:abstractNumId w:val="47"/>
  </w:num>
  <w:num w:numId="195">
    <w:abstractNumId w:val="47"/>
  </w:num>
  <w:num w:numId="196">
    <w:abstractNumId w:val="47"/>
  </w:num>
  <w:num w:numId="197">
    <w:abstractNumId w:val="47"/>
  </w:num>
  <w:num w:numId="198">
    <w:abstractNumId w:val="47"/>
  </w:num>
  <w:num w:numId="199">
    <w:abstractNumId w:val="47"/>
  </w:num>
  <w:num w:numId="200">
    <w:abstractNumId w:val="47"/>
  </w:num>
  <w:num w:numId="201">
    <w:abstractNumId w:val="47"/>
  </w:num>
  <w:num w:numId="202">
    <w:abstractNumId w:val="47"/>
  </w:num>
  <w:num w:numId="203">
    <w:abstractNumId w:val="47"/>
  </w:num>
  <w:num w:numId="204">
    <w:abstractNumId w:val="47"/>
  </w:num>
  <w:num w:numId="205">
    <w:abstractNumId w:val="47"/>
  </w:num>
  <w:num w:numId="206">
    <w:abstractNumId w:val="47"/>
  </w:num>
  <w:num w:numId="207">
    <w:abstractNumId w:val="47"/>
  </w:num>
  <w:num w:numId="208">
    <w:abstractNumId w:val="47"/>
  </w:num>
  <w:num w:numId="209">
    <w:abstractNumId w:val="47"/>
  </w:num>
  <w:num w:numId="210">
    <w:abstractNumId w:val="47"/>
  </w:num>
  <w:num w:numId="211">
    <w:abstractNumId w:val="47"/>
  </w:num>
  <w:num w:numId="212">
    <w:abstractNumId w:val="47"/>
  </w:num>
  <w:num w:numId="213">
    <w:abstractNumId w:val="47"/>
  </w:num>
  <w:num w:numId="214">
    <w:abstractNumId w:val="47"/>
  </w:num>
  <w:num w:numId="215">
    <w:abstractNumId w:val="47"/>
  </w:num>
  <w:num w:numId="216">
    <w:abstractNumId w:val="47"/>
  </w:num>
  <w:num w:numId="217">
    <w:abstractNumId w:val="47"/>
  </w:num>
  <w:num w:numId="218">
    <w:abstractNumId w:val="47"/>
  </w:num>
  <w:num w:numId="219">
    <w:abstractNumId w:val="47"/>
  </w:num>
  <w:num w:numId="220">
    <w:abstractNumId w:val="47"/>
  </w:num>
  <w:num w:numId="221">
    <w:abstractNumId w:val="47"/>
  </w:num>
  <w:num w:numId="222">
    <w:abstractNumId w:val="47"/>
  </w:num>
  <w:num w:numId="223">
    <w:abstractNumId w:val="47"/>
  </w:num>
  <w:num w:numId="224">
    <w:abstractNumId w:val="47"/>
  </w:num>
  <w:num w:numId="225">
    <w:abstractNumId w:val="47"/>
  </w:num>
  <w:num w:numId="226">
    <w:abstractNumId w:val="47"/>
  </w:num>
  <w:num w:numId="227">
    <w:abstractNumId w:val="47"/>
  </w:num>
  <w:num w:numId="228">
    <w:abstractNumId w:val="47"/>
  </w:num>
  <w:num w:numId="229">
    <w:abstractNumId w:val="47"/>
  </w:num>
  <w:num w:numId="230">
    <w:abstractNumId w:val="47"/>
  </w:num>
  <w:num w:numId="231">
    <w:abstractNumId w:val="47"/>
  </w:num>
  <w:num w:numId="232">
    <w:abstractNumId w:val="47"/>
  </w:num>
  <w:num w:numId="233">
    <w:abstractNumId w:val="47"/>
  </w:num>
  <w:num w:numId="234">
    <w:abstractNumId w:val="47"/>
  </w:num>
  <w:num w:numId="235">
    <w:abstractNumId w:val="47"/>
  </w:num>
  <w:num w:numId="236">
    <w:abstractNumId w:val="47"/>
  </w:num>
  <w:num w:numId="237">
    <w:abstractNumId w:val="47"/>
  </w:num>
  <w:num w:numId="238">
    <w:abstractNumId w:val="47"/>
  </w:num>
  <w:num w:numId="239">
    <w:abstractNumId w:val="47"/>
  </w:num>
  <w:num w:numId="240">
    <w:abstractNumId w:val="47"/>
  </w:num>
  <w:num w:numId="241">
    <w:abstractNumId w:val="47"/>
  </w:num>
  <w:num w:numId="242">
    <w:abstractNumId w:val="47"/>
  </w:num>
  <w:num w:numId="243">
    <w:abstractNumId w:val="47"/>
  </w:num>
  <w:num w:numId="244">
    <w:abstractNumId w:val="47"/>
  </w:num>
  <w:num w:numId="245">
    <w:abstractNumId w:val="47"/>
  </w:num>
  <w:num w:numId="246">
    <w:abstractNumId w:val="47"/>
  </w:num>
  <w:num w:numId="247">
    <w:abstractNumId w:val="47"/>
  </w:num>
  <w:num w:numId="248">
    <w:abstractNumId w:val="47"/>
  </w:num>
  <w:num w:numId="249">
    <w:abstractNumId w:val="47"/>
  </w:num>
  <w:num w:numId="250">
    <w:abstractNumId w:val="47"/>
  </w:num>
  <w:num w:numId="251">
    <w:abstractNumId w:val="47"/>
  </w:num>
  <w:num w:numId="252">
    <w:abstractNumId w:val="47"/>
  </w:num>
  <w:num w:numId="253">
    <w:abstractNumId w:val="47"/>
  </w:num>
  <w:num w:numId="254">
    <w:abstractNumId w:val="47"/>
  </w:num>
  <w:num w:numId="255">
    <w:abstractNumId w:val="47"/>
  </w:num>
  <w:num w:numId="256">
    <w:abstractNumId w:val="47"/>
  </w:num>
  <w:num w:numId="257">
    <w:abstractNumId w:val="47"/>
  </w:num>
  <w:num w:numId="258">
    <w:abstractNumId w:val="47"/>
  </w:num>
  <w:num w:numId="259">
    <w:abstractNumId w:val="47"/>
  </w:num>
  <w:num w:numId="260">
    <w:abstractNumId w:val="47"/>
  </w:num>
  <w:num w:numId="261">
    <w:abstractNumId w:val="47"/>
  </w:num>
  <w:num w:numId="262">
    <w:abstractNumId w:val="47"/>
  </w:num>
  <w:num w:numId="263">
    <w:abstractNumId w:val="47"/>
  </w:num>
  <w:num w:numId="264">
    <w:abstractNumId w:val="47"/>
  </w:num>
  <w:num w:numId="265">
    <w:abstractNumId w:val="47"/>
  </w:num>
  <w:num w:numId="266">
    <w:abstractNumId w:val="47"/>
  </w:num>
  <w:num w:numId="267">
    <w:abstractNumId w:val="47"/>
  </w:num>
  <w:num w:numId="268">
    <w:abstractNumId w:val="47"/>
  </w:num>
  <w:num w:numId="269">
    <w:abstractNumId w:val="47"/>
  </w:num>
  <w:num w:numId="270">
    <w:abstractNumId w:val="47"/>
  </w:num>
  <w:num w:numId="271">
    <w:abstractNumId w:val="3"/>
  </w:num>
  <w:num w:numId="272">
    <w:abstractNumId w:val="0"/>
  </w:num>
  <w:num w:numId="273">
    <w:abstractNumId w:val="36"/>
  </w:num>
  <w:num w:numId="274">
    <w:abstractNumId w:val="45"/>
  </w:num>
  <w:num w:numId="275">
    <w:abstractNumId w:val="47"/>
  </w:num>
  <w:num w:numId="27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7"/>
  </w:num>
  <w:num w:numId="279">
    <w:abstractNumId w:val="47"/>
  </w:num>
  <w:num w:numId="280">
    <w:abstractNumId w:val="11"/>
  </w:num>
  <w:num w:numId="281">
    <w:abstractNumId w:val="48"/>
  </w:num>
  <w:num w:numId="282">
    <w:abstractNumId w:val="46"/>
  </w:num>
  <w:num w:numId="283">
    <w:abstractNumId w:val="47"/>
  </w:num>
  <w:num w:numId="284">
    <w:abstractNumId w:val="4"/>
  </w:num>
  <w:num w:numId="285">
    <w:abstractNumId w:val="47"/>
  </w:num>
  <w:numIdMacAtCleanup w:val="2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er, Daryn">
    <w15:presenceInfo w15:providerId="AD" w15:userId="S-1-5-21-107098355-2747479665-1347135383-16402"/>
  </w15:person>
  <w15:person w15:author="Moore, Ashley">
    <w15:presenceInfo w15:providerId="AD" w15:userId="S-1-5-21-107098355-2747479665-1347135383-65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doNotShadeFormData/>
  <w:noPunctuationKerning/>
  <w:characterSpacingControl w:val="doNotCompress"/>
  <w:hdrShapeDefaults>
    <o:shapedefaults v:ext="edit" spidmax="16385">
      <o:colormru v:ext="edit" colors="#f99,#ddd,#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DA"/>
    <w:rsid w:val="000024AF"/>
    <w:rsid w:val="00002579"/>
    <w:rsid w:val="00003886"/>
    <w:rsid w:val="000039E0"/>
    <w:rsid w:val="00006AD2"/>
    <w:rsid w:val="0000782E"/>
    <w:rsid w:val="00007A5A"/>
    <w:rsid w:val="00007F5F"/>
    <w:rsid w:val="00010356"/>
    <w:rsid w:val="00010687"/>
    <w:rsid w:val="00013A89"/>
    <w:rsid w:val="00013BD4"/>
    <w:rsid w:val="0001657E"/>
    <w:rsid w:val="0001657F"/>
    <w:rsid w:val="00017BCC"/>
    <w:rsid w:val="00022442"/>
    <w:rsid w:val="00022BCF"/>
    <w:rsid w:val="0002376E"/>
    <w:rsid w:val="00024C1D"/>
    <w:rsid w:val="00031249"/>
    <w:rsid w:val="000328DE"/>
    <w:rsid w:val="000366A8"/>
    <w:rsid w:val="00036B9C"/>
    <w:rsid w:val="00036D25"/>
    <w:rsid w:val="00036DBA"/>
    <w:rsid w:val="00037D67"/>
    <w:rsid w:val="0004082F"/>
    <w:rsid w:val="0004090D"/>
    <w:rsid w:val="0004179B"/>
    <w:rsid w:val="0005468D"/>
    <w:rsid w:val="00060DD3"/>
    <w:rsid w:val="00061E3A"/>
    <w:rsid w:val="00063E5D"/>
    <w:rsid w:val="00065D94"/>
    <w:rsid w:val="000721F0"/>
    <w:rsid w:val="00072B1E"/>
    <w:rsid w:val="00073603"/>
    <w:rsid w:val="0007529F"/>
    <w:rsid w:val="00075A1F"/>
    <w:rsid w:val="000761D6"/>
    <w:rsid w:val="000800E3"/>
    <w:rsid w:val="0008141C"/>
    <w:rsid w:val="000814EB"/>
    <w:rsid w:val="0008182E"/>
    <w:rsid w:val="00082465"/>
    <w:rsid w:val="00082661"/>
    <w:rsid w:val="000835D5"/>
    <w:rsid w:val="00083F0E"/>
    <w:rsid w:val="000864AB"/>
    <w:rsid w:val="00086555"/>
    <w:rsid w:val="00086D73"/>
    <w:rsid w:val="00086DAF"/>
    <w:rsid w:val="00087745"/>
    <w:rsid w:val="00090922"/>
    <w:rsid w:val="00090AE8"/>
    <w:rsid w:val="00090D29"/>
    <w:rsid w:val="00090ECF"/>
    <w:rsid w:val="00093D85"/>
    <w:rsid w:val="00094B6A"/>
    <w:rsid w:val="00094D01"/>
    <w:rsid w:val="00095A97"/>
    <w:rsid w:val="000A1713"/>
    <w:rsid w:val="000A3C7B"/>
    <w:rsid w:val="000A3E7D"/>
    <w:rsid w:val="000A418D"/>
    <w:rsid w:val="000A46AA"/>
    <w:rsid w:val="000A4D9A"/>
    <w:rsid w:val="000A5BE0"/>
    <w:rsid w:val="000A5BED"/>
    <w:rsid w:val="000A61F8"/>
    <w:rsid w:val="000A731E"/>
    <w:rsid w:val="000B0310"/>
    <w:rsid w:val="000B1374"/>
    <w:rsid w:val="000B13DA"/>
    <w:rsid w:val="000B2E1A"/>
    <w:rsid w:val="000B5877"/>
    <w:rsid w:val="000B5BBA"/>
    <w:rsid w:val="000B5CFA"/>
    <w:rsid w:val="000B6067"/>
    <w:rsid w:val="000C392A"/>
    <w:rsid w:val="000D1C25"/>
    <w:rsid w:val="000D2D79"/>
    <w:rsid w:val="000D557B"/>
    <w:rsid w:val="000D5C2B"/>
    <w:rsid w:val="000D6D78"/>
    <w:rsid w:val="000D7ED1"/>
    <w:rsid w:val="000E0F7F"/>
    <w:rsid w:val="000E1213"/>
    <w:rsid w:val="000E3326"/>
    <w:rsid w:val="000E363D"/>
    <w:rsid w:val="000E47B7"/>
    <w:rsid w:val="000E5393"/>
    <w:rsid w:val="000E69FA"/>
    <w:rsid w:val="000E6EC3"/>
    <w:rsid w:val="000F0287"/>
    <w:rsid w:val="000F0CC8"/>
    <w:rsid w:val="000F1869"/>
    <w:rsid w:val="000F237F"/>
    <w:rsid w:val="000F27A0"/>
    <w:rsid w:val="000F3AB2"/>
    <w:rsid w:val="000F4039"/>
    <w:rsid w:val="0010137A"/>
    <w:rsid w:val="00101FBD"/>
    <w:rsid w:val="00102414"/>
    <w:rsid w:val="00102FF5"/>
    <w:rsid w:val="00103BCB"/>
    <w:rsid w:val="00104B23"/>
    <w:rsid w:val="001053E9"/>
    <w:rsid w:val="00106BAD"/>
    <w:rsid w:val="00114B30"/>
    <w:rsid w:val="00116FC9"/>
    <w:rsid w:val="00121074"/>
    <w:rsid w:val="00121DDE"/>
    <w:rsid w:val="00122AC2"/>
    <w:rsid w:val="00122D7A"/>
    <w:rsid w:val="001231C2"/>
    <w:rsid w:val="00123F39"/>
    <w:rsid w:val="0012439A"/>
    <w:rsid w:val="00124DA6"/>
    <w:rsid w:val="00126951"/>
    <w:rsid w:val="00127AE9"/>
    <w:rsid w:val="001329BE"/>
    <w:rsid w:val="00132C51"/>
    <w:rsid w:val="0013706A"/>
    <w:rsid w:val="001372C1"/>
    <w:rsid w:val="00137540"/>
    <w:rsid w:val="001377A2"/>
    <w:rsid w:val="001408A0"/>
    <w:rsid w:val="00140C2B"/>
    <w:rsid w:val="00142B3D"/>
    <w:rsid w:val="00142E92"/>
    <w:rsid w:val="00144FAA"/>
    <w:rsid w:val="00146226"/>
    <w:rsid w:val="001502A3"/>
    <w:rsid w:val="0015083A"/>
    <w:rsid w:val="00151B67"/>
    <w:rsid w:val="0015333E"/>
    <w:rsid w:val="00153D20"/>
    <w:rsid w:val="0015416F"/>
    <w:rsid w:val="0015765C"/>
    <w:rsid w:val="001601A9"/>
    <w:rsid w:val="0016047F"/>
    <w:rsid w:val="0016122D"/>
    <w:rsid w:val="00163400"/>
    <w:rsid w:val="001649AA"/>
    <w:rsid w:val="0016551D"/>
    <w:rsid w:val="00165A43"/>
    <w:rsid w:val="00166861"/>
    <w:rsid w:val="00166C62"/>
    <w:rsid w:val="00172FD1"/>
    <w:rsid w:val="00173F79"/>
    <w:rsid w:val="00176179"/>
    <w:rsid w:val="00180DE1"/>
    <w:rsid w:val="001820EB"/>
    <w:rsid w:val="00184545"/>
    <w:rsid w:val="00186032"/>
    <w:rsid w:val="00190FE2"/>
    <w:rsid w:val="00193F4C"/>
    <w:rsid w:val="00194DAB"/>
    <w:rsid w:val="00196E3E"/>
    <w:rsid w:val="00197B85"/>
    <w:rsid w:val="001A0FED"/>
    <w:rsid w:val="001A31B9"/>
    <w:rsid w:val="001A3440"/>
    <w:rsid w:val="001A46CD"/>
    <w:rsid w:val="001B06B2"/>
    <w:rsid w:val="001B10FB"/>
    <w:rsid w:val="001B2EDD"/>
    <w:rsid w:val="001B3740"/>
    <w:rsid w:val="001B3C6B"/>
    <w:rsid w:val="001B4A2A"/>
    <w:rsid w:val="001B4DF9"/>
    <w:rsid w:val="001B58FF"/>
    <w:rsid w:val="001B733F"/>
    <w:rsid w:val="001C0C16"/>
    <w:rsid w:val="001C40DF"/>
    <w:rsid w:val="001C5219"/>
    <w:rsid w:val="001D1729"/>
    <w:rsid w:val="001D21FD"/>
    <w:rsid w:val="001D328F"/>
    <w:rsid w:val="001D3843"/>
    <w:rsid w:val="001D39B3"/>
    <w:rsid w:val="001D50E4"/>
    <w:rsid w:val="001D6098"/>
    <w:rsid w:val="001D62FC"/>
    <w:rsid w:val="001E050D"/>
    <w:rsid w:val="001E2E1D"/>
    <w:rsid w:val="001E2E7D"/>
    <w:rsid w:val="001E44C5"/>
    <w:rsid w:val="001E5133"/>
    <w:rsid w:val="001E660B"/>
    <w:rsid w:val="001F21CD"/>
    <w:rsid w:val="001F2C13"/>
    <w:rsid w:val="001F4D5B"/>
    <w:rsid w:val="001F4E05"/>
    <w:rsid w:val="001F51F1"/>
    <w:rsid w:val="00200242"/>
    <w:rsid w:val="00200CD8"/>
    <w:rsid w:val="0020107E"/>
    <w:rsid w:val="0020165B"/>
    <w:rsid w:val="002036CD"/>
    <w:rsid w:val="00204513"/>
    <w:rsid w:val="00210B03"/>
    <w:rsid w:val="0021163C"/>
    <w:rsid w:val="00212B3F"/>
    <w:rsid w:val="00212F05"/>
    <w:rsid w:val="00215E20"/>
    <w:rsid w:val="00217AAC"/>
    <w:rsid w:val="00217AD8"/>
    <w:rsid w:val="002215BF"/>
    <w:rsid w:val="00222BA6"/>
    <w:rsid w:val="002237B2"/>
    <w:rsid w:val="00224340"/>
    <w:rsid w:val="0022686D"/>
    <w:rsid w:val="00230605"/>
    <w:rsid w:val="00232180"/>
    <w:rsid w:val="00233311"/>
    <w:rsid w:val="0023575F"/>
    <w:rsid w:val="00235981"/>
    <w:rsid w:val="00236C29"/>
    <w:rsid w:val="00237057"/>
    <w:rsid w:val="002404DE"/>
    <w:rsid w:val="002411E3"/>
    <w:rsid w:val="002413D8"/>
    <w:rsid w:val="002437E0"/>
    <w:rsid w:val="00246621"/>
    <w:rsid w:val="0024685E"/>
    <w:rsid w:val="0024712D"/>
    <w:rsid w:val="00247314"/>
    <w:rsid w:val="0025019B"/>
    <w:rsid w:val="00251459"/>
    <w:rsid w:val="0025158E"/>
    <w:rsid w:val="00252FD6"/>
    <w:rsid w:val="00255747"/>
    <w:rsid w:val="002558C4"/>
    <w:rsid w:val="00257203"/>
    <w:rsid w:val="002575C7"/>
    <w:rsid w:val="002629E2"/>
    <w:rsid w:val="00265C28"/>
    <w:rsid w:val="00266507"/>
    <w:rsid w:val="0027011A"/>
    <w:rsid w:val="00270675"/>
    <w:rsid w:val="00270A62"/>
    <w:rsid w:val="00271ADB"/>
    <w:rsid w:val="0027373A"/>
    <w:rsid w:val="00273E5D"/>
    <w:rsid w:val="002756C2"/>
    <w:rsid w:val="00275C65"/>
    <w:rsid w:val="00275DC5"/>
    <w:rsid w:val="00276B58"/>
    <w:rsid w:val="00276E5B"/>
    <w:rsid w:val="00280FBF"/>
    <w:rsid w:val="002811A0"/>
    <w:rsid w:val="0028134A"/>
    <w:rsid w:val="00281F5B"/>
    <w:rsid w:val="00282A6A"/>
    <w:rsid w:val="00282F26"/>
    <w:rsid w:val="00283652"/>
    <w:rsid w:val="002842CB"/>
    <w:rsid w:val="00284CC1"/>
    <w:rsid w:val="00285258"/>
    <w:rsid w:val="00285917"/>
    <w:rsid w:val="002863B5"/>
    <w:rsid w:val="00286F93"/>
    <w:rsid w:val="00287E17"/>
    <w:rsid w:val="00293723"/>
    <w:rsid w:val="00293808"/>
    <w:rsid w:val="00295B09"/>
    <w:rsid w:val="002A12A7"/>
    <w:rsid w:val="002A3EA5"/>
    <w:rsid w:val="002A5615"/>
    <w:rsid w:val="002A7CD9"/>
    <w:rsid w:val="002A7F86"/>
    <w:rsid w:val="002B104B"/>
    <w:rsid w:val="002B2D7D"/>
    <w:rsid w:val="002B3DD7"/>
    <w:rsid w:val="002B482C"/>
    <w:rsid w:val="002B5166"/>
    <w:rsid w:val="002C1FE6"/>
    <w:rsid w:val="002C35AC"/>
    <w:rsid w:val="002C398A"/>
    <w:rsid w:val="002C3F71"/>
    <w:rsid w:val="002C4433"/>
    <w:rsid w:val="002C6457"/>
    <w:rsid w:val="002C71A8"/>
    <w:rsid w:val="002C7AF6"/>
    <w:rsid w:val="002D0201"/>
    <w:rsid w:val="002D1F96"/>
    <w:rsid w:val="002D5EDD"/>
    <w:rsid w:val="002D79B7"/>
    <w:rsid w:val="002E0B11"/>
    <w:rsid w:val="002E263F"/>
    <w:rsid w:val="002F1558"/>
    <w:rsid w:val="002F1848"/>
    <w:rsid w:val="002F346D"/>
    <w:rsid w:val="002F3E91"/>
    <w:rsid w:val="002F7264"/>
    <w:rsid w:val="002F7AA4"/>
    <w:rsid w:val="00300997"/>
    <w:rsid w:val="00300E64"/>
    <w:rsid w:val="0030417B"/>
    <w:rsid w:val="003059E4"/>
    <w:rsid w:val="0030627B"/>
    <w:rsid w:val="0030795F"/>
    <w:rsid w:val="003107D0"/>
    <w:rsid w:val="00310A51"/>
    <w:rsid w:val="00311166"/>
    <w:rsid w:val="00312716"/>
    <w:rsid w:val="00312BCD"/>
    <w:rsid w:val="00313A94"/>
    <w:rsid w:val="00316D74"/>
    <w:rsid w:val="00317256"/>
    <w:rsid w:val="00317674"/>
    <w:rsid w:val="00317F72"/>
    <w:rsid w:val="00320EA6"/>
    <w:rsid w:val="003211E2"/>
    <w:rsid w:val="00323314"/>
    <w:rsid w:val="0032343D"/>
    <w:rsid w:val="00325424"/>
    <w:rsid w:val="003265FC"/>
    <w:rsid w:val="00330757"/>
    <w:rsid w:val="003321A4"/>
    <w:rsid w:val="0033390C"/>
    <w:rsid w:val="00334498"/>
    <w:rsid w:val="00334A43"/>
    <w:rsid w:val="003363F8"/>
    <w:rsid w:val="00336ECF"/>
    <w:rsid w:val="003409BC"/>
    <w:rsid w:val="003418C9"/>
    <w:rsid w:val="003424E4"/>
    <w:rsid w:val="00343A3E"/>
    <w:rsid w:val="00345266"/>
    <w:rsid w:val="003474EB"/>
    <w:rsid w:val="00347B09"/>
    <w:rsid w:val="00352A26"/>
    <w:rsid w:val="00353005"/>
    <w:rsid w:val="00353B40"/>
    <w:rsid w:val="0035454D"/>
    <w:rsid w:val="0035492A"/>
    <w:rsid w:val="003558BF"/>
    <w:rsid w:val="0035749C"/>
    <w:rsid w:val="00361062"/>
    <w:rsid w:val="003615BA"/>
    <w:rsid w:val="00361818"/>
    <w:rsid w:val="00361BC4"/>
    <w:rsid w:val="00366500"/>
    <w:rsid w:val="003678D5"/>
    <w:rsid w:val="00367916"/>
    <w:rsid w:val="00373056"/>
    <w:rsid w:val="003731AD"/>
    <w:rsid w:val="00373E43"/>
    <w:rsid w:val="003743C9"/>
    <w:rsid w:val="00374454"/>
    <w:rsid w:val="003749D8"/>
    <w:rsid w:val="00375685"/>
    <w:rsid w:val="003773B1"/>
    <w:rsid w:val="00377C50"/>
    <w:rsid w:val="00377CEA"/>
    <w:rsid w:val="0038022A"/>
    <w:rsid w:val="003836EF"/>
    <w:rsid w:val="003856D7"/>
    <w:rsid w:val="00385965"/>
    <w:rsid w:val="00386979"/>
    <w:rsid w:val="00391633"/>
    <w:rsid w:val="0039402E"/>
    <w:rsid w:val="00395240"/>
    <w:rsid w:val="00396159"/>
    <w:rsid w:val="003A011E"/>
    <w:rsid w:val="003A0453"/>
    <w:rsid w:val="003A0856"/>
    <w:rsid w:val="003A0C06"/>
    <w:rsid w:val="003A11EA"/>
    <w:rsid w:val="003A216C"/>
    <w:rsid w:val="003A3AEC"/>
    <w:rsid w:val="003A4F8F"/>
    <w:rsid w:val="003A4FDD"/>
    <w:rsid w:val="003A53DC"/>
    <w:rsid w:val="003A68B7"/>
    <w:rsid w:val="003A76A5"/>
    <w:rsid w:val="003B1DBE"/>
    <w:rsid w:val="003B1F4E"/>
    <w:rsid w:val="003B3964"/>
    <w:rsid w:val="003B5BF2"/>
    <w:rsid w:val="003B791B"/>
    <w:rsid w:val="003C0901"/>
    <w:rsid w:val="003C0915"/>
    <w:rsid w:val="003C21FF"/>
    <w:rsid w:val="003C3763"/>
    <w:rsid w:val="003C6E59"/>
    <w:rsid w:val="003C7632"/>
    <w:rsid w:val="003D2136"/>
    <w:rsid w:val="003D2370"/>
    <w:rsid w:val="003D49DE"/>
    <w:rsid w:val="003D4D4E"/>
    <w:rsid w:val="003D6806"/>
    <w:rsid w:val="003D68FF"/>
    <w:rsid w:val="003D724B"/>
    <w:rsid w:val="003E0267"/>
    <w:rsid w:val="003E0EFB"/>
    <w:rsid w:val="003E12A9"/>
    <w:rsid w:val="003E12DD"/>
    <w:rsid w:val="003E7173"/>
    <w:rsid w:val="003F02AB"/>
    <w:rsid w:val="003F1448"/>
    <w:rsid w:val="003F655B"/>
    <w:rsid w:val="0040071C"/>
    <w:rsid w:val="004027EC"/>
    <w:rsid w:val="004033CB"/>
    <w:rsid w:val="00403403"/>
    <w:rsid w:val="004036B3"/>
    <w:rsid w:val="00406BA9"/>
    <w:rsid w:val="004077DB"/>
    <w:rsid w:val="00414B5E"/>
    <w:rsid w:val="0041528F"/>
    <w:rsid w:val="00415A16"/>
    <w:rsid w:val="00417710"/>
    <w:rsid w:val="00417B17"/>
    <w:rsid w:val="004200E5"/>
    <w:rsid w:val="00420548"/>
    <w:rsid w:val="00421C82"/>
    <w:rsid w:val="00422372"/>
    <w:rsid w:val="004225FA"/>
    <w:rsid w:val="00426069"/>
    <w:rsid w:val="004274C0"/>
    <w:rsid w:val="00431B3E"/>
    <w:rsid w:val="00431D36"/>
    <w:rsid w:val="00433C1A"/>
    <w:rsid w:val="0043597F"/>
    <w:rsid w:val="00437857"/>
    <w:rsid w:val="004420AF"/>
    <w:rsid w:val="0044223C"/>
    <w:rsid w:val="00444191"/>
    <w:rsid w:val="00445D2F"/>
    <w:rsid w:val="00445F77"/>
    <w:rsid w:val="004466DA"/>
    <w:rsid w:val="00451777"/>
    <w:rsid w:val="004558B8"/>
    <w:rsid w:val="0045643D"/>
    <w:rsid w:val="0045686B"/>
    <w:rsid w:val="00456F5B"/>
    <w:rsid w:val="004572AB"/>
    <w:rsid w:val="00457D9B"/>
    <w:rsid w:val="0046083E"/>
    <w:rsid w:val="00464D2A"/>
    <w:rsid w:val="00465884"/>
    <w:rsid w:val="00466C9D"/>
    <w:rsid w:val="00466D0B"/>
    <w:rsid w:val="00467B91"/>
    <w:rsid w:val="00471E22"/>
    <w:rsid w:val="00474AF9"/>
    <w:rsid w:val="004751F9"/>
    <w:rsid w:val="0048149D"/>
    <w:rsid w:val="004816CB"/>
    <w:rsid w:val="0048428E"/>
    <w:rsid w:val="00486EE8"/>
    <w:rsid w:val="00490A0A"/>
    <w:rsid w:val="00490A0F"/>
    <w:rsid w:val="004917B9"/>
    <w:rsid w:val="00493A3A"/>
    <w:rsid w:val="004943F9"/>
    <w:rsid w:val="00494DCD"/>
    <w:rsid w:val="0049556B"/>
    <w:rsid w:val="004977ED"/>
    <w:rsid w:val="004A31B4"/>
    <w:rsid w:val="004A45A1"/>
    <w:rsid w:val="004A6B98"/>
    <w:rsid w:val="004A7E5C"/>
    <w:rsid w:val="004A7F61"/>
    <w:rsid w:val="004B019B"/>
    <w:rsid w:val="004B20E5"/>
    <w:rsid w:val="004B32F8"/>
    <w:rsid w:val="004B3754"/>
    <w:rsid w:val="004B4098"/>
    <w:rsid w:val="004B6003"/>
    <w:rsid w:val="004B6D33"/>
    <w:rsid w:val="004B77DD"/>
    <w:rsid w:val="004C1C70"/>
    <w:rsid w:val="004C354C"/>
    <w:rsid w:val="004C4356"/>
    <w:rsid w:val="004C4EE6"/>
    <w:rsid w:val="004C597E"/>
    <w:rsid w:val="004D02DC"/>
    <w:rsid w:val="004D0962"/>
    <w:rsid w:val="004D5404"/>
    <w:rsid w:val="004D6B20"/>
    <w:rsid w:val="004D6B87"/>
    <w:rsid w:val="004D6C4E"/>
    <w:rsid w:val="004E0D89"/>
    <w:rsid w:val="004E2138"/>
    <w:rsid w:val="004E2597"/>
    <w:rsid w:val="004E47DF"/>
    <w:rsid w:val="004E5BA0"/>
    <w:rsid w:val="004E761A"/>
    <w:rsid w:val="004F0F76"/>
    <w:rsid w:val="004F12ED"/>
    <w:rsid w:val="004F28CE"/>
    <w:rsid w:val="00500A3F"/>
    <w:rsid w:val="00503010"/>
    <w:rsid w:val="00505D69"/>
    <w:rsid w:val="00506EC9"/>
    <w:rsid w:val="005074B0"/>
    <w:rsid w:val="00510B9F"/>
    <w:rsid w:val="005115C9"/>
    <w:rsid w:val="00511670"/>
    <w:rsid w:val="00513747"/>
    <w:rsid w:val="00513ACB"/>
    <w:rsid w:val="00514323"/>
    <w:rsid w:val="0051433D"/>
    <w:rsid w:val="00514497"/>
    <w:rsid w:val="00514C7F"/>
    <w:rsid w:val="00514F2F"/>
    <w:rsid w:val="005150DA"/>
    <w:rsid w:val="0051546D"/>
    <w:rsid w:val="0052043C"/>
    <w:rsid w:val="0052363B"/>
    <w:rsid w:val="005249AE"/>
    <w:rsid w:val="00524E31"/>
    <w:rsid w:val="00526307"/>
    <w:rsid w:val="0052725C"/>
    <w:rsid w:val="005273CD"/>
    <w:rsid w:val="00530F91"/>
    <w:rsid w:val="00531D5B"/>
    <w:rsid w:val="00531DFB"/>
    <w:rsid w:val="00532A38"/>
    <w:rsid w:val="00532BA1"/>
    <w:rsid w:val="005339E2"/>
    <w:rsid w:val="0053528D"/>
    <w:rsid w:val="005407B5"/>
    <w:rsid w:val="00541063"/>
    <w:rsid w:val="0054528E"/>
    <w:rsid w:val="00545721"/>
    <w:rsid w:val="0055018C"/>
    <w:rsid w:val="0055104B"/>
    <w:rsid w:val="0055273D"/>
    <w:rsid w:val="00553A89"/>
    <w:rsid w:val="00554024"/>
    <w:rsid w:val="00555298"/>
    <w:rsid w:val="0055705B"/>
    <w:rsid w:val="00557B6C"/>
    <w:rsid w:val="005619DC"/>
    <w:rsid w:val="005642B9"/>
    <w:rsid w:val="00565809"/>
    <w:rsid w:val="00566461"/>
    <w:rsid w:val="00571B6A"/>
    <w:rsid w:val="00575002"/>
    <w:rsid w:val="00577270"/>
    <w:rsid w:val="005836B9"/>
    <w:rsid w:val="00583D45"/>
    <w:rsid w:val="0058452C"/>
    <w:rsid w:val="00585025"/>
    <w:rsid w:val="0059150E"/>
    <w:rsid w:val="0059191D"/>
    <w:rsid w:val="00593C37"/>
    <w:rsid w:val="0059430E"/>
    <w:rsid w:val="005944D7"/>
    <w:rsid w:val="00595E15"/>
    <w:rsid w:val="00597150"/>
    <w:rsid w:val="005A06ED"/>
    <w:rsid w:val="005A2136"/>
    <w:rsid w:val="005A2ABA"/>
    <w:rsid w:val="005A4C21"/>
    <w:rsid w:val="005A5AD5"/>
    <w:rsid w:val="005A7053"/>
    <w:rsid w:val="005B12DB"/>
    <w:rsid w:val="005B24E2"/>
    <w:rsid w:val="005B25DA"/>
    <w:rsid w:val="005B4B8C"/>
    <w:rsid w:val="005B6061"/>
    <w:rsid w:val="005B6F8C"/>
    <w:rsid w:val="005C1A56"/>
    <w:rsid w:val="005C2D2D"/>
    <w:rsid w:val="005C35C8"/>
    <w:rsid w:val="005C4402"/>
    <w:rsid w:val="005D22AD"/>
    <w:rsid w:val="005D2EFB"/>
    <w:rsid w:val="005D328A"/>
    <w:rsid w:val="005D3CBA"/>
    <w:rsid w:val="005D4672"/>
    <w:rsid w:val="005D56B0"/>
    <w:rsid w:val="005D5A3A"/>
    <w:rsid w:val="005D62D3"/>
    <w:rsid w:val="005D6633"/>
    <w:rsid w:val="005D6BC1"/>
    <w:rsid w:val="005D744F"/>
    <w:rsid w:val="005D748D"/>
    <w:rsid w:val="005D78AE"/>
    <w:rsid w:val="005E1073"/>
    <w:rsid w:val="005E12EA"/>
    <w:rsid w:val="005E3F78"/>
    <w:rsid w:val="005E4AF7"/>
    <w:rsid w:val="005E7A23"/>
    <w:rsid w:val="005E7BEC"/>
    <w:rsid w:val="005F0EFA"/>
    <w:rsid w:val="005F1C85"/>
    <w:rsid w:val="005F2F92"/>
    <w:rsid w:val="005F386F"/>
    <w:rsid w:val="005F492B"/>
    <w:rsid w:val="005F4BEC"/>
    <w:rsid w:val="005F57EB"/>
    <w:rsid w:val="005F5E4F"/>
    <w:rsid w:val="005F5FCF"/>
    <w:rsid w:val="005F76C6"/>
    <w:rsid w:val="00600F81"/>
    <w:rsid w:val="006022BF"/>
    <w:rsid w:val="00603892"/>
    <w:rsid w:val="0060492B"/>
    <w:rsid w:val="0060534A"/>
    <w:rsid w:val="006066EB"/>
    <w:rsid w:val="0061181B"/>
    <w:rsid w:val="0061192B"/>
    <w:rsid w:val="006120E1"/>
    <w:rsid w:val="00612DE4"/>
    <w:rsid w:val="00612EBE"/>
    <w:rsid w:val="00613029"/>
    <w:rsid w:val="006131AA"/>
    <w:rsid w:val="0061426B"/>
    <w:rsid w:val="00616991"/>
    <w:rsid w:val="00616C8C"/>
    <w:rsid w:val="00616F19"/>
    <w:rsid w:val="00617943"/>
    <w:rsid w:val="00621DF1"/>
    <w:rsid w:val="00622414"/>
    <w:rsid w:val="00622E5A"/>
    <w:rsid w:val="00623B48"/>
    <w:rsid w:val="00624DBC"/>
    <w:rsid w:val="006256B8"/>
    <w:rsid w:val="00626E56"/>
    <w:rsid w:val="00631C94"/>
    <w:rsid w:val="006328BE"/>
    <w:rsid w:val="00632D74"/>
    <w:rsid w:val="00633900"/>
    <w:rsid w:val="00634610"/>
    <w:rsid w:val="00635B1B"/>
    <w:rsid w:val="00636260"/>
    <w:rsid w:val="00637080"/>
    <w:rsid w:val="00640FAF"/>
    <w:rsid w:val="0064110E"/>
    <w:rsid w:val="00641E91"/>
    <w:rsid w:val="00642F0E"/>
    <w:rsid w:val="006432C6"/>
    <w:rsid w:val="006432CB"/>
    <w:rsid w:val="006436BA"/>
    <w:rsid w:val="00646471"/>
    <w:rsid w:val="00646DBA"/>
    <w:rsid w:val="00647644"/>
    <w:rsid w:val="00647E0D"/>
    <w:rsid w:val="0065175B"/>
    <w:rsid w:val="00655FDC"/>
    <w:rsid w:val="0066179A"/>
    <w:rsid w:val="006617FF"/>
    <w:rsid w:val="00662DC7"/>
    <w:rsid w:val="00663F14"/>
    <w:rsid w:val="006647ED"/>
    <w:rsid w:val="00664963"/>
    <w:rsid w:val="00664AC1"/>
    <w:rsid w:val="006658A0"/>
    <w:rsid w:val="00666317"/>
    <w:rsid w:val="00671D4F"/>
    <w:rsid w:val="00672124"/>
    <w:rsid w:val="0067346F"/>
    <w:rsid w:val="006759AE"/>
    <w:rsid w:val="00675E79"/>
    <w:rsid w:val="00680706"/>
    <w:rsid w:val="0068208E"/>
    <w:rsid w:val="006838A6"/>
    <w:rsid w:val="00683BAB"/>
    <w:rsid w:val="006867A5"/>
    <w:rsid w:val="00686BC6"/>
    <w:rsid w:val="00694732"/>
    <w:rsid w:val="00695E13"/>
    <w:rsid w:val="00696502"/>
    <w:rsid w:val="00696D9D"/>
    <w:rsid w:val="00696FB5"/>
    <w:rsid w:val="006A0849"/>
    <w:rsid w:val="006A0D69"/>
    <w:rsid w:val="006A1C14"/>
    <w:rsid w:val="006A2391"/>
    <w:rsid w:val="006A279B"/>
    <w:rsid w:val="006A2BAC"/>
    <w:rsid w:val="006A3480"/>
    <w:rsid w:val="006A4815"/>
    <w:rsid w:val="006A52B1"/>
    <w:rsid w:val="006A588C"/>
    <w:rsid w:val="006B04F6"/>
    <w:rsid w:val="006B1C1F"/>
    <w:rsid w:val="006B4267"/>
    <w:rsid w:val="006B481B"/>
    <w:rsid w:val="006C1256"/>
    <w:rsid w:val="006C186A"/>
    <w:rsid w:val="006C47A8"/>
    <w:rsid w:val="006C6029"/>
    <w:rsid w:val="006C7BC7"/>
    <w:rsid w:val="006D01F9"/>
    <w:rsid w:val="006D65C1"/>
    <w:rsid w:val="006E20AD"/>
    <w:rsid w:val="006E7274"/>
    <w:rsid w:val="006E762F"/>
    <w:rsid w:val="006E7B57"/>
    <w:rsid w:val="006E7EC9"/>
    <w:rsid w:val="006E7FD7"/>
    <w:rsid w:val="006F0AFF"/>
    <w:rsid w:val="006F1063"/>
    <w:rsid w:val="006F6124"/>
    <w:rsid w:val="006F72AF"/>
    <w:rsid w:val="006F75DF"/>
    <w:rsid w:val="00701A3D"/>
    <w:rsid w:val="0070449E"/>
    <w:rsid w:val="0070485F"/>
    <w:rsid w:val="007068F7"/>
    <w:rsid w:val="00706A86"/>
    <w:rsid w:val="00707646"/>
    <w:rsid w:val="00707C11"/>
    <w:rsid w:val="00710304"/>
    <w:rsid w:val="007109F9"/>
    <w:rsid w:val="00710DEC"/>
    <w:rsid w:val="0071135E"/>
    <w:rsid w:val="00711DE9"/>
    <w:rsid w:val="0071522E"/>
    <w:rsid w:val="0071546C"/>
    <w:rsid w:val="007169CA"/>
    <w:rsid w:val="00717125"/>
    <w:rsid w:val="00717150"/>
    <w:rsid w:val="00717309"/>
    <w:rsid w:val="007235E9"/>
    <w:rsid w:val="00723BF9"/>
    <w:rsid w:val="00724608"/>
    <w:rsid w:val="00730601"/>
    <w:rsid w:val="00731A85"/>
    <w:rsid w:val="0073364D"/>
    <w:rsid w:val="00733FEF"/>
    <w:rsid w:val="007344A5"/>
    <w:rsid w:val="00734845"/>
    <w:rsid w:val="00734AAE"/>
    <w:rsid w:val="00737010"/>
    <w:rsid w:val="0073774E"/>
    <w:rsid w:val="007405C0"/>
    <w:rsid w:val="00742019"/>
    <w:rsid w:val="00743A7F"/>
    <w:rsid w:val="00743C16"/>
    <w:rsid w:val="007452A7"/>
    <w:rsid w:val="00745D36"/>
    <w:rsid w:val="0074680B"/>
    <w:rsid w:val="00750B42"/>
    <w:rsid w:val="007510FB"/>
    <w:rsid w:val="00751360"/>
    <w:rsid w:val="00751B8B"/>
    <w:rsid w:val="0075311F"/>
    <w:rsid w:val="007535D0"/>
    <w:rsid w:val="007542CF"/>
    <w:rsid w:val="007545AF"/>
    <w:rsid w:val="007545FB"/>
    <w:rsid w:val="00755184"/>
    <w:rsid w:val="00755437"/>
    <w:rsid w:val="00757565"/>
    <w:rsid w:val="00760DF1"/>
    <w:rsid w:val="007620A0"/>
    <w:rsid w:val="00763795"/>
    <w:rsid w:val="00763DB9"/>
    <w:rsid w:val="007645E6"/>
    <w:rsid w:val="007652AD"/>
    <w:rsid w:val="0076641D"/>
    <w:rsid w:val="00766E20"/>
    <w:rsid w:val="0076729F"/>
    <w:rsid w:val="00767B20"/>
    <w:rsid w:val="00770129"/>
    <w:rsid w:val="00772887"/>
    <w:rsid w:val="00772C85"/>
    <w:rsid w:val="007737E8"/>
    <w:rsid w:val="00774C72"/>
    <w:rsid w:val="0077521D"/>
    <w:rsid w:val="00782B79"/>
    <w:rsid w:val="00782C7F"/>
    <w:rsid w:val="00782D3B"/>
    <w:rsid w:val="00782EA5"/>
    <w:rsid w:val="00783302"/>
    <w:rsid w:val="00783ACF"/>
    <w:rsid w:val="007856DD"/>
    <w:rsid w:val="00785B29"/>
    <w:rsid w:val="00786899"/>
    <w:rsid w:val="00791ADF"/>
    <w:rsid w:val="00791C9B"/>
    <w:rsid w:val="007927AA"/>
    <w:rsid w:val="00792A87"/>
    <w:rsid w:val="00795CA7"/>
    <w:rsid w:val="0079710A"/>
    <w:rsid w:val="00797AF4"/>
    <w:rsid w:val="007A015A"/>
    <w:rsid w:val="007A3085"/>
    <w:rsid w:val="007A3296"/>
    <w:rsid w:val="007A7009"/>
    <w:rsid w:val="007B03B3"/>
    <w:rsid w:val="007B3AE6"/>
    <w:rsid w:val="007B423E"/>
    <w:rsid w:val="007B4E61"/>
    <w:rsid w:val="007B681D"/>
    <w:rsid w:val="007B6E57"/>
    <w:rsid w:val="007C0AD3"/>
    <w:rsid w:val="007C43F3"/>
    <w:rsid w:val="007C59F7"/>
    <w:rsid w:val="007C7286"/>
    <w:rsid w:val="007D0027"/>
    <w:rsid w:val="007D3DA1"/>
    <w:rsid w:val="007D4D9C"/>
    <w:rsid w:val="007D51CB"/>
    <w:rsid w:val="007D67E4"/>
    <w:rsid w:val="007D7563"/>
    <w:rsid w:val="007D7ED8"/>
    <w:rsid w:val="007E146F"/>
    <w:rsid w:val="007E56B5"/>
    <w:rsid w:val="007E754F"/>
    <w:rsid w:val="007F14CC"/>
    <w:rsid w:val="007F1ECE"/>
    <w:rsid w:val="007F20FF"/>
    <w:rsid w:val="007F32E1"/>
    <w:rsid w:val="007F58A2"/>
    <w:rsid w:val="007F6224"/>
    <w:rsid w:val="00800388"/>
    <w:rsid w:val="008020F4"/>
    <w:rsid w:val="00802D42"/>
    <w:rsid w:val="0080354B"/>
    <w:rsid w:val="00803761"/>
    <w:rsid w:val="008041D0"/>
    <w:rsid w:val="008056C2"/>
    <w:rsid w:val="00805861"/>
    <w:rsid w:val="00805D28"/>
    <w:rsid w:val="00807101"/>
    <w:rsid w:val="0080767D"/>
    <w:rsid w:val="00810E88"/>
    <w:rsid w:val="00812803"/>
    <w:rsid w:val="0081355D"/>
    <w:rsid w:val="008146CC"/>
    <w:rsid w:val="00814CA3"/>
    <w:rsid w:val="008163E3"/>
    <w:rsid w:val="008173E8"/>
    <w:rsid w:val="00820039"/>
    <w:rsid w:val="00822155"/>
    <w:rsid w:val="00823226"/>
    <w:rsid w:val="00823694"/>
    <w:rsid w:val="0082619A"/>
    <w:rsid w:val="008270C0"/>
    <w:rsid w:val="00827B97"/>
    <w:rsid w:val="008302AE"/>
    <w:rsid w:val="008316B3"/>
    <w:rsid w:val="00833162"/>
    <w:rsid w:val="008332BE"/>
    <w:rsid w:val="008336BB"/>
    <w:rsid w:val="008350AF"/>
    <w:rsid w:val="00835268"/>
    <w:rsid w:val="00835C73"/>
    <w:rsid w:val="00836E83"/>
    <w:rsid w:val="00837E38"/>
    <w:rsid w:val="008404BC"/>
    <w:rsid w:val="00840F1D"/>
    <w:rsid w:val="00841975"/>
    <w:rsid w:val="00841A33"/>
    <w:rsid w:val="00842488"/>
    <w:rsid w:val="00842760"/>
    <w:rsid w:val="00843CAA"/>
    <w:rsid w:val="00844214"/>
    <w:rsid w:val="00851FC0"/>
    <w:rsid w:val="00854E9F"/>
    <w:rsid w:val="008563ED"/>
    <w:rsid w:val="008566E4"/>
    <w:rsid w:val="00856721"/>
    <w:rsid w:val="0086008B"/>
    <w:rsid w:val="008601E2"/>
    <w:rsid w:val="008615E6"/>
    <w:rsid w:val="008634B4"/>
    <w:rsid w:val="00863936"/>
    <w:rsid w:val="0086558D"/>
    <w:rsid w:val="008658A0"/>
    <w:rsid w:val="00865987"/>
    <w:rsid w:val="00865E00"/>
    <w:rsid w:val="00866BD4"/>
    <w:rsid w:val="00866D8F"/>
    <w:rsid w:val="00867477"/>
    <w:rsid w:val="00867998"/>
    <w:rsid w:val="008727EF"/>
    <w:rsid w:val="008735F3"/>
    <w:rsid w:val="00876603"/>
    <w:rsid w:val="00876772"/>
    <w:rsid w:val="00877E9D"/>
    <w:rsid w:val="00880EE9"/>
    <w:rsid w:val="0088147E"/>
    <w:rsid w:val="00882A78"/>
    <w:rsid w:val="008845D1"/>
    <w:rsid w:val="00886E71"/>
    <w:rsid w:val="00887742"/>
    <w:rsid w:val="00887D36"/>
    <w:rsid w:val="00887E31"/>
    <w:rsid w:val="00890C8F"/>
    <w:rsid w:val="00891A05"/>
    <w:rsid w:val="00891C38"/>
    <w:rsid w:val="00893659"/>
    <w:rsid w:val="008959DA"/>
    <w:rsid w:val="00895C65"/>
    <w:rsid w:val="00897CF5"/>
    <w:rsid w:val="00897E81"/>
    <w:rsid w:val="008A0ADB"/>
    <w:rsid w:val="008A21C6"/>
    <w:rsid w:val="008A3F7D"/>
    <w:rsid w:val="008A6099"/>
    <w:rsid w:val="008B0C50"/>
    <w:rsid w:val="008B16A0"/>
    <w:rsid w:val="008B1936"/>
    <w:rsid w:val="008B25C2"/>
    <w:rsid w:val="008B28DF"/>
    <w:rsid w:val="008B37E9"/>
    <w:rsid w:val="008B4BDE"/>
    <w:rsid w:val="008B612D"/>
    <w:rsid w:val="008C3732"/>
    <w:rsid w:val="008C506A"/>
    <w:rsid w:val="008C5C16"/>
    <w:rsid w:val="008D1B14"/>
    <w:rsid w:val="008D1E2E"/>
    <w:rsid w:val="008D3A25"/>
    <w:rsid w:val="008D593D"/>
    <w:rsid w:val="008D7A0D"/>
    <w:rsid w:val="008E0055"/>
    <w:rsid w:val="008E0C78"/>
    <w:rsid w:val="008E12F0"/>
    <w:rsid w:val="008E1BF8"/>
    <w:rsid w:val="008E1C26"/>
    <w:rsid w:val="008E3A21"/>
    <w:rsid w:val="008E3C78"/>
    <w:rsid w:val="008E5AFA"/>
    <w:rsid w:val="008E5D27"/>
    <w:rsid w:val="008E5EE2"/>
    <w:rsid w:val="008F3E6F"/>
    <w:rsid w:val="008F4CCB"/>
    <w:rsid w:val="008F5D69"/>
    <w:rsid w:val="008F6596"/>
    <w:rsid w:val="00901160"/>
    <w:rsid w:val="00902633"/>
    <w:rsid w:val="00902644"/>
    <w:rsid w:val="00903290"/>
    <w:rsid w:val="00903AF1"/>
    <w:rsid w:val="00904C0F"/>
    <w:rsid w:val="00904D31"/>
    <w:rsid w:val="00906D9D"/>
    <w:rsid w:val="00907A91"/>
    <w:rsid w:val="00912664"/>
    <w:rsid w:val="00912BAA"/>
    <w:rsid w:val="00913951"/>
    <w:rsid w:val="00913D73"/>
    <w:rsid w:val="00914C88"/>
    <w:rsid w:val="009157E3"/>
    <w:rsid w:val="009158D7"/>
    <w:rsid w:val="00922F99"/>
    <w:rsid w:val="009255A0"/>
    <w:rsid w:val="009259C2"/>
    <w:rsid w:val="00926591"/>
    <w:rsid w:val="00930C31"/>
    <w:rsid w:val="00936610"/>
    <w:rsid w:val="00936981"/>
    <w:rsid w:val="009377F3"/>
    <w:rsid w:val="00940868"/>
    <w:rsid w:val="00940D6E"/>
    <w:rsid w:val="0094132B"/>
    <w:rsid w:val="00942B3F"/>
    <w:rsid w:val="00942DE4"/>
    <w:rsid w:val="009451AE"/>
    <w:rsid w:val="00945F9A"/>
    <w:rsid w:val="00947866"/>
    <w:rsid w:val="00952ACA"/>
    <w:rsid w:val="00952F7E"/>
    <w:rsid w:val="0095555C"/>
    <w:rsid w:val="00956586"/>
    <w:rsid w:val="0095662F"/>
    <w:rsid w:val="00957159"/>
    <w:rsid w:val="009614AD"/>
    <w:rsid w:val="009616D5"/>
    <w:rsid w:val="00970399"/>
    <w:rsid w:val="00972A14"/>
    <w:rsid w:val="00972E2E"/>
    <w:rsid w:val="00974CFD"/>
    <w:rsid w:val="009769D6"/>
    <w:rsid w:val="00982F0D"/>
    <w:rsid w:val="00983BBD"/>
    <w:rsid w:val="009857B4"/>
    <w:rsid w:val="00985CF4"/>
    <w:rsid w:val="00991116"/>
    <w:rsid w:val="00991302"/>
    <w:rsid w:val="00992016"/>
    <w:rsid w:val="009922E5"/>
    <w:rsid w:val="00994FD3"/>
    <w:rsid w:val="009A0901"/>
    <w:rsid w:val="009A1B4D"/>
    <w:rsid w:val="009A2457"/>
    <w:rsid w:val="009A30BA"/>
    <w:rsid w:val="009A3292"/>
    <w:rsid w:val="009A76DA"/>
    <w:rsid w:val="009B1E4B"/>
    <w:rsid w:val="009B2297"/>
    <w:rsid w:val="009B29BA"/>
    <w:rsid w:val="009B6729"/>
    <w:rsid w:val="009B7088"/>
    <w:rsid w:val="009C08F6"/>
    <w:rsid w:val="009C1496"/>
    <w:rsid w:val="009C28F6"/>
    <w:rsid w:val="009C3365"/>
    <w:rsid w:val="009C58AD"/>
    <w:rsid w:val="009C695B"/>
    <w:rsid w:val="009C7487"/>
    <w:rsid w:val="009C75D4"/>
    <w:rsid w:val="009D15F2"/>
    <w:rsid w:val="009D2B9C"/>
    <w:rsid w:val="009D3A58"/>
    <w:rsid w:val="009D4DA5"/>
    <w:rsid w:val="009D6327"/>
    <w:rsid w:val="009D71C4"/>
    <w:rsid w:val="009E1FDD"/>
    <w:rsid w:val="009E47DC"/>
    <w:rsid w:val="009E65B0"/>
    <w:rsid w:val="009E6E6C"/>
    <w:rsid w:val="009E7248"/>
    <w:rsid w:val="009F334B"/>
    <w:rsid w:val="009F3CFE"/>
    <w:rsid w:val="009F573D"/>
    <w:rsid w:val="00A00B29"/>
    <w:rsid w:val="00A02506"/>
    <w:rsid w:val="00A060D5"/>
    <w:rsid w:val="00A100B6"/>
    <w:rsid w:val="00A109B6"/>
    <w:rsid w:val="00A130E8"/>
    <w:rsid w:val="00A13A5E"/>
    <w:rsid w:val="00A16233"/>
    <w:rsid w:val="00A175DD"/>
    <w:rsid w:val="00A1792D"/>
    <w:rsid w:val="00A23C15"/>
    <w:rsid w:val="00A254B6"/>
    <w:rsid w:val="00A25B69"/>
    <w:rsid w:val="00A2667D"/>
    <w:rsid w:val="00A27238"/>
    <w:rsid w:val="00A27BBA"/>
    <w:rsid w:val="00A27FCB"/>
    <w:rsid w:val="00A30BC0"/>
    <w:rsid w:val="00A313FF"/>
    <w:rsid w:val="00A32CBB"/>
    <w:rsid w:val="00A367D9"/>
    <w:rsid w:val="00A36AF4"/>
    <w:rsid w:val="00A40BDF"/>
    <w:rsid w:val="00A41902"/>
    <w:rsid w:val="00A419A5"/>
    <w:rsid w:val="00A423C8"/>
    <w:rsid w:val="00A440CA"/>
    <w:rsid w:val="00A46DA0"/>
    <w:rsid w:val="00A5000A"/>
    <w:rsid w:val="00A51727"/>
    <w:rsid w:val="00A53967"/>
    <w:rsid w:val="00A60517"/>
    <w:rsid w:val="00A60C7D"/>
    <w:rsid w:val="00A62784"/>
    <w:rsid w:val="00A65AD2"/>
    <w:rsid w:val="00A666D1"/>
    <w:rsid w:val="00A674DD"/>
    <w:rsid w:val="00A67D3C"/>
    <w:rsid w:val="00A70D13"/>
    <w:rsid w:val="00A71D5F"/>
    <w:rsid w:val="00A73E9E"/>
    <w:rsid w:val="00A73EED"/>
    <w:rsid w:val="00A74E9C"/>
    <w:rsid w:val="00A7753E"/>
    <w:rsid w:val="00A802A2"/>
    <w:rsid w:val="00A80DF4"/>
    <w:rsid w:val="00A80F5D"/>
    <w:rsid w:val="00A82141"/>
    <w:rsid w:val="00A8250A"/>
    <w:rsid w:val="00A829F0"/>
    <w:rsid w:val="00A84BDE"/>
    <w:rsid w:val="00A85D3B"/>
    <w:rsid w:val="00A86150"/>
    <w:rsid w:val="00A872B1"/>
    <w:rsid w:val="00A91CA5"/>
    <w:rsid w:val="00A9251A"/>
    <w:rsid w:val="00A93FDC"/>
    <w:rsid w:val="00A96DC2"/>
    <w:rsid w:val="00A97224"/>
    <w:rsid w:val="00A978B5"/>
    <w:rsid w:val="00AA0F48"/>
    <w:rsid w:val="00AA213D"/>
    <w:rsid w:val="00AA302B"/>
    <w:rsid w:val="00AA3037"/>
    <w:rsid w:val="00AA3112"/>
    <w:rsid w:val="00AA4351"/>
    <w:rsid w:val="00AA4F44"/>
    <w:rsid w:val="00AA6033"/>
    <w:rsid w:val="00AA72FF"/>
    <w:rsid w:val="00AB09C4"/>
    <w:rsid w:val="00AB129C"/>
    <w:rsid w:val="00AB26D8"/>
    <w:rsid w:val="00AB26FF"/>
    <w:rsid w:val="00AB331F"/>
    <w:rsid w:val="00AB4F56"/>
    <w:rsid w:val="00AB565C"/>
    <w:rsid w:val="00AB65BA"/>
    <w:rsid w:val="00AB74CE"/>
    <w:rsid w:val="00AB7D37"/>
    <w:rsid w:val="00AC02E0"/>
    <w:rsid w:val="00AC12F1"/>
    <w:rsid w:val="00AC1563"/>
    <w:rsid w:val="00AC195B"/>
    <w:rsid w:val="00AC256A"/>
    <w:rsid w:val="00AC2D9B"/>
    <w:rsid w:val="00AC3752"/>
    <w:rsid w:val="00AC3C7C"/>
    <w:rsid w:val="00AC3E89"/>
    <w:rsid w:val="00AC5B6C"/>
    <w:rsid w:val="00AC6273"/>
    <w:rsid w:val="00AC6BDA"/>
    <w:rsid w:val="00AD1536"/>
    <w:rsid w:val="00AD1C65"/>
    <w:rsid w:val="00AD1F64"/>
    <w:rsid w:val="00AD3711"/>
    <w:rsid w:val="00AD553B"/>
    <w:rsid w:val="00AD5C47"/>
    <w:rsid w:val="00AE0597"/>
    <w:rsid w:val="00AE4C8A"/>
    <w:rsid w:val="00AE6F90"/>
    <w:rsid w:val="00AE74BF"/>
    <w:rsid w:val="00AF0C79"/>
    <w:rsid w:val="00AF2FFD"/>
    <w:rsid w:val="00AF455D"/>
    <w:rsid w:val="00AF6A78"/>
    <w:rsid w:val="00AF6D4F"/>
    <w:rsid w:val="00B0274A"/>
    <w:rsid w:val="00B02E38"/>
    <w:rsid w:val="00B0382C"/>
    <w:rsid w:val="00B04BBE"/>
    <w:rsid w:val="00B0550E"/>
    <w:rsid w:val="00B07169"/>
    <w:rsid w:val="00B0756F"/>
    <w:rsid w:val="00B12663"/>
    <w:rsid w:val="00B12893"/>
    <w:rsid w:val="00B12B1A"/>
    <w:rsid w:val="00B13100"/>
    <w:rsid w:val="00B133A3"/>
    <w:rsid w:val="00B14A68"/>
    <w:rsid w:val="00B15042"/>
    <w:rsid w:val="00B16061"/>
    <w:rsid w:val="00B17827"/>
    <w:rsid w:val="00B17D0F"/>
    <w:rsid w:val="00B2113B"/>
    <w:rsid w:val="00B2290F"/>
    <w:rsid w:val="00B23F74"/>
    <w:rsid w:val="00B265DF"/>
    <w:rsid w:val="00B27585"/>
    <w:rsid w:val="00B30541"/>
    <w:rsid w:val="00B31ED8"/>
    <w:rsid w:val="00B3221B"/>
    <w:rsid w:val="00B32EEF"/>
    <w:rsid w:val="00B41692"/>
    <w:rsid w:val="00B44343"/>
    <w:rsid w:val="00B45481"/>
    <w:rsid w:val="00B47D86"/>
    <w:rsid w:val="00B51C10"/>
    <w:rsid w:val="00B521AA"/>
    <w:rsid w:val="00B52D88"/>
    <w:rsid w:val="00B53C3F"/>
    <w:rsid w:val="00B54883"/>
    <w:rsid w:val="00B54FC5"/>
    <w:rsid w:val="00B563C2"/>
    <w:rsid w:val="00B56728"/>
    <w:rsid w:val="00B577FB"/>
    <w:rsid w:val="00B63570"/>
    <w:rsid w:val="00B639B0"/>
    <w:rsid w:val="00B66083"/>
    <w:rsid w:val="00B70A11"/>
    <w:rsid w:val="00B724B4"/>
    <w:rsid w:val="00B725F7"/>
    <w:rsid w:val="00B72B75"/>
    <w:rsid w:val="00B758B4"/>
    <w:rsid w:val="00B75CF6"/>
    <w:rsid w:val="00B75D80"/>
    <w:rsid w:val="00B77E7D"/>
    <w:rsid w:val="00B80DF5"/>
    <w:rsid w:val="00B8123E"/>
    <w:rsid w:val="00B814A4"/>
    <w:rsid w:val="00B82838"/>
    <w:rsid w:val="00B854B3"/>
    <w:rsid w:val="00B8581B"/>
    <w:rsid w:val="00B86A38"/>
    <w:rsid w:val="00B87B94"/>
    <w:rsid w:val="00B91B10"/>
    <w:rsid w:val="00B92235"/>
    <w:rsid w:val="00B927DD"/>
    <w:rsid w:val="00B93284"/>
    <w:rsid w:val="00B95456"/>
    <w:rsid w:val="00B9659D"/>
    <w:rsid w:val="00B96B7C"/>
    <w:rsid w:val="00BA134C"/>
    <w:rsid w:val="00BA17B0"/>
    <w:rsid w:val="00BA230B"/>
    <w:rsid w:val="00BA240B"/>
    <w:rsid w:val="00BA4071"/>
    <w:rsid w:val="00BA411D"/>
    <w:rsid w:val="00BA4967"/>
    <w:rsid w:val="00BB0D94"/>
    <w:rsid w:val="00BB15C6"/>
    <w:rsid w:val="00BB37B7"/>
    <w:rsid w:val="00BB5CD2"/>
    <w:rsid w:val="00BB6B60"/>
    <w:rsid w:val="00BB6DEF"/>
    <w:rsid w:val="00BC1CE7"/>
    <w:rsid w:val="00BC25A4"/>
    <w:rsid w:val="00BC2A4C"/>
    <w:rsid w:val="00BC4B5F"/>
    <w:rsid w:val="00BC4C66"/>
    <w:rsid w:val="00BD006D"/>
    <w:rsid w:val="00BD14F2"/>
    <w:rsid w:val="00BD2323"/>
    <w:rsid w:val="00BD560A"/>
    <w:rsid w:val="00BD73AF"/>
    <w:rsid w:val="00BE0141"/>
    <w:rsid w:val="00BE2E19"/>
    <w:rsid w:val="00BE3674"/>
    <w:rsid w:val="00BE6934"/>
    <w:rsid w:val="00BF03B9"/>
    <w:rsid w:val="00BF1944"/>
    <w:rsid w:val="00BF1CC5"/>
    <w:rsid w:val="00BF1E80"/>
    <w:rsid w:val="00BF35EA"/>
    <w:rsid w:val="00BF3DEB"/>
    <w:rsid w:val="00BF534A"/>
    <w:rsid w:val="00BF5527"/>
    <w:rsid w:val="00BF68D7"/>
    <w:rsid w:val="00BF7ED5"/>
    <w:rsid w:val="00C00A24"/>
    <w:rsid w:val="00C04556"/>
    <w:rsid w:val="00C04628"/>
    <w:rsid w:val="00C07CDC"/>
    <w:rsid w:val="00C1124F"/>
    <w:rsid w:val="00C11E50"/>
    <w:rsid w:val="00C129F8"/>
    <w:rsid w:val="00C15132"/>
    <w:rsid w:val="00C162BB"/>
    <w:rsid w:val="00C20FA0"/>
    <w:rsid w:val="00C2101E"/>
    <w:rsid w:val="00C23A2C"/>
    <w:rsid w:val="00C23F09"/>
    <w:rsid w:val="00C31325"/>
    <w:rsid w:val="00C34DD7"/>
    <w:rsid w:val="00C350B8"/>
    <w:rsid w:val="00C35397"/>
    <w:rsid w:val="00C35836"/>
    <w:rsid w:val="00C40699"/>
    <w:rsid w:val="00C4597C"/>
    <w:rsid w:val="00C466C1"/>
    <w:rsid w:val="00C50A74"/>
    <w:rsid w:val="00C510EA"/>
    <w:rsid w:val="00C5128C"/>
    <w:rsid w:val="00C51DAF"/>
    <w:rsid w:val="00C52975"/>
    <w:rsid w:val="00C53822"/>
    <w:rsid w:val="00C54436"/>
    <w:rsid w:val="00C553A4"/>
    <w:rsid w:val="00C55A27"/>
    <w:rsid w:val="00C57A8D"/>
    <w:rsid w:val="00C57A9B"/>
    <w:rsid w:val="00C607FA"/>
    <w:rsid w:val="00C60906"/>
    <w:rsid w:val="00C61046"/>
    <w:rsid w:val="00C61D7E"/>
    <w:rsid w:val="00C61E0F"/>
    <w:rsid w:val="00C63A41"/>
    <w:rsid w:val="00C63C60"/>
    <w:rsid w:val="00C64A33"/>
    <w:rsid w:val="00C67267"/>
    <w:rsid w:val="00C73D0A"/>
    <w:rsid w:val="00C75A85"/>
    <w:rsid w:val="00C77727"/>
    <w:rsid w:val="00C7790A"/>
    <w:rsid w:val="00C80D1D"/>
    <w:rsid w:val="00C8226F"/>
    <w:rsid w:val="00C8276D"/>
    <w:rsid w:val="00C830B6"/>
    <w:rsid w:val="00C832D2"/>
    <w:rsid w:val="00C84FD8"/>
    <w:rsid w:val="00C850A9"/>
    <w:rsid w:val="00C87DDF"/>
    <w:rsid w:val="00C908F5"/>
    <w:rsid w:val="00C91214"/>
    <w:rsid w:val="00C91C84"/>
    <w:rsid w:val="00C92196"/>
    <w:rsid w:val="00C93521"/>
    <w:rsid w:val="00C95898"/>
    <w:rsid w:val="00C9600C"/>
    <w:rsid w:val="00C96D36"/>
    <w:rsid w:val="00C978E3"/>
    <w:rsid w:val="00C97B94"/>
    <w:rsid w:val="00CA13EE"/>
    <w:rsid w:val="00CA5273"/>
    <w:rsid w:val="00CA6799"/>
    <w:rsid w:val="00CA7D8E"/>
    <w:rsid w:val="00CA7F81"/>
    <w:rsid w:val="00CB2043"/>
    <w:rsid w:val="00CB389A"/>
    <w:rsid w:val="00CB38DA"/>
    <w:rsid w:val="00CB4176"/>
    <w:rsid w:val="00CB49EF"/>
    <w:rsid w:val="00CB4D1C"/>
    <w:rsid w:val="00CB5172"/>
    <w:rsid w:val="00CB5178"/>
    <w:rsid w:val="00CC2681"/>
    <w:rsid w:val="00CC4279"/>
    <w:rsid w:val="00CC62E0"/>
    <w:rsid w:val="00CC65A8"/>
    <w:rsid w:val="00CD1B98"/>
    <w:rsid w:val="00CD2219"/>
    <w:rsid w:val="00CD2C7B"/>
    <w:rsid w:val="00CD4D86"/>
    <w:rsid w:val="00CE08A8"/>
    <w:rsid w:val="00CE0DB3"/>
    <w:rsid w:val="00CE15C7"/>
    <w:rsid w:val="00CE235C"/>
    <w:rsid w:val="00CE4184"/>
    <w:rsid w:val="00CE481B"/>
    <w:rsid w:val="00CE5201"/>
    <w:rsid w:val="00CE5E46"/>
    <w:rsid w:val="00CE673D"/>
    <w:rsid w:val="00CE731B"/>
    <w:rsid w:val="00CF04AD"/>
    <w:rsid w:val="00CF0AC3"/>
    <w:rsid w:val="00CF0EC3"/>
    <w:rsid w:val="00CF2274"/>
    <w:rsid w:val="00CF2D4A"/>
    <w:rsid w:val="00CF425F"/>
    <w:rsid w:val="00CF46CC"/>
    <w:rsid w:val="00CF4894"/>
    <w:rsid w:val="00CF546F"/>
    <w:rsid w:val="00CF61A1"/>
    <w:rsid w:val="00CF6FE7"/>
    <w:rsid w:val="00CF75A5"/>
    <w:rsid w:val="00D0237D"/>
    <w:rsid w:val="00D048A5"/>
    <w:rsid w:val="00D064D0"/>
    <w:rsid w:val="00D06A2C"/>
    <w:rsid w:val="00D07867"/>
    <w:rsid w:val="00D079CB"/>
    <w:rsid w:val="00D07FF8"/>
    <w:rsid w:val="00D10D06"/>
    <w:rsid w:val="00D12ABD"/>
    <w:rsid w:val="00D2180E"/>
    <w:rsid w:val="00D21EE3"/>
    <w:rsid w:val="00D22AD4"/>
    <w:rsid w:val="00D2664B"/>
    <w:rsid w:val="00D270EE"/>
    <w:rsid w:val="00D3007C"/>
    <w:rsid w:val="00D32815"/>
    <w:rsid w:val="00D32E27"/>
    <w:rsid w:val="00D3354C"/>
    <w:rsid w:val="00D352AC"/>
    <w:rsid w:val="00D36C2B"/>
    <w:rsid w:val="00D40567"/>
    <w:rsid w:val="00D420FA"/>
    <w:rsid w:val="00D42319"/>
    <w:rsid w:val="00D42C7F"/>
    <w:rsid w:val="00D43A63"/>
    <w:rsid w:val="00D44B11"/>
    <w:rsid w:val="00D6057F"/>
    <w:rsid w:val="00D62640"/>
    <w:rsid w:val="00D63899"/>
    <w:rsid w:val="00D65709"/>
    <w:rsid w:val="00D7305A"/>
    <w:rsid w:val="00D748C5"/>
    <w:rsid w:val="00D74F71"/>
    <w:rsid w:val="00D750E1"/>
    <w:rsid w:val="00D82462"/>
    <w:rsid w:val="00D8339C"/>
    <w:rsid w:val="00D84BED"/>
    <w:rsid w:val="00D85A85"/>
    <w:rsid w:val="00D873E7"/>
    <w:rsid w:val="00D90E2C"/>
    <w:rsid w:val="00D926A4"/>
    <w:rsid w:val="00D94F6C"/>
    <w:rsid w:val="00D96BC7"/>
    <w:rsid w:val="00D96C58"/>
    <w:rsid w:val="00D971B2"/>
    <w:rsid w:val="00DA01FA"/>
    <w:rsid w:val="00DA12D8"/>
    <w:rsid w:val="00DA219D"/>
    <w:rsid w:val="00DA292A"/>
    <w:rsid w:val="00DA2C5E"/>
    <w:rsid w:val="00DA2EDB"/>
    <w:rsid w:val="00DA32B6"/>
    <w:rsid w:val="00DA4810"/>
    <w:rsid w:val="00DA524B"/>
    <w:rsid w:val="00DA6487"/>
    <w:rsid w:val="00DA7E81"/>
    <w:rsid w:val="00DB1BBD"/>
    <w:rsid w:val="00DB2C70"/>
    <w:rsid w:val="00DB3ADA"/>
    <w:rsid w:val="00DB555F"/>
    <w:rsid w:val="00DB6185"/>
    <w:rsid w:val="00DB6AB4"/>
    <w:rsid w:val="00DB7EA2"/>
    <w:rsid w:val="00DC11FB"/>
    <w:rsid w:val="00DC25F3"/>
    <w:rsid w:val="00DC4085"/>
    <w:rsid w:val="00DC6F36"/>
    <w:rsid w:val="00DD18B3"/>
    <w:rsid w:val="00DD34C8"/>
    <w:rsid w:val="00DE3DCD"/>
    <w:rsid w:val="00DE4942"/>
    <w:rsid w:val="00DE4D86"/>
    <w:rsid w:val="00DE522C"/>
    <w:rsid w:val="00DE612A"/>
    <w:rsid w:val="00DF171D"/>
    <w:rsid w:val="00DF22D0"/>
    <w:rsid w:val="00DF364A"/>
    <w:rsid w:val="00DF4744"/>
    <w:rsid w:val="00DF6009"/>
    <w:rsid w:val="00DF68C7"/>
    <w:rsid w:val="00DF7FBB"/>
    <w:rsid w:val="00E00785"/>
    <w:rsid w:val="00E03626"/>
    <w:rsid w:val="00E075CA"/>
    <w:rsid w:val="00E07B54"/>
    <w:rsid w:val="00E10387"/>
    <w:rsid w:val="00E10ACB"/>
    <w:rsid w:val="00E10DCC"/>
    <w:rsid w:val="00E11D94"/>
    <w:rsid w:val="00E1579C"/>
    <w:rsid w:val="00E15A46"/>
    <w:rsid w:val="00E15D67"/>
    <w:rsid w:val="00E16607"/>
    <w:rsid w:val="00E1717B"/>
    <w:rsid w:val="00E20021"/>
    <w:rsid w:val="00E21A78"/>
    <w:rsid w:val="00E21BC2"/>
    <w:rsid w:val="00E21E25"/>
    <w:rsid w:val="00E239BA"/>
    <w:rsid w:val="00E24188"/>
    <w:rsid w:val="00E24A74"/>
    <w:rsid w:val="00E24FA4"/>
    <w:rsid w:val="00E26E38"/>
    <w:rsid w:val="00E2787E"/>
    <w:rsid w:val="00E27B63"/>
    <w:rsid w:val="00E30071"/>
    <w:rsid w:val="00E31531"/>
    <w:rsid w:val="00E3193F"/>
    <w:rsid w:val="00E32A6D"/>
    <w:rsid w:val="00E34830"/>
    <w:rsid w:val="00E35B0A"/>
    <w:rsid w:val="00E36773"/>
    <w:rsid w:val="00E37E11"/>
    <w:rsid w:val="00E41C6C"/>
    <w:rsid w:val="00E43B4A"/>
    <w:rsid w:val="00E441E1"/>
    <w:rsid w:val="00E44413"/>
    <w:rsid w:val="00E44957"/>
    <w:rsid w:val="00E51024"/>
    <w:rsid w:val="00E51814"/>
    <w:rsid w:val="00E51EB9"/>
    <w:rsid w:val="00E611F0"/>
    <w:rsid w:val="00E61C92"/>
    <w:rsid w:val="00E61E73"/>
    <w:rsid w:val="00E6264C"/>
    <w:rsid w:val="00E63584"/>
    <w:rsid w:val="00E6513F"/>
    <w:rsid w:val="00E660C9"/>
    <w:rsid w:val="00E66A66"/>
    <w:rsid w:val="00E678AC"/>
    <w:rsid w:val="00E72D35"/>
    <w:rsid w:val="00E735EA"/>
    <w:rsid w:val="00E73A1F"/>
    <w:rsid w:val="00E767E3"/>
    <w:rsid w:val="00E80F6E"/>
    <w:rsid w:val="00E82033"/>
    <w:rsid w:val="00E8456B"/>
    <w:rsid w:val="00E84731"/>
    <w:rsid w:val="00E85021"/>
    <w:rsid w:val="00E86A01"/>
    <w:rsid w:val="00E8792B"/>
    <w:rsid w:val="00E92EBC"/>
    <w:rsid w:val="00E95641"/>
    <w:rsid w:val="00E95A1C"/>
    <w:rsid w:val="00EA27F0"/>
    <w:rsid w:val="00EA4461"/>
    <w:rsid w:val="00EA7E89"/>
    <w:rsid w:val="00EB0963"/>
    <w:rsid w:val="00EB26FB"/>
    <w:rsid w:val="00EB4801"/>
    <w:rsid w:val="00EB4ABE"/>
    <w:rsid w:val="00EB516A"/>
    <w:rsid w:val="00EB63A3"/>
    <w:rsid w:val="00EB7BFF"/>
    <w:rsid w:val="00EC07E7"/>
    <w:rsid w:val="00EC1E5D"/>
    <w:rsid w:val="00EC1E7D"/>
    <w:rsid w:val="00EC2EEF"/>
    <w:rsid w:val="00EC4583"/>
    <w:rsid w:val="00EC53DC"/>
    <w:rsid w:val="00EC608A"/>
    <w:rsid w:val="00EC6FBB"/>
    <w:rsid w:val="00EC7C1A"/>
    <w:rsid w:val="00ED3F8D"/>
    <w:rsid w:val="00ED47B7"/>
    <w:rsid w:val="00ED4E44"/>
    <w:rsid w:val="00ED4F3A"/>
    <w:rsid w:val="00ED54F1"/>
    <w:rsid w:val="00EE0AB9"/>
    <w:rsid w:val="00EE22CA"/>
    <w:rsid w:val="00EE6FA2"/>
    <w:rsid w:val="00EE7DA5"/>
    <w:rsid w:val="00EF2020"/>
    <w:rsid w:val="00EF3F31"/>
    <w:rsid w:val="00EF57D5"/>
    <w:rsid w:val="00EF616A"/>
    <w:rsid w:val="00EF6F34"/>
    <w:rsid w:val="00EF73E8"/>
    <w:rsid w:val="00EF79C2"/>
    <w:rsid w:val="00F00FCA"/>
    <w:rsid w:val="00F01C4A"/>
    <w:rsid w:val="00F01D28"/>
    <w:rsid w:val="00F0245A"/>
    <w:rsid w:val="00F0554A"/>
    <w:rsid w:val="00F062A4"/>
    <w:rsid w:val="00F06EEE"/>
    <w:rsid w:val="00F07DC2"/>
    <w:rsid w:val="00F10140"/>
    <w:rsid w:val="00F10E9B"/>
    <w:rsid w:val="00F1133F"/>
    <w:rsid w:val="00F11B94"/>
    <w:rsid w:val="00F12990"/>
    <w:rsid w:val="00F13457"/>
    <w:rsid w:val="00F139B6"/>
    <w:rsid w:val="00F14027"/>
    <w:rsid w:val="00F149EE"/>
    <w:rsid w:val="00F2299C"/>
    <w:rsid w:val="00F23903"/>
    <w:rsid w:val="00F274D0"/>
    <w:rsid w:val="00F30153"/>
    <w:rsid w:val="00F30ED4"/>
    <w:rsid w:val="00F4395B"/>
    <w:rsid w:val="00F43B72"/>
    <w:rsid w:val="00F43DC4"/>
    <w:rsid w:val="00F447AB"/>
    <w:rsid w:val="00F45147"/>
    <w:rsid w:val="00F45941"/>
    <w:rsid w:val="00F461AF"/>
    <w:rsid w:val="00F46EF3"/>
    <w:rsid w:val="00F47816"/>
    <w:rsid w:val="00F47867"/>
    <w:rsid w:val="00F47902"/>
    <w:rsid w:val="00F50EC7"/>
    <w:rsid w:val="00F516FA"/>
    <w:rsid w:val="00F53AE7"/>
    <w:rsid w:val="00F549D4"/>
    <w:rsid w:val="00F568AE"/>
    <w:rsid w:val="00F57D9C"/>
    <w:rsid w:val="00F60BDB"/>
    <w:rsid w:val="00F61764"/>
    <w:rsid w:val="00F619D0"/>
    <w:rsid w:val="00F61DE5"/>
    <w:rsid w:val="00F64AD0"/>
    <w:rsid w:val="00F64F06"/>
    <w:rsid w:val="00F7023A"/>
    <w:rsid w:val="00F727CC"/>
    <w:rsid w:val="00F72D43"/>
    <w:rsid w:val="00F72E01"/>
    <w:rsid w:val="00F75457"/>
    <w:rsid w:val="00F80317"/>
    <w:rsid w:val="00F81ECB"/>
    <w:rsid w:val="00F84489"/>
    <w:rsid w:val="00F848F9"/>
    <w:rsid w:val="00F855CA"/>
    <w:rsid w:val="00F855E3"/>
    <w:rsid w:val="00F86A5A"/>
    <w:rsid w:val="00F90F22"/>
    <w:rsid w:val="00F919DC"/>
    <w:rsid w:val="00F93319"/>
    <w:rsid w:val="00F9588E"/>
    <w:rsid w:val="00F95ABF"/>
    <w:rsid w:val="00F965D5"/>
    <w:rsid w:val="00F97084"/>
    <w:rsid w:val="00FA2AC4"/>
    <w:rsid w:val="00FA2EB4"/>
    <w:rsid w:val="00FA362A"/>
    <w:rsid w:val="00FA497B"/>
    <w:rsid w:val="00FA6AE0"/>
    <w:rsid w:val="00FA7C04"/>
    <w:rsid w:val="00FB01D3"/>
    <w:rsid w:val="00FB0E5B"/>
    <w:rsid w:val="00FB1D0F"/>
    <w:rsid w:val="00FB245B"/>
    <w:rsid w:val="00FB27DC"/>
    <w:rsid w:val="00FB341F"/>
    <w:rsid w:val="00FC4040"/>
    <w:rsid w:val="00FC4797"/>
    <w:rsid w:val="00FC4F06"/>
    <w:rsid w:val="00FC5104"/>
    <w:rsid w:val="00FC798E"/>
    <w:rsid w:val="00FC7ED3"/>
    <w:rsid w:val="00FD17D1"/>
    <w:rsid w:val="00FD50EC"/>
    <w:rsid w:val="00FD6CE5"/>
    <w:rsid w:val="00FD724D"/>
    <w:rsid w:val="00FD7948"/>
    <w:rsid w:val="00FE10D5"/>
    <w:rsid w:val="00FE1F3A"/>
    <w:rsid w:val="00FE565C"/>
    <w:rsid w:val="00FE7F79"/>
    <w:rsid w:val="00FF11CE"/>
    <w:rsid w:val="00FF23BB"/>
    <w:rsid w:val="00FF3202"/>
    <w:rsid w:val="00FF4E02"/>
    <w:rsid w:val="00FF54AD"/>
    <w:rsid w:val="00FF6255"/>
    <w:rsid w:val="00FF650B"/>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f99,#ddd,#eaeaea"/>
    </o:shapedefaults>
    <o:shapelayout v:ext="edit">
      <o:idmap v:ext="edit" data="1"/>
    </o:shapelayout>
  </w:shapeDefaults>
  <w:doNotEmbedSmartTags/>
  <w:decimalSymbol w:val="."/>
  <w:listSeparator w:val=","/>
  <w14:docId w14:val="06E245E9"/>
  <w15:docId w15:val="{BEBE3C4D-C3D0-4301-9F01-44B33AAD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jc w:val="both"/>
    </w:pPr>
    <w:rPr>
      <w:rFonts w:ascii="Arial" w:hAnsi="Arial"/>
    </w:rPr>
  </w:style>
  <w:style w:type="paragraph" w:styleId="Heading1">
    <w:name w:val="heading 1"/>
    <w:basedOn w:val="Normal"/>
    <w:next w:val="Normal"/>
    <w:qFormat/>
    <w:pPr>
      <w:keepNext/>
      <w:numPr>
        <w:numId w:val="16"/>
      </w:numPr>
      <w:spacing w:before="120" w:after="60"/>
      <w:outlineLvl w:val="0"/>
    </w:pPr>
    <w:rPr>
      <w:rFonts w:cs="Arial"/>
      <w:b/>
      <w:bCs/>
      <w:kern w:val="32"/>
      <w:sz w:val="24"/>
      <w:szCs w:val="32"/>
    </w:rPr>
  </w:style>
  <w:style w:type="paragraph" w:styleId="Heading2">
    <w:name w:val="heading 2"/>
    <w:basedOn w:val="Normal"/>
    <w:next w:val="Normal"/>
    <w:link w:val="Heading2Char1"/>
    <w:qFormat/>
    <w:rsid w:val="00505D69"/>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numPr>
        <w:ilvl w:val="2"/>
        <w:numId w:val="16"/>
      </w:numPr>
      <w:outlineLvl w:val="2"/>
    </w:pPr>
    <w:rPr>
      <w:rFonts w:cs="Arial"/>
      <w:b/>
      <w:bCs/>
      <w:sz w:val="24"/>
      <w:szCs w:val="26"/>
    </w:rPr>
  </w:style>
  <w:style w:type="paragraph" w:styleId="Heading4">
    <w:name w:val="heading 4"/>
    <w:basedOn w:val="Normal"/>
    <w:next w:val="Normal"/>
    <w:link w:val="Heading4Char"/>
    <w:qFormat/>
    <w:rsid w:val="00A02506"/>
    <w:pPr>
      <w:keepNext/>
      <w:numPr>
        <w:ilvl w:val="3"/>
        <w:numId w:val="16"/>
      </w:numPr>
      <w:spacing w:before="160" w:after="160" w:line="360" w:lineRule="auto"/>
      <w:outlineLvl w:val="3"/>
    </w:pPr>
    <w:rPr>
      <w:rFonts w:cs="Arial"/>
      <w:b/>
      <w:bCs/>
      <w:sz w:val="22"/>
      <w:szCs w:val="22"/>
    </w:rPr>
  </w:style>
  <w:style w:type="paragraph" w:styleId="Heading5">
    <w:name w:val="heading 5"/>
    <w:basedOn w:val="Normal"/>
    <w:next w:val="Normal"/>
    <w:link w:val="Heading5Char"/>
    <w:qFormat/>
    <w:pPr>
      <w:numPr>
        <w:ilvl w:val="4"/>
        <w:numId w:val="16"/>
      </w:numPr>
      <w:spacing w:before="240" w:after="60"/>
      <w:outlineLvl w:val="4"/>
    </w:pPr>
    <w:rPr>
      <w:b/>
      <w:bCs/>
      <w:i/>
      <w:iCs/>
      <w:sz w:val="24"/>
      <w:szCs w:val="26"/>
    </w:rPr>
  </w:style>
  <w:style w:type="paragraph" w:styleId="Heading6">
    <w:name w:val="heading 6"/>
    <w:basedOn w:val="Normal"/>
    <w:next w:val="Normal"/>
    <w:qFormat/>
    <w:pPr>
      <w:numPr>
        <w:ilvl w:val="5"/>
        <w:numId w:val="16"/>
      </w:numPr>
      <w:spacing w:before="240" w:after="60"/>
      <w:outlineLvl w:val="5"/>
    </w:pPr>
    <w:rPr>
      <w:b/>
      <w:bCs/>
      <w:sz w:val="22"/>
      <w:szCs w:val="22"/>
    </w:rPr>
  </w:style>
  <w:style w:type="paragraph" w:styleId="Heading7">
    <w:name w:val="heading 7"/>
    <w:basedOn w:val="Normal"/>
    <w:next w:val="Normal"/>
    <w:qFormat/>
    <w:pPr>
      <w:keepNext/>
      <w:numPr>
        <w:ilvl w:val="6"/>
        <w:numId w:val="16"/>
      </w:numPr>
      <w:jc w:val="center"/>
      <w:outlineLvl w:val="6"/>
    </w:pPr>
    <w:rPr>
      <w:b/>
    </w:rPr>
  </w:style>
  <w:style w:type="paragraph" w:styleId="Heading8">
    <w:name w:val="heading 8"/>
    <w:basedOn w:val="Normal"/>
    <w:next w:val="Normal"/>
    <w:qFormat/>
    <w:pPr>
      <w:keepNext/>
      <w:numPr>
        <w:ilvl w:val="7"/>
        <w:numId w:val="16"/>
      </w:numPr>
      <w:outlineLvl w:val="7"/>
    </w:pPr>
    <w:rPr>
      <w:b/>
      <w:bCs/>
    </w:rPr>
  </w:style>
  <w:style w:type="paragraph" w:styleId="Heading9">
    <w:name w:val="heading 9"/>
    <w:basedOn w:val="Normal"/>
    <w:next w:val="Normal"/>
    <w:qFormat/>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Pr>
      <w:rFonts w:eastAsia="MS Mincho"/>
    </w:rPr>
  </w:style>
  <w:style w:type="character" w:styleId="Hyperlink">
    <w:name w:val="Hyperlink"/>
    <w:uiPriority w:val="99"/>
    <w:rPr>
      <w:color w:val="0000FF"/>
      <w:u w:val="single"/>
    </w:rPr>
  </w:style>
  <w:style w:type="paragraph" w:styleId="BodyText2">
    <w:name w:val="Body Text 2"/>
    <w:basedOn w:val="Normal"/>
    <w:link w:val="BodyText2Char"/>
    <w:rPr>
      <w:rFonts w:eastAsia="MS Mincho"/>
      <w:i/>
      <w:iCs/>
    </w:rPr>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link w:val="HeaderChar"/>
    <w:uiPriority w:val="99"/>
    <w:pPr>
      <w:numPr>
        <w:numId w:val="10"/>
      </w:numPr>
      <w:tabs>
        <w:tab w:val="center" w:pos="4320"/>
        <w:tab w:val="right" w:pos="8640"/>
      </w:tabs>
      <w:spacing w:before="120" w:after="120"/>
    </w:pPr>
    <w:rPr>
      <w:i/>
      <w:lang w:val="x-none" w:eastAsia="x-none"/>
    </w:r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20"/>
    </w:pPr>
    <w:rPr>
      <w:sz w:val="24"/>
    </w:rPr>
  </w:style>
  <w:style w:type="paragraph" w:styleId="BodyText3">
    <w:name w:val="Body Text 3"/>
    <w:basedOn w:val="Normal"/>
    <w:rPr>
      <w:b/>
      <w:sz w:val="28"/>
    </w:rPr>
  </w:style>
  <w:style w:type="character" w:styleId="PageNumber">
    <w:name w:val="page number"/>
    <w:basedOn w:val="DefaultParagraphFont"/>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ind w:firstLine="720"/>
    </w:pPr>
  </w:style>
  <w:style w:type="paragraph" w:styleId="BodyTextIndent3">
    <w:name w:val="Body Text Indent 3"/>
    <w:basedOn w:val="Normal"/>
    <w:pPr>
      <w:widowControl w:val="0"/>
    </w:pPr>
    <w:rPr>
      <w:rFonts w:cs="Arial"/>
      <w:color w:val="000000"/>
      <w:sz w:val="22"/>
    </w:rPr>
  </w:style>
  <w:style w:type="character" w:customStyle="1" w:styleId="Heading2Char1">
    <w:name w:val="Heading 2 Char1"/>
    <w:basedOn w:val="DefaultParagraphFont"/>
    <w:link w:val="Heading2"/>
    <w:rsid w:val="00505D69"/>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semiHidden/>
    <w:pPr>
      <w:ind w:left="600"/>
      <w:jc w:val="left"/>
    </w:pPr>
    <w:rPr>
      <w:rFonts w:ascii="Times New Roman" w:hAnsi="Times New Roman"/>
      <w:szCs w:val="21"/>
    </w:rPr>
  </w:style>
  <w:style w:type="paragraph" w:styleId="TOC5">
    <w:name w:val="toc 5"/>
    <w:basedOn w:val="Normal"/>
    <w:next w:val="Normal"/>
    <w:autoRedefine/>
    <w:semiHidden/>
    <w:pPr>
      <w:ind w:left="800"/>
      <w:jc w:val="left"/>
    </w:pPr>
    <w:rPr>
      <w:rFonts w:ascii="Times New Roman" w:hAnsi="Times New Roman"/>
      <w:szCs w:val="21"/>
    </w:rPr>
  </w:style>
  <w:style w:type="paragraph" w:styleId="TOC6">
    <w:name w:val="toc 6"/>
    <w:basedOn w:val="Normal"/>
    <w:next w:val="Normal"/>
    <w:autoRedefine/>
    <w:semiHidden/>
    <w:pPr>
      <w:ind w:left="1000"/>
      <w:jc w:val="left"/>
    </w:pPr>
    <w:rPr>
      <w:rFonts w:ascii="Times New Roman" w:hAnsi="Times New Roman"/>
      <w:szCs w:val="21"/>
    </w:rPr>
  </w:style>
  <w:style w:type="paragraph" w:styleId="TOC7">
    <w:name w:val="toc 7"/>
    <w:basedOn w:val="Normal"/>
    <w:next w:val="Normal"/>
    <w:autoRedefine/>
    <w:semiHidden/>
    <w:pPr>
      <w:ind w:left="1200"/>
      <w:jc w:val="left"/>
    </w:pPr>
    <w:rPr>
      <w:rFonts w:ascii="Times New Roman" w:hAnsi="Times New Roman"/>
      <w:szCs w:val="21"/>
    </w:rPr>
  </w:style>
  <w:style w:type="paragraph" w:styleId="TOC8">
    <w:name w:val="toc 8"/>
    <w:basedOn w:val="Normal"/>
    <w:next w:val="Normal"/>
    <w:autoRedefine/>
    <w:semiHidden/>
    <w:pPr>
      <w:ind w:left="1400"/>
      <w:jc w:val="left"/>
    </w:pPr>
    <w:rPr>
      <w:rFonts w:ascii="Times New Roman" w:hAnsi="Times New Roman"/>
      <w:szCs w:val="21"/>
    </w:rPr>
  </w:style>
  <w:style w:type="paragraph" w:styleId="TOC9">
    <w:name w:val="toc 9"/>
    <w:basedOn w:val="Normal"/>
    <w:next w:val="Normal"/>
    <w:autoRedefine/>
    <w:semiHidden/>
    <w:pPr>
      <w:ind w:left="1600"/>
      <w:jc w:val="left"/>
    </w:pPr>
    <w:rPr>
      <w:rFonts w:ascii="Times New Roman" w:hAnsi="Times New Roman"/>
      <w:szCs w:val="21"/>
    </w:rPr>
  </w:style>
  <w:style w:type="paragraph" w:styleId="BlockText">
    <w:name w:val="Block Text"/>
    <w:basedOn w:val="Normal"/>
    <w:pPr>
      <w:ind w:left="270" w:right="410"/>
    </w:pPr>
    <w:rPr>
      <w:i/>
      <w:iCs/>
    </w:rPr>
  </w:style>
  <w:style w:type="paragraph" w:customStyle="1" w:styleId="xl25">
    <w:name w:val="xl25"/>
    <w:basedOn w:val="Normal"/>
    <w:pPr>
      <w:spacing w:before="100" w:beforeAutospacing="1" w:after="100" w:afterAutospacing="1"/>
      <w:jc w:val="center"/>
    </w:pPr>
    <w:rPr>
      <w:rFonts w:eastAsia="Arial Unicode MS" w:cs="Arial"/>
      <w:b/>
      <w:bCs/>
      <w:sz w:val="24"/>
      <w:szCs w:val="24"/>
    </w:rPr>
  </w:style>
  <w:style w:type="paragraph" w:customStyle="1" w:styleId="Section">
    <w:name w:val="Section"/>
    <w:pPr>
      <w:keepNext/>
      <w:spacing w:before="240"/>
    </w:pPr>
    <w:rPr>
      <w:rFonts w:ascii="Verdana" w:eastAsia="MS Mincho" w:hAnsi="Verdana"/>
      <w:b/>
      <w:sz w:val="28"/>
    </w:rPr>
  </w:style>
  <w:style w:type="paragraph" w:customStyle="1" w:styleId="Introduction">
    <w:name w:val="Introduction"/>
    <w:basedOn w:val="Heading1"/>
    <w:pPr>
      <w:numPr>
        <w:numId w:val="0"/>
      </w:numPr>
    </w:pPr>
    <w:rPr>
      <w:rFonts w:eastAsia="MS Mincho"/>
    </w:rPr>
  </w:style>
  <w:style w:type="character" w:styleId="FollowedHyperlink">
    <w:name w:val="FollowedHyperlink"/>
    <w:rPr>
      <w:color w:val="800080"/>
      <w:u w:val="single"/>
    </w:rPr>
  </w:style>
  <w:style w:type="character" w:styleId="FootnoteReference">
    <w:name w:val="footnote reference"/>
    <w:semiHidden/>
    <w:rPr>
      <w:color w:val="0000FF"/>
      <w:vertAlign w:val="superscript"/>
    </w:rPr>
  </w:style>
  <w:style w:type="paragraph" w:styleId="FootnoteText">
    <w:name w:val="footnote text"/>
    <w:basedOn w:val="Normal"/>
    <w:link w:val="FootnoteTextChar"/>
    <w:semiHidden/>
    <w:rPr>
      <w:vertAlign w:val="subscript"/>
    </w:rPr>
  </w:style>
  <w:style w:type="paragraph" w:customStyle="1" w:styleId="NormalNERC">
    <w:name w:val="Normal NERC"/>
    <w:basedOn w:val="Normal"/>
    <w:pPr>
      <w:keepLines w:val="0"/>
      <w:spacing w:after="240"/>
      <w:jc w:val="left"/>
    </w:pPr>
    <w:rPr>
      <w:rFonts w:ascii="Times New Roman" w:hAnsi="Times New Roman"/>
      <w:sz w:val="22"/>
    </w:rPr>
  </w:style>
  <w:style w:type="paragraph" w:styleId="NormalWeb">
    <w:name w:val="Normal (Web)"/>
    <w:basedOn w:val="Normal"/>
    <w:pPr>
      <w:keepLines w:val="0"/>
      <w:spacing w:before="100" w:beforeAutospacing="1" w:after="100" w:afterAutospacing="1"/>
      <w:jc w:val="left"/>
    </w:pPr>
    <w:rPr>
      <w:rFonts w:ascii="Arial Unicode MS" w:eastAsia="Arial Unicode MS" w:hAnsi="Arial Unicode MS" w:cs="Arial Unicode MS"/>
      <w:sz w:val="24"/>
      <w:szCs w:val="24"/>
    </w:rPr>
  </w:style>
  <w:style w:type="paragraph" w:styleId="Index1">
    <w:name w:val="index 1"/>
    <w:basedOn w:val="Normal"/>
    <w:next w:val="Normal"/>
    <w:autoRedefine/>
    <w:semiHidden/>
    <w:pPr>
      <w:tabs>
        <w:tab w:val="right" w:leader="dot" w:pos="4425"/>
      </w:tabs>
      <w:ind w:left="200" w:hanging="200"/>
      <w:jc w:val="left"/>
    </w:pPr>
    <w:rPr>
      <w:rFonts w:eastAsia="MS Mincho" w:cs="Arial"/>
      <w:noProof/>
      <w:color w:val="0000FF"/>
      <w:szCs w:val="24"/>
    </w:rPr>
  </w:style>
  <w:style w:type="paragraph" w:styleId="Index2">
    <w:name w:val="index 2"/>
    <w:basedOn w:val="Normal"/>
    <w:next w:val="Normal"/>
    <w:autoRedefine/>
    <w:semiHidden/>
    <w:pPr>
      <w:tabs>
        <w:tab w:val="right" w:leader="dot" w:pos="4425"/>
      </w:tabs>
      <w:ind w:left="400" w:hanging="200"/>
      <w:jc w:val="left"/>
    </w:pPr>
    <w:rPr>
      <w:rFonts w:cs="Arial"/>
      <w:noProof/>
      <w:szCs w:val="24"/>
    </w:rPr>
  </w:style>
  <w:style w:type="paragraph" w:styleId="Index3">
    <w:name w:val="index 3"/>
    <w:basedOn w:val="Normal"/>
    <w:next w:val="Normal"/>
    <w:autoRedefine/>
    <w:semiHidden/>
    <w:pPr>
      <w:ind w:left="600" w:hanging="200"/>
      <w:jc w:val="left"/>
    </w:pPr>
    <w:rPr>
      <w:rFonts w:ascii="Times New Roman" w:hAnsi="Times New Roman"/>
      <w:szCs w:val="24"/>
    </w:rPr>
  </w:style>
  <w:style w:type="paragraph" w:styleId="Index4">
    <w:name w:val="index 4"/>
    <w:basedOn w:val="Normal"/>
    <w:next w:val="Normal"/>
    <w:autoRedefine/>
    <w:semiHidden/>
    <w:pPr>
      <w:ind w:left="800" w:hanging="200"/>
      <w:jc w:val="left"/>
    </w:pPr>
    <w:rPr>
      <w:rFonts w:ascii="Times New Roman" w:hAnsi="Times New Roman"/>
      <w:szCs w:val="24"/>
    </w:rPr>
  </w:style>
  <w:style w:type="paragraph" w:styleId="Index5">
    <w:name w:val="index 5"/>
    <w:basedOn w:val="Normal"/>
    <w:next w:val="Normal"/>
    <w:autoRedefine/>
    <w:semiHidden/>
    <w:pPr>
      <w:ind w:left="1000" w:hanging="200"/>
      <w:jc w:val="left"/>
    </w:pPr>
    <w:rPr>
      <w:rFonts w:ascii="Times New Roman" w:hAnsi="Times New Roman"/>
      <w:szCs w:val="24"/>
    </w:rPr>
  </w:style>
  <w:style w:type="paragraph" w:styleId="Index6">
    <w:name w:val="index 6"/>
    <w:basedOn w:val="Normal"/>
    <w:next w:val="Normal"/>
    <w:autoRedefine/>
    <w:semiHidden/>
    <w:pPr>
      <w:ind w:left="1200" w:hanging="200"/>
      <w:jc w:val="left"/>
    </w:pPr>
    <w:rPr>
      <w:rFonts w:ascii="Times New Roman" w:hAnsi="Times New Roman"/>
      <w:szCs w:val="24"/>
    </w:rPr>
  </w:style>
  <w:style w:type="paragraph" w:styleId="Index7">
    <w:name w:val="index 7"/>
    <w:basedOn w:val="Normal"/>
    <w:next w:val="Normal"/>
    <w:autoRedefine/>
    <w:semiHidden/>
    <w:pPr>
      <w:ind w:left="1400" w:hanging="200"/>
      <w:jc w:val="left"/>
    </w:pPr>
    <w:rPr>
      <w:rFonts w:ascii="Times New Roman" w:hAnsi="Times New Roman"/>
      <w:szCs w:val="24"/>
    </w:rPr>
  </w:style>
  <w:style w:type="paragraph" w:styleId="Index8">
    <w:name w:val="index 8"/>
    <w:basedOn w:val="Normal"/>
    <w:next w:val="Normal"/>
    <w:autoRedefine/>
    <w:semiHidden/>
    <w:pPr>
      <w:ind w:left="1600" w:hanging="200"/>
      <w:jc w:val="left"/>
    </w:pPr>
    <w:rPr>
      <w:rFonts w:ascii="Times New Roman" w:hAnsi="Times New Roman"/>
      <w:szCs w:val="24"/>
    </w:rPr>
  </w:style>
  <w:style w:type="paragraph" w:styleId="Index9">
    <w:name w:val="index 9"/>
    <w:basedOn w:val="Normal"/>
    <w:next w:val="Normal"/>
    <w:autoRedefine/>
    <w:semiHidden/>
    <w:pPr>
      <w:ind w:left="1800" w:hanging="200"/>
      <w:jc w:val="left"/>
    </w:pPr>
    <w:rPr>
      <w:rFonts w:ascii="Times New Roman" w:hAnsi="Times New Roman"/>
      <w:szCs w:val="24"/>
    </w:rPr>
  </w:style>
  <w:style w:type="paragraph" w:styleId="IndexHeading">
    <w:name w:val="index heading"/>
    <w:basedOn w:val="Normal"/>
    <w:next w:val="Index1"/>
    <w:semiHidden/>
    <w:pPr>
      <w:spacing w:before="120" w:after="120"/>
      <w:jc w:val="center"/>
    </w:pPr>
    <w:rPr>
      <w:rFonts w:ascii="Times New Roman" w:hAnsi="Times New Roman"/>
      <w:b/>
      <w:bCs/>
      <w:i/>
      <w:iCs/>
      <w:szCs w:val="24"/>
    </w:rPr>
  </w:style>
  <w:style w:type="paragraph" w:customStyle="1" w:styleId="Head1NoNum">
    <w:name w:val="Head1NoNum"/>
    <w:basedOn w:val="Normal"/>
  </w:style>
  <w:style w:type="paragraph" w:customStyle="1" w:styleId="TOCBusinesspractice">
    <w:name w:val="TOC Business practice"/>
    <w:basedOn w:val="Normal"/>
    <w:pPr>
      <w:numPr>
        <w:ilvl w:val="1"/>
        <w:numId w:val="4"/>
      </w:numPr>
      <w:tabs>
        <w:tab w:val="left" w:pos="1080"/>
      </w:tabs>
    </w:pPr>
  </w:style>
  <w:style w:type="paragraph" w:customStyle="1" w:styleId="Heading40">
    <w:name w:val="Heading # 4"/>
    <w:basedOn w:val="Normal"/>
  </w:style>
  <w:style w:type="paragraph" w:styleId="BalloonText">
    <w:name w:val="Balloon Text"/>
    <w:basedOn w:val="Normal"/>
    <w:semiHidden/>
    <w:rsid w:val="003A011E"/>
    <w:rPr>
      <w:rFonts w:ascii="Tahoma" w:hAnsi="Tahoma" w:cs="Tahoma"/>
      <w:sz w:val="16"/>
      <w:szCs w:val="16"/>
    </w:rPr>
  </w:style>
  <w:style w:type="paragraph" w:customStyle="1" w:styleId="Body1">
    <w:name w:val="Body 1"/>
    <w:basedOn w:val="Normal"/>
    <w:rsid w:val="00352A26"/>
    <w:pPr>
      <w:spacing w:before="60" w:after="60"/>
      <w:jc w:val="left"/>
    </w:pPr>
    <w:rPr>
      <w:rFonts w:ascii="Times New Roman" w:hAnsi="Times New Roman"/>
      <w:sz w:val="22"/>
    </w:rPr>
  </w:style>
  <w:style w:type="table" w:styleId="TableElegant">
    <w:name w:val="Table Elegant"/>
    <w:basedOn w:val="TableNormal"/>
    <w:rsid w:val="00BF68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semiHidden/>
    <w:rsid w:val="00BF68D7"/>
    <w:rPr>
      <w:sz w:val="16"/>
      <w:szCs w:val="16"/>
    </w:rPr>
  </w:style>
  <w:style w:type="paragraph" w:styleId="CommentText">
    <w:name w:val="annotation text"/>
    <w:basedOn w:val="Normal"/>
    <w:link w:val="CommentTextChar"/>
    <w:semiHidden/>
    <w:rsid w:val="00BF68D7"/>
    <w:pPr>
      <w:keepLines w:val="0"/>
      <w:jc w:val="left"/>
    </w:pPr>
    <w:rPr>
      <w:rFonts w:ascii="Times New Roman" w:hAnsi="Times New Roman"/>
    </w:rPr>
  </w:style>
  <w:style w:type="table" w:styleId="TableGrid">
    <w:name w:val="Table Grid"/>
    <w:basedOn w:val="TableNormal"/>
    <w:rsid w:val="005B6061"/>
    <w:pPr>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7E146F"/>
    <w:pPr>
      <w:keepLines/>
      <w:jc w:val="both"/>
    </w:pPr>
    <w:rPr>
      <w:rFonts w:ascii="Arial" w:hAnsi="Arial"/>
      <w:b/>
      <w:bCs/>
    </w:rPr>
  </w:style>
  <w:style w:type="character" w:customStyle="1" w:styleId="HeaderChar">
    <w:name w:val="Header Char"/>
    <w:link w:val="Header"/>
    <w:uiPriority w:val="99"/>
    <w:rsid w:val="00D079CB"/>
    <w:rPr>
      <w:rFonts w:ascii="Arial" w:hAnsi="Arial"/>
      <w:i/>
    </w:rPr>
  </w:style>
  <w:style w:type="paragraph" w:customStyle="1" w:styleId="Default">
    <w:name w:val="Default"/>
    <w:rsid w:val="00DA2C5E"/>
    <w:pPr>
      <w:widowControl w:val="0"/>
      <w:autoSpaceDE w:val="0"/>
      <w:autoSpaceDN w:val="0"/>
      <w:adjustRightInd w:val="0"/>
    </w:pPr>
    <w:rPr>
      <w:color w:val="000000"/>
      <w:sz w:val="24"/>
      <w:szCs w:val="24"/>
    </w:rPr>
  </w:style>
  <w:style w:type="paragraph" w:customStyle="1" w:styleId="CM3">
    <w:name w:val="CM3"/>
    <w:basedOn w:val="Default"/>
    <w:next w:val="Default"/>
    <w:rsid w:val="00DA2C5E"/>
    <w:pPr>
      <w:spacing w:after="275"/>
    </w:pPr>
    <w:rPr>
      <w:color w:val="auto"/>
    </w:rPr>
  </w:style>
  <w:style w:type="paragraph" w:customStyle="1" w:styleId="CM1">
    <w:name w:val="CM1"/>
    <w:basedOn w:val="Default"/>
    <w:next w:val="Default"/>
    <w:rsid w:val="00DA2C5E"/>
    <w:pPr>
      <w:spacing w:line="276" w:lineRule="atLeast"/>
    </w:pPr>
    <w:rPr>
      <w:color w:val="auto"/>
    </w:rPr>
  </w:style>
  <w:style w:type="paragraph" w:customStyle="1" w:styleId="CM12">
    <w:name w:val="CM12"/>
    <w:basedOn w:val="Default"/>
    <w:next w:val="Default"/>
    <w:uiPriority w:val="99"/>
    <w:rsid w:val="00024C1D"/>
    <w:rPr>
      <w:rFonts w:ascii="Arial" w:hAnsi="Arial" w:cs="Arial"/>
      <w:color w:val="auto"/>
    </w:rPr>
  </w:style>
  <w:style w:type="paragraph" w:customStyle="1" w:styleId="CM14">
    <w:name w:val="CM14"/>
    <w:basedOn w:val="Default"/>
    <w:next w:val="Default"/>
    <w:rsid w:val="00024C1D"/>
    <w:rPr>
      <w:rFonts w:ascii="Arial" w:hAnsi="Arial" w:cs="Arial"/>
      <w:color w:val="auto"/>
    </w:rPr>
  </w:style>
  <w:style w:type="character" w:customStyle="1" w:styleId="Heading2Char">
    <w:name w:val="Heading 2 Char"/>
    <w:rsid w:val="00C35397"/>
    <w:rPr>
      <w:rFonts w:ascii="Arial" w:hAnsi="Arial"/>
      <w:bCs/>
      <w:iCs/>
      <w:sz w:val="24"/>
      <w:szCs w:val="28"/>
      <w:lang w:val="x-none" w:eastAsia="x-none"/>
    </w:rPr>
  </w:style>
  <w:style w:type="paragraph" w:styleId="TOCHeading">
    <w:name w:val="TOC Heading"/>
    <w:basedOn w:val="Heading1"/>
    <w:next w:val="Normal"/>
    <w:uiPriority w:val="39"/>
    <w:semiHidden/>
    <w:unhideWhenUsed/>
    <w:qFormat/>
    <w:rsid w:val="00F95ABF"/>
    <w:pPr>
      <w:numPr>
        <w:numId w:val="0"/>
      </w:numPr>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166C62"/>
    <w:rPr>
      <w:rFonts w:ascii="Arial" w:hAnsi="Arial"/>
    </w:rPr>
  </w:style>
  <w:style w:type="paragraph" w:styleId="ListParagraph">
    <w:name w:val="List Paragraph"/>
    <w:basedOn w:val="Normal"/>
    <w:uiPriority w:val="34"/>
    <w:qFormat/>
    <w:rsid w:val="00DF4744"/>
    <w:pPr>
      <w:ind w:left="720"/>
    </w:pPr>
  </w:style>
  <w:style w:type="character" w:customStyle="1" w:styleId="Heading4Char">
    <w:name w:val="Heading 4 Char"/>
    <w:link w:val="Heading4"/>
    <w:rsid w:val="00A02506"/>
    <w:rPr>
      <w:rFonts w:ascii="Arial" w:hAnsi="Arial" w:cs="Arial"/>
      <w:b/>
      <w:bCs/>
      <w:sz w:val="22"/>
      <w:szCs w:val="22"/>
    </w:rPr>
  </w:style>
  <w:style w:type="character" w:customStyle="1" w:styleId="Heading5Char">
    <w:name w:val="Heading 5 Char"/>
    <w:link w:val="Heading5"/>
    <w:rsid w:val="00431B3E"/>
    <w:rPr>
      <w:rFonts w:ascii="Arial" w:hAnsi="Arial"/>
      <w:b/>
      <w:bCs/>
      <w:i/>
      <w:iCs/>
      <w:sz w:val="24"/>
      <w:szCs w:val="26"/>
    </w:rPr>
  </w:style>
  <w:style w:type="character" w:customStyle="1" w:styleId="BodyTextChar">
    <w:name w:val="Body Text Char"/>
    <w:link w:val="BodyText"/>
    <w:rsid w:val="00C35397"/>
    <w:rPr>
      <w:rFonts w:ascii="Arial" w:eastAsia="MS Mincho" w:hAnsi="Arial"/>
    </w:rPr>
  </w:style>
  <w:style w:type="character" w:customStyle="1" w:styleId="BodyText2Char">
    <w:name w:val="Body Text 2 Char"/>
    <w:link w:val="BodyText2"/>
    <w:rsid w:val="00C35397"/>
    <w:rPr>
      <w:rFonts w:ascii="Arial" w:eastAsia="MS Mincho" w:hAnsi="Arial"/>
      <w:i/>
      <w:iCs/>
    </w:rPr>
  </w:style>
  <w:style w:type="character" w:customStyle="1" w:styleId="FooterChar">
    <w:name w:val="Footer Char"/>
    <w:link w:val="Footer"/>
    <w:rsid w:val="00C35397"/>
    <w:rPr>
      <w:rFonts w:ascii="Arial" w:hAnsi="Arial"/>
    </w:rPr>
  </w:style>
  <w:style w:type="character" w:customStyle="1" w:styleId="FootnoteTextChar">
    <w:name w:val="Footnote Text Char"/>
    <w:link w:val="FootnoteText"/>
    <w:semiHidden/>
    <w:rsid w:val="00C35397"/>
    <w:rPr>
      <w:rFonts w:ascii="Arial" w:hAnsi="Arial"/>
      <w:vertAlign w:val="subscript"/>
    </w:rPr>
  </w:style>
  <w:style w:type="character" w:customStyle="1" w:styleId="CommentTextChar">
    <w:name w:val="Comment Text Char"/>
    <w:link w:val="CommentText"/>
    <w:semiHidden/>
    <w:rsid w:val="00C35397"/>
  </w:style>
  <w:style w:type="paragraph" w:styleId="TOC1">
    <w:name w:val="toc 1"/>
    <w:basedOn w:val="Normal"/>
    <w:next w:val="Normal"/>
    <w:autoRedefine/>
    <w:uiPriority w:val="39"/>
    <w:rsid w:val="00AC3752"/>
    <w:pPr>
      <w:tabs>
        <w:tab w:val="left" w:pos="600"/>
        <w:tab w:val="right" w:leader="dot" w:pos="9350"/>
      </w:tabs>
      <w:spacing w:after="100"/>
    </w:pPr>
    <w:rPr>
      <w:b/>
      <w:sz w:val="22"/>
    </w:rPr>
  </w:style>
  <w:style w:type="paragraph" w:styleId="TOC3">
    <w:name w:val="toc 3"/>
    <w:basedOn w:val="Normal"/>
    <w:next w:val="Normal"/>
    <w:autoRedefine/>
    <w:uiPriority w:val="39"/>
    <w:rsid w:val="00AC3752"/>
    <w:pPr>
      <w:tabs>
        <w:tab w:val="left" w:pos="1200"/>
        <w:tab w:val="right" w:leader="dot" w:pos="9350"/>
      </w:tabs>
      <w:spacing w:after="100"/>
      <w:ind w:left="400"/>
    </w:pPr>
    <w:rPr>
      <w:sz w:val="22"/>
    </w:rPr>
  </w:style>
  <w:style w:type="paragraph" w:styleId="TOC2">
    <w:name w:val="toc 2"/>
    <w:basedOn w:val="Normal"/>
    <w:next w:val="Normal"/>
    <w:autoRedefine/>
    <w:uiPriority w:val="39"/>
    <w:rsid w:val="009C28F6"/>
    <w:pPr>
      <w:spacing w:after="100"/>
      <w:ind w:left="200"/>
    </w:pPr>
    <w:rPr>
      <w:sz w:val="22"/>
    </w:rPr>
  </w:style>
  <w:style w:type="paragraph" w:customStyle="1" w:styleId="CM11">
    <w:name w:val="CM11"/>
    <w:basedOn w:val="Default"/>
    <w:next w:val="Default"/>
    <w:uiPriority w:val="99"/>
    <w:rsid w:val="00837E38"/>
    <w:pPr>
      <w:widowControl/>
    </w:pPr>
    <w:rPr>
      <w:rFonts w:ascii="Arial" w:hAnsi="Arial" w:cs="Arial"/>
      <w:color w:val="auto"/>
    </w:rPr>
  </w:style>
  <w:style w:type="paragraph" w:customStyle="1" w:styleId="SectionBody">
    <w:name w:val="Section Body"/>
    <w:rsid w:val="007652AD"/>
    <w:pPr>
      <w:keepLines/>
      <w:suppressAutoHyphens/>
      <w:spacing w:before="240" w:after="240"/>
      <w:ind w:left="936"/>
    </w:pPr>
    <w:rPr>
      <w:rFonts w:ascii="Arial" w:hAnsi="Arial" w:cs="Arial"/>
      <w:sz w:val="22"/>
      <w:szCs w:val="24"/>
    </w:rPr>
  </w:style>
  <w:style w:type="paragraph" w:customStyle="1" w:styleId="SpecialMessageBullet">
    <w:name w:val="Special Message Bullet"/>
    <w:semiHidden/>
    <w:rsid w:val="007652AD"/>
    <w:pPr>
      <w:keepNext/>
      <w:keepLines/>
      <w:numPr>
        <w:ilvl w:val="4"/>
        <w:numId w:val="282"/>
      </w:numPr>
      <w:suppressAutoHyphens/>
      <w:spacing w:before="120" w:after="120"/>
    </w:pPr>
    <w:rPr>
      <w:rFonts w:ascii="Arial" w:hAnsi="Arial" w:cs="Arial"/>
      <w:sz w:val="22"/>
      <w:szCs w:val="24"/>
    </w:rPr>
  </w:style>
  <w:style w:type="paragraph" w:customStyle="1" w:styleId="SpecialMessageBullet10pt">
    <w:name w:val="Special Message Bullet 10 pt"/>
    <w:semiHidden/>
    <w:rsid w:val="007652AD"/>
    <w:pPr>
      <w:keepNext/>
      <w:keepLines/>
      <w:numPr>
        <w:ilvl w:val="8"/>
        <w:numId w:val="282"/>
      </w:numPr>
      <w:suppressAutoHyphens/>
      <w:spacing w:before="120" w:after="120"/>
    </w:pPr>
    <w:rPr>
      <w:rFonts w:ascii="Arial" w:hAnsi="Arial" w:cs="Arial"/>
      <w:szCs w:val="24"/>
    </w:rPr>
  </w:style>
  <w:style w:type="paragraph" w:customStyle="1" w:styleId="SpecialMessageBullet8pt">
    <w:name w:val="Special Message Bullet 8 pt"/>
    <w:semiHidden/>
    <w:rsid w:val="007652AD"/>
    <w:pPr>
      <w:keepNext/>
      <w:keepLines/>
      <w:numPr>
        <w:ilvl w:val="7"/>
        <w:numId w:val="282"/>
      </w:numPr>
      <w:suppressAutoHyphens/>
      <w:spacing w:before="120" w:after="120"/>
    </w:pPr>
    <w:rPr>
      <w:rFonts w:ascii="Arial" w:hAnsi="Arial" w:cs="Arial"/>
      <w:sz w:val="16"/>
      <w:szCs w:val="24"/>
    </w:rPr>
  </w:style>
  <w:style w:type="paragraph" w:customStyle="1" w:styleId="Table11Bullet">
    <w:name w:val="Table 11 Bullet"/>
    <w:rsid w:val="007652AD"/>
    <w:pPr>
      <w:keepLines/>
      <w:numPr>
        <w:numId w:val="282"/>
      </w:numPr>
      <w:suppressAutoHyphens/>
      <w:spacing w:before="120" w:after="120"/>
    </w:pPr>
    <w:rPr>
      <w:rFonts w:ascii="Arial" w:hAnsi="Arial" w:cs="Arial"/>
      <w:sz w:val="22"/>
      <w:szCs w:val="24"/>
    </w:rPr>
  </w:style>
  <w:style w:type="paragraph" w:customStyle="1" w:styleId="Table10Bullet">
    <w:name w:val="Table 10 Bullet"/>
    <w:rsid w:val="007652AD"/>
    <w:pPr>
      <w:keepLines/>
      <w:numPr>
        <w:ilvl w:val="1"/>
        <w:numId w:val="282"/>
      </w:numPr>
      <w:suppressAutoHyphens/>
      <w:spacing w:before="120" w:after="120"/>
    </w:pPr>
    <w:rPr>
      <w:rFonts w:ascii="Arial" w:hAnsi="Arial" w:cs="Arial"/>
      <w:szCs w:val="24"/>
    </w:rPr>
  </w:style>
  <w:style w:type="paragraph" w:customStyle="1" w:styleId="Table8Bullet">
    <w:name w:val="Table 8 Bullet"/>
    <w:rsid w:val="007652AD"/>
    <w:pPr>
      <w:keepLines/>
      <w:numPr>
        <w:ilvl w:val="2"/>
        <w:numId w:val="282"/>
      </w:numPr>
      <w:suppressAutoHyphens/>
      <w:spacing w:before="120" w:after="120"/>
    </w:pPr>
    <w:rPr>
      <w:rFonts w:ascii="Arial" w:hAnsi="Arial" w:cs="Arial"/>
      <w:w w:val="80"/>
      <w:sz w:val="16"/>
      <w:szCs w:val="24"/>
    </w:rPr>
  </w:style>
  <w:style w:type="paragraph" w:customStyle="1" w:styleId="AA11Bullet">
    <w:name w:val="A/A 11 Bullet"/>
    <w:rsid w:val="007652AD"/>
    <w:pPr>
      <w:keepLines/>
      <w:numPr>
        <w:ilvl w:val="5"/>
        <w:numId w:val="282"/>
      </w:numPr>
      <w:suppressAutoHyphens/>
      <w:spacing w:before="240" w:after="240"/>
    </w:pPr>
    <w:rPr>
      <w:rFonts w:ascii="Arial" w:hAnsi="Arial" w:cs="Arial"/>
      <w:sz w:val="22"/>
      <w:szCs w:val="24"/>
    </w:rPr>
  </w:style>
  <w:style w:type="paragraph" w:customStyle="1" w:styleId="SectionBullet">
    <w:name w:val="Section Bullet"/>
    <w:rsid w:val="007652AD"/>
    <w:pPr>
      <w:keepLines/>
      <w:numPr>
        <w:ilvl w:val="3"/>
        <w:numId w:val="282"/>
      </w:numPr>
      <w:suppressAutoHyphens/>
      <w:spacing w:before="240" w:after="240"/>
    </w:pPr>
    <w:rPr>
      <w:rFonts w:ascii="Arial" w:hAnsi="Arial" w:cs="Arial"/>
      <w:sz w:val="22"/>
      <w:szCs w:val="24"/>
    </w:rPr>
  </w:style>
  <w:style w:type="paragraph" w:customStyle="1" w:styleId="AASectionBullet">
    <w:name w:val="A/A Section Bullet"/>
    <w:rsid w:val="007652AD"/>
    <w:pPr>
      <w:keepLines/>
      <w:numPr>
        <w:ilvl w:val="6"/>
        <w:numId w:val="282"/>
      </w:numPr>
      <w:suppressAutoHyphens/>
      <w:spacing w:before="240" w:after="240"/>
    </w:pPr>
    <w:rPr>
      <w:rFonts w:ascii="Arial" w:hAnsi="Arial" w:cs="Arial"/>
      <w:sz w:val="22"/>
      <w:szCs w:val="24"/>
    </w:rPr>
  </w:style>
  <w:style w:type="character" w:customStyle="1" w:styleId="Italic">
    <w:name w:val="Italic"/>
    <w:basedOn w:val="DefaultParagraphFont"/>
    <w:rsid w:val="007652AD"/>
    <w:rPr>
      <w:i/>
    </w:rPr>
  </w:style>
  <w:style w:type="paragraph" w:styleId="NoSpacing">
    <w:name w:val="No Spacing"/>
    <w:uiPriority w:val="1"/>
    <w:qFormat/>
    <w:rsid w:val="00985CF4"/>
    <w:pPr>
      <w:keepLine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7535">
      <w:bodyDiv w:val="1"/>
      <w:marLeft w:val="0"/>
      <w:marRight w:val="0"/>
      <w:marTop w:val="0"/>
      <w:marBottom w:val="0"/>
      <w:divBdr>
        <w:top w:val="none" w:sz="0" w:space="0" w:color="auto"/>
        <w:left w:val="none" w:sz="0" w:space="0" w:color="auto"/>
        <w:bottom w:val="none" w:sz="0" w:space="0" w:color="auto"/>
        <w:right w:val="none" w:sz="0" w:space="0" w:color="auto"/>
      </w:divBdr>
    </w:div>
    <w:div w:id="164707397">
      <w:bodyDiv w:val="1"/>
      <w:marLeft w:val="0"/>
      <w:marRight w:val="0"/>
      <w:marTop w:val="0"/>
      <w:marBottom w:val="0"/>
      <w:divBdr>
        <w:top w:val="none" w:sz="0" w:space="0" w:color="auto"/>
        <w:left w:val="none" w:sz="0" w:space="0" w:color="auto"/>
        <w:bottom w:val="none" w:sz="0" w:space="0" w:color="auto"/>
        <w:right w:val="none" w:sz="0" w:space="0" w:color="auto"/>
      </w:divBdr>
    </w:div>
    <w:div w:id="566722552">
      <w:bodyDiv w:val="1"/>
      <w:marLeft w:val="0"/>
      <w:marRight w:val="0"/>
      <w:marTop w:val="0"/>
      <w:marBottom w:val="0"/>
      <w:divBdr>
        <w:top w:val="none" w:sz="0" w:space="0" w:color="auto"/>
        <w:left w:val="none" w:sz="0" w:space="0" w:color="auto"/>
        <w:bottom w:val="none" w:sz="0" w:space="0" w:color="auto"/>
        <w:right w:val="none" w:sz="0" w:space="0" w:color="auto"/>
      </w:divBdr>
    </w:div>
    <w:div w:id="587270281">
      <w:bodyDiv w:val="1"/>
      <w:marLeft w:val="0"/>
      <w:marRight w:val="0"/>
      <w:marTop w:val="0"/>
      <w:marBottom w:val="0"/>
      <w:divBdr>
        <w:top w:val="none" w:sz="0" w:space="0" w:color="auto"/>
        <w:left w:val="none" w:sz="0" w:space="0" w:color="auto"/>
        <w:bottom w:val="none" w:sz="0" w:space="0" w:color="auto"/>
        <w:right w:val="none" w:sz="0" w:space="0" w:color="auto"/>
      </w:divBdr>
    </w:div>
    <w:div w:id="647054660">
      <w:bodyDiv w:val="1"/>
      <w:marLeft w:val="0"/>
      <w:marRight w:val="0"/>
      <w:marTop w:val="0"/>
      <w:marBottom w:val="0"/>
      <w:divBdr>
        <w:top w:val="none" w:sz="0" w:space="0" w:color="auto"/>
        <w:left w:val="none" w:sz="0" w:space="0" w:color="auto"/>
        <w:bottom w:val="none" w:sz="0" w:space="0" w:color="auto"/>
        <w:right w:val="none" w:sz="0" w:space="0" w:color="auto"/>
      </w:divBdr>
    </w:div>
    <w:div w:id="730277046">
      <w:bodyDiv w:val="1"/>
      <w:marLeft w:val="0"/>
      <w:marRight w:val="0"/>
      <w:marTop w:val="0"/>
      <w:marBottom w:val="0"/>
      <w:divBdr>
        <w:top w:val="none" w:sz="0" w:space="0" w:color="auto"/>
        <w:left w:val="none" w:sz="0" w:space="0" w:color="auto"/>
        <w:bottom w:val="none" w:sz="0" w:space="0" w:color="auto"/>
        <w:right w:val="none" w:sz="0" w:space="0" w:color="auto"/>
      </w:divBdr>
    </w:div>
    <w:div w:id="825711181">
      <w:bodyDiv w:val="1"/>
      <w:marLeft w:val="0"/>
      <w:marRight w:val="0"/>
      <w:marTop w:val="0"/>
      <w:marBottom w:val="0"/>
      <w:divBdr>
        <w:top w:val="none" w:sz="0" w:space="0" w:color="auto"/>
        <w:left w:val="none" w:sz="0" w:space="0" w:color="auto"/>
        <w:bottom w:val="none" w:sz="0" w:space="0" w:color="auto"/>
        <w:right w:val="none" w:sz="0" w:space="0" w:color="auto"/>
      </w:divBdr>
    </w:div>
    <w:div w:id="920262929">
      <w:bodyDiv w:val="1"/>
      <w:marLeft w:val="0"/>
      <w:marRight w:val="0"/>
      <w:marTop w:val="0"/>
      <w:marBottom w:val="0"/>
      <w:divBdr>
        <w:top w:val="none" w:sz="0" w:space="0" w:color="auto"/>
        <w:left w:val="none" w:sz="0" w:space="0" w:color="auto"/>
        <w:bottom w:val="none" w:sz="0" w:space="0" w:color="auto"/>
        <w:right w:val="none" w:sz="0" w:space="0" w:color="auto"/>
      </w:divBdr>
    </w:div>
    <w:div w:id="1083533253">
      <w:bodyDiv w:val="1"/>
      <w:marLeft w:val="0"/>
      <w:marRight w:val="0"/>
      <w:marTop w:val="0"/>
      <w:marBottom w:val="0"/>
      <w:divBdr>
        <w:top w:val="none" w:sz="0" w:space="0" w:color="auto"/>
        <w:left w:val="none" w:sz="0" w:space="0" w:color="auto"/>
        <w:bottom w:val="none" w:sz="0" w:space="0" w:color="auto"/>
        <w:right w:val="none" w:sz="0" w:space="0" w:color="auto"/>
      </w:divBdr>
    </w:div>
    <w:div w:id="1282493501">
      <w:bodyDiv w:val="1"/>
      <w:marLeft w:val="0"/>
      <w:marRight w:val="0"/>
      <w:marTop w:val="0"/>
      <w:marBottom w:val="0"/>
      <w:divBdr>
        <w:top w:val="none" w:sz="0" w:space="0" w:color="auto"/>
        <w:left w:val="none" w:sz="0" w:space="0" w:color="auto"/>
        <w:bottom w:val="none" w:sz="0" w:space="0" w:color="auto"/>
        <w:right w:val="none" w:sz="0" w:space="0" w:color="auto"/>
      </w:divBdr>
    </w:div>
    <w:div w:id="1310670604">
      <w:bodyDiv w:val="1"/>
      <w:marLeft w:val="0"/>
      <w:marRight w:val="0"/>
      <w:marTop w:val="0"/>
      <w:marBottom w:val="0"/>
      <w:divBdr>
        <w:top w:val="none" w:sz="0" w:space="0" w:color="auto"/>
        <w:left w:val="none" w:sz="0" w:space="0" w:color="auto"/>
        <w:bottom w:val="none" w:sz="0" w:space="0" w:color="auto"/>
        <w:right w:val="none" w:sz="0" w:space="0" w:color="auto"/>
      </w:divBdr>
    </w:div>
    <w:div w:id="1387342272">
      <w:bodyDiv w:val="1"/>
      <w:marLeft w:val="0"/>
      <w:marRight w:val="0"/>
      <w:marTop w:val="0"/>
      <w:marBottom w:val="0"/>
      <w:divBdr>
        <w:top w:val="none" w:sz="0" w:space="0" w:color="auto"/>
        <w:left w:val="none" w:sz="0" w:space="0" w:color="auto"/>
        <w:bottom w:val="none" w:sz="0" w:space="0" w:color="auto"/>
        <w:right w:val="none" w:sz="0" w:space="0" w:color="auto"/>
      </w:divBdr>
    </w:div>
    <w:div w:id="1400909021">
      <w:bodyDiv w:val="1"/>
      <w:marLeft w:val="0"/>
      <w:marRight w:val="0"/>
      <w:marTop w:val="0"/>
      <w:marBottom w:val="0"/>
      <w:divBdr>
        <w:top w:val="none" w:sz="0" w:space="0" w:color="auto"/>
        <w:left w:val="none" w:sz="0" w:space="0" w:color="auto"/>
        <w:bottom w:val="none" w:sz="0" w:space="0" w:color="auto"/>
        <w:right w:val="none" w:sz="0" w:space="0" w:color="auto"/>
      </w:divBdr>
    </w:div>
    <w:div w:id="1555195952">
      <w:bodyDiv w:val="1"/>
      <w:marLeft w:val="0"/>
      <w:marRight w:val="0"/>
      <w:marTop w:val="0"/>
      <w:marBottom w:val="0"/>
      <w:divBdr>
        <w:top w:val="none" w:sz="0" w:space="0" w:color="auto"/>
        <w:left w:val="none" w:sz="0" w:space="0" w:color="auto"/>
        <w:bottom w:val="none" w:sz="0" w:space="0" w:color="auto"/>
        <w:right w:val="none" w:sz="0" w:space="0" w:color="auto"/>
      </w:divBdr>
    </w:div>
    <w:div w:id="1588343580">
      <w:bodyDiv w:val="1"/>
      <w:marLeft w:val="0"/>
      <w:marRight w:val="0"/>
      <w:marTop w:val="0"/>
      <w:marBottom w:val="0"/>
      <w:divBdr>
        <w:top w:val="none" w:sz="0" w:space="0" w:color="auto"/>
        <w:left w:val="none" w:sz="0" w:space="0" w:color="auto"/>
        <w:bottom w:val="none" w:sz="0" w:space="0" w:color="auto"/>
        <w:right w:val="none" w:sz="0" w:space="0" w:color="auto"/>
      </w:divBdr>
    </w:div>
    <w:div w:id="1599022589">
      <w:bodyDiv w:val="1"/>
      <w:marLeft w:val="0"/>
      <w:marRight w:val="0"/>
      <w:marTop w:val="0"/>
      <w:marBottom w:val="0"/>
      <w:divBdr>
        <w:top w:val="none" w:sz="0" w:space="0" w:color="auto"/>
        <w:left w:val="none" w:sz="0" w:space="0" w:color="auto"/>
        <w:bottom w:val="none" w:sz="0" w:space="0" w:color="auto"/>
        <w:right w:val="none" w:sz="0" w:space="0" w:color="auto"/>
      </w:divBdr>
      <w:divsChild>
        <w:div w:id="77956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785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04079">
      <w:bodyDiv w:val="1"/>
      <w:marLeft w:val="0"/>
      <w:marRight w:val="0"/>
      <w:marTop w:val="0"/>
      <w:marBottom w:val="0"/>
      <w:divBdr>
        <w:top w:val="none" w:sz="0" w:space="0" w:color="auto"/>
        <w:left w:val="none" w:sz="0" w:space="0" w:color="auto"/>
        <w:bottom w:val="none" w:sz="0" w:space="0" w:color="auto"/>
        <w:right w:val="none" w:sz="0" w:space="0" w:color="auto"/>
      </w:divBdr>
    </w:div>
    <w:div w:id="1999191675">
      <w:bodyDiv w:val="1"/>
      <w:marLeft w:val="0"/>
      <w:marRight w:val="0"/>
      <w:marTop w:val="0"/>
      <w:marBottom w:val="0"/>
      <w:divBdr>
        <w:top w:val="none" w:sz="0" w:space="0" w:color="auto"/>
        <w:left w:val="none" w:sz="0" w:space="0" w:color="auto"/>
        <w:bottom w:val="none" w:sz="0" w:space="0" w:color="auto"/>
        <w:right w:val="none" w:sz="0" w:space="0" w:color="auto"/>
      </w:divBdr>
    </w:div>
    <w:div w:id="2053311626">
      <w:bodyDiv w:val="1"/>
      <w:marLeft w:val="0"/>
      <w:marRight w:val="0"/>
      <w:marTop w:val="0"/>
      <w:marBottom w:val="0"/>
      <w:divBdr>
        <w:top w:val="none" w:sz="0" w:space="0" w:color="auto"/>
        <w:left w:val="none" w:sz="0" w:space="0" w:color="auto"/>
        <w:bottom w:val="none" w:sz="0" w:space="0" w:color="auto"/>
        <w:right w:val="none" w:sz="0" w:space="0" w:color="auto"/>
      </w:divBdr>
    </w:div>
    <w:div w:id="21142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transervinternational.net" TargetMode="External"/><Relationship Id="rId18" Type="http://schemas.openxmlformats.org/officeDocument/2006/relationships/hyperlink" Target="https://www.oasis.oati.com/LGEE/LGEEdocs/Service_Agreement_Non-Firm_PTP_Attachment_B.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upport@Transervinternational.ne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asis.oati.com/LGEE/LGEEdocs/Service_Agreement_Firm_PTP_Attachment_A.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atioasis.com/LGEE/index.html" TargetMode="External"/><Relationship Id="rId20" Type="http://schemas.openxmlformats.org/officeDocument/2006/relationships/hyperlink" Target="https://www.oasis.oati.com/LGEE/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upport@transervinternational.net" TargetMode="External"/><Relationship Id="rId5" Type="http://schemas.openxmlformats.org/officeDocument/2006/relationships/customXml" Target="../customXml/item5.xml"/><Relationship Id="rId15" Type="http://schemas.openxmlformats.org/officeDocument/2006/relationships/hyperlink" Target="http://www.oatioasis.com" TargetMode="External"/><Relationship Id="rId23" Type="http://schemas.openxmlformats.org/officeDocument/2006/relationships/hyperlink" Target="mailto:Support@transervinternational.net"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OC@lge-ku.com" TargetMode="External"/><Relationship Id="rId22" Type="http://schemas.openxmlformats.org/officeDocument/2006/relationships/hyperlink" Target="http://www.oasis.oati.com/LGEE/index.html" TargetMode="External"/><Relationship Id="rId27" Type="http://schemas.openxmlformats.org/officeDocument/2006/relationships/footer" Target="foot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TL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EE5C03F15EA4D862A180255E0CED4" ma:contentTypeVersion="3" ma:contentTypeDescription="Create a new document." ma:contentTypeScope="" ma:versionID="b02303d8931ffabd1eaedcf2006bebe3">
  <xsd:schema xmlns:xsd="http://www.w3.org/2001/XMLSchema" xmlns:xs="http://www.w3.org/2001/XMLSchema" xmlns:p="http://schemas.microsoft.com/office/2006/metadata/properties" xmlns:ns2="fb6eb3df-fae1-47f4-98bd-48ae0b27c0ff" targetNamespace="http://schemas.microsoft.com/office/2006/metadata/properties" ma:root="true" ma:fieldsID="6a4ddb69f55389bb7d7e1c885df60610" ns2:_="">
    <xsd:import namespace="fb6eb3df-fae1-47f4-98bd-48ae0b27c0ff"/>
    <xsd:element name="properties">
      <xsd:complexType>
        <xsd:sequence>
          <xsd:element name="documentManagement">
            <xsd:complexType>
              <xsd:all>
                <xsd:element ref="ns2:Type_x0020_of_x0020_Contract"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eb3df-fae1-47f4-98bd-48ae0b27c0ff" elementFormDefault="qualified">
    <xsd:import namespace="http://schemas.microsoft.com/office/2006/documentManagement/types"/>
    <xsd:import namespace="http://schemas.microsoft.com/office/infopath/2007/PartnerControls"/>
    <xsd:element name="Type_x0020_of_x0020_Contract" ma:index="8" nillable="true" ma:displayName="Type of Contract" ma:format="Dropdown" ma:internalName="Type_x0020_of_x0020_Contract">
      <xsd:simpleType>
        <xsd:restriction base="dms:Choice">
          <xsd:enumeration value="Interconnection Agreements"/>
          <xsd:enumeration value="Network Agreements"/>
        </xsd:restriction>
      </xsd:simpleType>
    </xsd:element>
    <xsd:element name="Year" ma:index="9" nillable="true" ma:displayName="Year" ma:list="{ec3499b3-7f0f-4427-93ca-6015a9caf259}" ma:internalName="Yea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Contract xmlns="fb6eb3df-fae1-47f4-98bd-48ae0b27c0ff" xsi:nil="true"/>
    <Year xmlns="fb6eb3df-fae1-47f4-98bd-48ae0b27c0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9FCA-D6CD-4DF8-AFA7-FAA5E354D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eb3df-fae1-47f4-98bd-48ae0b27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C0C45-F7B4-43EE-AA5A-F2D97F87D78D}">
  <ds:schemaRefs>
    <ds:schemaRef ds:uri="http://purl.org/dc/elements/1.1/"/>
    <ds:schemaRef ds:uri="http://www.w3.org/XML/1998/namespace"/>
    <ds:schemaRef ds:uri="http://schemas.microsoft.com/office/2006/documentManagement/types"/>
    <ds:schemaRef ds:uri="fb6eb3df-fae1-47f4-98bd-48ae0b27c0ff"/>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30CCBAF-C272-4585-9499-4FF20D7B47EE}">
  <ds:schemaRefs>
    <ds:schemaRef ds:uri="http://schemas.microsoft.com/sharepoint/v3/contenttype/forms"/>
  </ds:schemaRefs>
</ds:datastoreItem>
</file>

<file path=customXml/itemProps4.xml><?xml version="1.0" encoding="utf-8"?>
<ds:datastoreItem xmlns:ds="http://schemas.openxmlformats.org/officeDocument/2006/customXml" ds:itemID="{26E792E8-3B32-41BF-9D46-14A228785C10}">
  <ds:schemaRefs>
    <ds:schemaRef ds:uri="http://schemas.openxmlformats.org/officeDocument/2006/bibliography"/>
  </ds:schemaRefs>
</ds:datastoreItem>
</file>

<file path=customXml/itemProps5.xml><?xml version="1.0" encoding="utf-8"?>
<ds:datastoreItem xmlns:ds="http://schemas.openxmlformats.org/officeDocument/2006/customXml" ds:itemID="{2E71D85C-E673-4248-86B1-EF44307D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TLBlank Portrait.dot</Template>
  <TotalTime>20</TotalTime>
  <Pages>47</Pages>
  <Words>13773</Words>
  <Characters>78878</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92467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Monday -TS</dc:creator>
  <cp:lastModifiedBy>Moore, Ashley</cp:lastModifiedBy>
  <cp:revision>9</cp:revision>
  <cp:lastPrinted>2017-05-26T17:29:00Z</cp:lastPrinted>
  <dcterms:created xsi:type="dcterms:W3CDTF">2017-05-26T17:29:00Z</dcterms:created>
  <dcterms:modified xsi:type="dcterms:W3CDTF">2017-07-25T16:02:00Z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0x010100836EE5C03F15EA4D862A180255E0CED4</vt:lpwstr>
  </property>
</Properties>
</file>