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4E" w:rsidRDefault="0083564E" w:rsidP="0083564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</w:p>
    <w:p w:rsidR="00E8413A" w:rsidRPr="00623E29" w:rsidRDefault="008B442F" w:rsidP="0070669A">
      <w:pPr>
        <w:autoSpaceDE w:val="0"/>
        <w:autoSpaceDN w:val="0"/>
        <w:adjustRightInd w:val="0"/>
        <w:spacing w:before="120" w:after="120"/>
        <w:ind w:left="-274"/>
        <w:rPr>
          <w:rFonts w:ascii="Tahoma" w:hAnsi="Tahoma" w:cs="Tahoma"/>
          <w:bCs/>
        </w:rPr>
      </w:pPr>
      <w:r w:rsidRPr="00623E29">
        <w:rPr>
          <w:rFonts w:ascii="Tahoma" w:hAnsi="Tahoma" w:cs="Tahoma"/>
          <w:bCs/>
        </w:rPr>
        <w:t xml:space="preserve">This form is a request for </w:t>
      </w:r>
      <w:r w:rsidR="000050B9" w:rsidRPr="00623E29">
        <w:rPr>
          <w:rFonts w:ascii="Tahoma" w:hAnsi="Tahoma" w:cs="Tahoma"/>
          <w:bCs/>
        </w:rPr>
        <w:t>Annulment</w:t>
      </w:r>
      <w:r w:rsidR="004C3F96" w:rsidRPr="00623E29">
        <w:rPr>
          <w:rFonts w:ascii="Tahoma" w:hAnsi="Tahoma" w:cs="Tahoma"/>
          <w:bCs/>
        </w:rPr>
        <w:t>.</w:t>
      </w:r>
      <w:r w:rsidR="00E8413A" w:rsidRPr="00623E29">
        <w:rPr>
          <w:rFonts w:ascii="Tahoma" w:hAnsi="Tahoma" w:cs="Tahoma"/>
          <w:bCs/>
        </w:rPr>
        <w:t xml:space="preserve"> </w:t>
      </w:r>
      <w:r w:rsidR="00BE3879" w:rsidRPr="00623E29">
        <w:rPr>
          <w:rFonts w:ascii="Tahoma" w:hAnsi="Tahoma" w:cs="Tahoma"/>
          <w:bCs/>
        </w:rPr>
        <w:t xml:space="preserve">Notes to assist in completing the form can be found on the last </w:t>
      </w:r>
      <w:r w:rsidR="00623E29" w:rsidRPr="00623E29">
        <w:rPr>
          <w:rFonts w:ascii="Tahoma" w:hAnsi="Tahoma" w:cs="Tahoma"/>
          <w:bCs/>
        </w:rPr>
        <w:t xml:space="preserve">page </w:t>
      </w:r>
      <w:r w:rsidR="00BE3879" w:rsidRPr="00623E29">
        <w:rPr>
          <w:rFonts w:ascii="Tahoma" w:hAnsi="Tahoma" w:cs="Tahoma"/>
          <w:bCs/>
        </w:rPr>
        <w:t>of this form.</w:t>
      </w:r>
    </w:p>
    <w:tbl>
      <w:tblPr>
        <w:tblpPr w:leftFromText="180" w:rightFromText="180" w:vertAnchor="text" w:horzAnchor="margin" w:tblpXSpec="center" w:tblpY="245"/>
        <w:tblW w:w="1086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418"/>
        <w:gridCol w:w="94"/>
        <w:gridCol w:w="5351"/>
      </w:tblGrid>
      <w:tr w:rsidR="00415590" w:rsidRPr="002F6BCD" w:rsidTr="00415590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415590" w:rsidRPr="008462B4" w:rsidRDefault="008462B4" w:rsidP="005356E3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color w:val="31319A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1) </w:t>
            </w:r>
            <w:r w:rsidR="00415590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>Customer</w:t>
            </w:r>
            <w:r w:rsidR="00750504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 Information</w:t>
            </w:r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>Company Name</w:t>
            </w:r>
            <w:r w:rsidR="007C6B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 w:rsidR="007C6BC6" w:rsidRPr="00FC34E9">
              <w:rPr>
                <w:rFonts w:ascii="Arial" w:hAnsi="Arial" w:cs="Arial"/>
                <w:color w:val="000080"/>
                <w:sz w:val="16"/>
                <w:szCs w:val="16"/>
              </w:rPr>
              <w:t xml:space="preserve">Owner of </w:t>
            </w:r>
            <w:r w:rsidR="00750504">
              <w:rPr>
                <w:rFonts w:ascii="Arial" w:hAnsi="Arial" w:cs="Arial"/>
                <w:color w:val="000080"/>
                <w:sz w:val="16"/>
                <w:szCs w:val="16"/>
              </w:rPr>
              <w:t>TSR</w:t>
            </w:r>
            <w:r w:rsidR="007C6BC6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1971E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34E7F" w:rsidRPr="00161BD1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Representative Name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1971E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="00CD00DB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Title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1971E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835203" w:rsidRPr="002F6BCD" w:rsidTr="00DB4621">
        <w:trPr>
          <w:trHeight w:val="238"/>
        </w:trPr>
        <w:tc>
          <w:tcPr>
            <w:tcW w:w="5512" w:type="dxa"/>
            <w:gridSpan w:val="2"/>
            <w:vMerge w:val="restart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Business Address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1971E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vMerge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</w:tc>
        <w:tc>
          <w:tcPr>
            <w:tcW w:w="5351" w:type="dxa"/>
            <w:tcBorders>
              <w:left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1971E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vMerge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rPr>
                <w:rFonts w:ascii="Tahoma" w:hAnsi="Tahoma"/>
              </w:rPr>
            </w:pPr>
          </w:p>
        </w:tc>
        <w:tc>
          <w:tcPr>
            <w:tcW w:w="5351" w:type="dxa"/>
            <w:tcBorders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1971E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Telephone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1971E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Fax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1971E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835203" w:rsidRPr="002F6BCD" w:rsidTr="00DB4621">
        <w:trPr>
          <w:trHeight w:val="224"/>
        </w:trPr>
        <w:tc>
          <w:tcPr>
            <w:tcW w:w="5512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6BCD">
              <w:rPr>
                <w:rFonts w:ascii="Tahoma" w:hAnsi="Tahoma" w:cs="Tahoma"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61BD1" w:rsidRDefault="001971E9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34E7F"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separate"/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="00F34E7F" w:rsidRPr="00161BD1"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t> </w:t>
            </w:r>
            <w:r w:rsidRPr="00161BD1">
              <w:rPr>
                <w:rFonts w:ascii="Tahoma" w:hAnsi="Tahoma" w:cs="Tahoma"/>
                <w:b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415590" w:rsidRPr="002F6BCD" w:rsidTr="00415590">
        <w:trPr>
          <w:trHeight w:val="441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ED0063" w:rsidRDefault="00415590" w:rsidP="00415590">
            <w:pPr>
              <w:rPr>
                <w:rFonts w:ascii="Tahoma" w:hAnsi="Tahoma" w:cs="Tahoma"/>
                <w:sz w:val="18"/>
              </w:rPr>
            </w:pPr>
          </w:p>
        </w:tc>
      </w:tr>
      <w:tr w:rsidR="00415590" w:rsidRPr="002F6BCD" w:rsidTr="00415590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415590" w:rsidRPr="008462B4" w:rsidRDefault="008462B4" w:rsidP="0048136F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color w:val="31319A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2) </w:t>
            </w:r>
            <w:r w:rsidR="00415590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Transmission </w:t>
            </w:r>
            <w:r w:rsidR="008B442F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>Service Reservation</w:t>
            </w:r>
            <w:r w:rsidR="00430B12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 (TSR)</w:t>
            </w:r>
            <w:r w:rsidR="008B442F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 to be Annulled</w:t>
            </w:r>
          </w:p>
        </w:tc>
      </w:tr>
      <w:tr w:rsidR="0048136F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8136F" w:rsidRDefault="0048136F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Type of TSR:</w:t>
            </w:r>
          </w:p>
        </w:tc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8136F" w:rsidRPr="0048136F" w:rsidRDefault="001971E9" w:rsidP="00E718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48136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9"/>
            <w:r w:rsidR="007F01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PT</w:t>
            </w:r>
            <w:r w:rsidR="0048136F" w:rsidRPr="0048136F"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 w:rsidR="004813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</w: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48136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0"/>
            <w:r w:rsidR="009F658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8A4F57">
              <w:rPr>
                <w:rFonts w:ascii="Tahoma" w:hAnsi="Tahoma" w:cs="Tahoma"/>
                <w:color w:val="000000"/>
                <w:sz w:val="18"/>
                <w:szCs w:val="18"/>
              </w:rPr>
              <w:t>Non-Designated Network</w:t>
            </w:r>
            <w:r w:rsidR="00E718F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(Network Secondary</w:t>
            </w:r>
            <w:r w:rsidR="008A4F57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835203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F6BCD" w:rsidRDefault="00415590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OASIS Number </w:t>
            </w:r>
            <w:r w:rsidR="008B442F">
              <w:rPr>
                <w:rFonts w:ascii="Tahoma" w:hAnsi="Tahoma" w:cs="Tahoma"/>
                <w:color w:val="000000"/>
                <w:sz w:val="18"/>
                <w:szCs w:val="18"/>
              </w:rPr>
              <w:t>to be Annulled:</w:t>
            </w:r>
          </w:p>
        </w:tc>
        <w:bookmarkStart w:id="11" w:name="Text23"/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1971E9" w:rsidP="004155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.g. 123456"/>
                  </w:textInput>
                </w:ffData>
              </w:fldChar>
            </w:r>
            <w:r w:rsidR="0048136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48136F" w:rsidRPr="00215E32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e.g. 123456</w: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1"/>
          </w:p>
        </w:tc>
      </w:tr>
      <w:tr w:rsidR="00835203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Default="008B442F" w:rsidP="0041559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Reason Customer is requesting the Annulment:</w:t>
            </w:r>
            <w:r w:rsidR="0041559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bookmarkStart w:id="12" w:name="Text24"/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1971E9" w:rsidP="004155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escribe reason for requesting annulment"/>
                  </w:textInput>
                </w:ffData>
              </w:fldChar>
            </w:r>
            <w:r w:rsidR="00342EBD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342EBD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Describe reason for requesting annulment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2"/>
          </w:p>
        </w:tc>
      </w:tr>
      <w:tr w:rsidR="00835203" w:rsidRPr="002F6BCD" w:rsidTr="00DB4621">
        <w:trPr>
          <w:trHeight w:val="224"/>
        </w:trPr>
        <w:tc>
          <w:tcPr>
            <w:tcW w:w="5418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172FB7" w:rsidRDefault="008B442F" w:rsidP="007F015E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72FB7">
              <w:rPr>
                <w:rFonts w:ascii="Tahoma" w:hAnsi="Tahoma" w:cs="Tahoma"/>
                <w:sz w:val="18"/>
                <w:szCs w:val="18"/>
              </w:rPr>
              <w:t>Replacement TSR</w:t>
            </w:r>
            <w:r w:rsidR="007F015E">
              <w:rPr>
                <w:rFonts w:ascii="Tahoma" w:hAnsi="Tahoma" w:cs="Tahoma"/>
                <w:sz w:val="18"/>
                <w:szCs w:val="18"/>
              </w:rPr>
              <w:t>:</w:t>
            </w:r>
            <w:r w:rsidR="0048136F" w:rsidRPr="00172F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bookmarkStart w:id="13" w:name="Text25"/>
        <w:tc>
          <w:tcPr>
            <w:tcW w:w="5445" w:type="dxa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1971E9" w:rsidP="0041559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.g. 123456"/>
                  </w:textInput>
                </w:ffData>
              </w:fldChar>
            </w:r>
            <w:r w:rsidR="0048136F"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separate"/>
            </w:r>
            <w:r w:rsidR="0048136F" w:rsidRPr="00215E32">
              <w:rPr>
                <w:rFonts w:ascii="Tahoma" w:hAnsi="Tahoma" w:cs="Tahoma"/>
                <w:b/>
                <w:noProof/>
                <w:color w:val="333333"/>
                <w:sz w:val="18"/>
                <w:szCs w:val="18"/>
              </w:rPr>
              <w:t>e.g. 123456</w:t>
            </w:r>
            <w:r w:rsidRPr="00215E32">
              <w:rPr>
                <w:rFonts w:ascii="Tahoma" w:hAnsi="Tahoma" w:cs="Tahoma"/>
                <w:b/>
                <w:color w:val="333333"/>
                <w:sz w:val="18"/>
                <w:szCs w:val="18"/>
              </w:rPr>
              <w:fldChar w:fldCharType="end"/>
            </w:r>
            <w:bookmarkEnd w:id="13"/>
          </w:p>
        </w:tc>
      </w:tr>
      <w:tr w:rsidR="00415590" w:rsidRPr="002F6BCD" w:rsidTr="00415590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E6325D" w:rsidRPr="008462B4" w:rsidRDefault="008462B4" w:rsidP="0048136F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3) </w:t>
            </w:r>
            <w:r w:rsidR="004C1302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>Reservation Scheduling</w:t>
            </w:r>
            <w:r w:rsidR="009F6582" w:rsidRPr="008462B4">
              <w:rPr>
                <w:rFonts w:ascii="Tahoma" w:hAnsi="Tahoma" w:cs="Tahoma"/>
                <w:b/>
                <w:bCs/>
                <w:color w:val="31319A"/>
                <w:sz w:val="20"/>
                <w:szCs w:val="20"/>
              </w:rPr>
              <w:t xml:space="preserve">: </w:t>
            </w:r>
          </w:p>
          <w:p w:rsidR="00415590" w:rsidRPr="002F6BCD" w:rsidRDefault="004C1302" w:rsidP="00B4706C">
            <w:pPr>
              <w:autoSpaceDE w:val="0"/>
              <w:autoSpaceDN w:val="0"/>
              <w:adjustRightInd w:val="0"/>
              <w:spacing w:before="40" w:after="40"/>
              <w:outlineLvl w:val="1"/>
              <w:rPr>
                <w:rFonts w:ascii="Tahoma" w:hAnsi="Tahoma" w:cs="Tahoma"/>
                <w:color w:val="31319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1319A"/>
                <w:sz w:val="18"/>
                <w:szCs w:val="18"/>
              </w:rPr>
              <w:t>Failure to remove reference to an annulled TSR on e-Tags will result in Unreserved Use Penalties.</w:t>
            </w:r>
          </w:p>
        </w:tc>
      </w:tr>
      <w:tr w:rsidR="00415590" w:rsidRPr="002F6BCD" w:rsidTr="00E8413A">
        <w:trPr>
          <w:trHeight w:val="871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000000"/>
              <w:right w:val="single" w:sz="4" w:space="0" w:color="323299"/>
            </w:tcBorders>
            <w:vAlign w:val="center"/>
          </w:tcPr>
          <w:p w:rsidR="00415590" w:rsidRPr="008462B4" w:rsidRDefault="004C1302" w:rsidP="0041559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his reservation is 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  <w:u w:val="single"/>
              </w:rPr>
              <w:t>NOT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scheduled </w:t>
            </w:r>
            <w:r w:rsidR="007F015E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on</w:t>
            </w:r>
            <w:r w:rsidR="0070669A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upon </w:t>
            </w:r>
            <w:proofErr w:type="spellStart"/>
            <w:proofErr w:type="gramStart"/>
            <w:r w:rsidR="0070669A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annul</w:t>
            </w:r>
            <w:r w:rsidR="000E1717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l</w:t>
            </w:r>
            <w:r w:rsidR="0070669A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ment</w:t>
            </w:r>
            <w:proofErr w:type="spellEnd"/>
            <w:r w:rsidR="0070669A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,</w:t>
            </w:r>
            <w:proofErr w:type="gramEnd"/>
            <w:r w:rsidR="0070669A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I will remove references to this reservation from all </w:t>
            </w:r>
            <w:r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e-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</w:t>
            </w:r>
            <w:r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ag </w:t>
            </w:r>
            <w:r w:rsidR="0070669A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allocations. </w:t>
            </w:r>
            <w:r w:rsidR="00394318" w:rsidRPr="008462B4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835203" w:rsidTr="00DB4621">
        <w:trPr>
          <w:trHeight w:val="229"/>
        </w:trPr>
        <w:tc>
          <w:tcPr>
            <w:tcW w:w="0" w:type="auto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Default="00415590" w:rsidP="00415590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Date </w:t>
            </w:r>
          </w:p>
        </w:tc>
        <w:bookmarkStart w:id="14" w:name="Text31"/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415590" w:rsidRPr="00215E32" w:rsidRDefault="001971E9" w:rsidP="00415590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134417" w:rsidRPr="00215E32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134417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MM/DD/YYYY</w: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4"/>
            <w:r w:rsidR="00415590" w:rsidRPr="00215E32">
              <w:rPr>
                <w:rFonts w:cs="Tahoma"/>
                <w:b/>
                <w:color w:val="333333"/>
                <w:sz w:val="18"/>
                <w:szCs w:val="18"/>
              </w:rPr>
              <w:t xml:space="preserve"> </w:t>
            </w:r>
          </w:p>
        </w:tc>
      </w:tr>
      <w:tr w:rsidR="005356E3" w:rsidTr="00DB4621">
        <w:trPr>
          <w:trHeight w:val="229"/>
        </w:trPr>
        <w:tc>
          <w:tcPr>
            <w:tcW w:w="0" w:type="auto"/>
            <w:gridSpan w:val="2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5356E3" w:rsidRDefault="005356E3" w:rsidP="005356E3">
            <w:pPr>
              <w:pStyle w:val="FormTitles"/>
              <w:jc w:val="righ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Signature </w:t>
            </w:r>
          </w:p>
        </w:tc>
        <w:tc>
          <w:tcPr>
            <w:tcW w:w="5351" w:type="dxa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5356E3" w:rsidRPr="00215E32" w:rsidRDefault="001971E9" w:rsidP="005356E3">
            <w:pPr>
              <w:pStyle w:val="Body"/>
              <w:jc w:val="center"/>
              <w:rPr>
                <w:rFonts w:cs="Tahoma"/>
                <w:b/>
                <w:color w:val="333333"/>
                <w:sz w:val="18"/>
                <w:szCs w:val="18"/>
              </w:rPr>
            </w:pP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5356E3" w:rsidRPr="00215E32">
              <w:rPr>
                <w:rFonts w:cs="Tahoma"/>
                <w:b/>
                <w:color w:val="333333"/>
                <w:sz w:val="18"/>
                <w:szCs w:val="18"/>
              </w:rPr>
              <w:instrText xml:space="preserve"> FORMTEXT </w:instrTex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separate"/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="005356E3" w:rsidRPr="00215E32">
              <w:rPr>
                <w:rFonts w:cs="Tahoma"/>
                <w:b/>
                <w:noProof/>
                <w:color w:val="333333"/>
                <w:sz w:val="18"/>
                <w:szCs w:val="18"/>
              </w:rPr>
              <w:t> </w:t>
            </w:r>
            <w:r w:rsidRPr="00215E32">
              <w:rPr>
                <w:rFonts w:cs="Tahoma"/>
                <w:b/>
                <w:color w:val="333333"/>
                <w:sz w:val="18"/>
                <w:szCs w:val="18"/>
              </w:rPr>
              <w:fldChar w:fldCharType="end"/>
            </w:r>
            <w:bookmarkEnd w:id="15"/>
          </w:p>
        </w:tc>
      </w:tr>
      <w:tr w:rsidR="005356E3" w:rsidTr="00D13056">
        <w:trPr>
          <w:trHeight w:val="229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vAlign w:val="center"/>
          </w:tcPr>
          <w:p w:rsidR="005356E3" w:rsidRPr="00134417" w:rsidRDefault="005356E3" w:rsidP="005356E3">
            <w:pPr>
              <w:pStyle w:val="Body"/>
              <w:jc w:val="center"/>
              <w:rPr>
                <w:rFonts w:cs="Tahoma"/>
                <w:color w:val="9A9A9A"/>
                <w:sz w:val="18"/>
                <w:szCs w:val="18"/>
              </w:rPr>
            </w:pPr>
          </w:p>
        </w:tc>
      </w:tr>
      <w:tr w:rsidR="005356E3" w:rsidRPr="00ED0063" w:rsidTr="00D13056">
        <w:trPr>
          <w:trHeight w:val="441"/>
        </w:trPr>
        <w:tc>
          <w:tcPr>
            <w:tcW w:w="10863" w:type="dxa"/>
            <w:gridSpan w:val="3"/>
            <w:tcBorders>
              <w:top w:val="single" w:sz="4" w:space="0" w:color="323299"/>
              <w:left w:val="single" w:sz="4" w:space="0" w:color="323299"/>
              <w:bottom w:val="single" w:sz="4" w:space="0" w:color="323299"/>
              <w:right w:val="single" w:sz="4" w:space="0" w:color="323299"/>
            </w:tcBorders>
            <w:shd w:val="clear" w:color="auto" w:fill="99CCFF"/>
            <w:vAlign w:val="center"/>
          </w:tcPr>
          <w:p w:rsidR="005356E3" w:rsidRPr="0004058C" w:rsidRDefault="0004058C" w:rsidP="002A5EC6">
            <w:pPr>
              <w:rPr>
                <w:rFonts w:ascii="Tahoma" w:hAnsi="Tahoma"/>
                <w:b/>
                <w:color w:val="000080"/>
                <w:sz w:val="18"/>
              </w:rPr>
            </w:pPr>
            <w:r w:rsidRPr="0004058C">
              <w:rPr>
                <w:rFonts w:ascii="Tahoma" w:hAnsi="Tahoma"/>
                <w:b/>
                <w:color w:val="000080"/>
                <w:sz w:val="18"/>
              </w:rPr>
              <w:t xml:space="preserve">4) This form must be sent as an attachment to </w:t>
            </w:r>
            <w:r w:rsidR="002069BF" w:rsidRPr="009076B8">
              <w:rPr>
                <w:rFonts w:ascii="Tahoma" w:hAnsi="Tahoma"/>
                <w:b/>
                <w:color w:val="000080"/>
                <w:sz w:val="18"/>
              </w:rPr>
              <w:t>duk</w:t>
            </w:r>
            <w:r w:rsidR="00660D05" w:rsidRPr="009076B8">
              <w:rPr>
                <w:rFonts w:ascii="Tahoma" w:hAnsi="Tahoma"/>
                <w:b/>
                <w:color w:val="000080"/>
                <w:sz w:val="18"/>
              </w:rPr>
              <w:t>tp</w:t>
            </w:r>
            <w:r w:rsidR="002A5EC6">
              <w:rPr>
                <w:rFonts w:ascii="Tahoma" w:hAnsi="Tahoma"/>
                <w:b/>
                <w:color w:val="000080"/>
                <w:sz w:val="18"/>
              </w:rPr>
              <w:t>-ral</w:t>
            </w:r>
            <w:r w:rsidRPr="009076B8">
              <w:rPr>
                <w:rFonts w:ascii="Tahoma" w:hAnsi="Tahoma"/>
                <w:b/>
                <w:color w:val="000080"/>
                <w:sz w:val="18"/>
              </w:rPr>
              <w:t>@</w:t>
            </w:r>
            <w:r w:rsidR="00660D05" w:rsidRPr="009076B8">
              <w:rPr>
                <w:rFonts w:ascii="Tahoma" w:hAnsi="Tahoma"/>
                <w:b/>
                <w:color w:val="000080"/>
                <w:sz w:val="18"/>
              </w:rPr>
              <w:t>duke-energy.com</w:t>
            </w:r>
            <w:r w:rsidRPr="009076B8">
              <w:rPr>
                <w:rFonts w:ascii="Tahoma" w:hAnsi="Tahoma"/>
                <w:b/>
                <w:color w:val="000080"/>
                <w:sz w:val="18"/>
              </w:rPr>
              <w:t>,</w:t>
            </w:r>
            <w:r w:rsidRPr="0004058C">
              <w:rPr>
                <w:rFonts w:ascii="Tahoma" w:hAnsi="Tahoma"/>
                <w:b/>
                <w:color w:val="000080"/>
                <w:sz w:val="18"/>
              </w:rPr>
              <w:t xml:space="preserve"> in the Subject Line type “Request Annulment of TSR XXXXXXXX”.  In addition to the Form a phone</w:t>
            </w:r>
            <w:r w:rsidR="00660D05">
              <w:rPr>
                <w:rFonts w:ascii="Tahoma" w:hAnsi="Tahoma"/>
                <w:b/>
                <w:color w:val="000080"/>
                <w:sz w:val="18"/>
              </w:rPr>
              <w:t xml:space="preserve"> call requesting the same to</w:t>
            </w:r>
            <w:r w:rsidRPr="0004058C">
              <w:rPr>
                <w:rFonts w:ascii="Tahoma" w:hAnsi="Tahoma"/>
                <w:b/>
                <w:color w:val="000080"/>
                <w:sz w:val="18"/>
              </w:rPr>
              <w:t xml:space="preserve"> Duke</w:t>
            </w:r>
            <w:r w:rsidR="002A5EC6">
              <w:rPr>
                <w:rFonts w:ascii="Tahoma" w:hAnsi="Tahoma"/>
                <w:b/>
                <w:color w:val="000080"/>
                <w:sz w:val="18"/>
              </w:rPr>
              <w:t xml:space="preserve"> Energy Progress</w:t>
            </w:r>
            <w:r w:rsidRPr="0004058C">
              <w:rPr>
                <w:rFonts w:ascii="Tahoma" w:hAnsi="Tahoma"/>
                <w:b/>
                <w:color w:val="000080"/>
                <w:sz w:val="18"/>
              </w:rPr>
              <w:t xml:space="preserve"> @ </w:t>
            </w:r>
            <w:r w:rsidR="002A5EC6">
              <w:rPr>
                <w:rFonts w:ascii="Tahoma" w:hAnsi="Tahoma"/>
                <w:b/>
                <w:color w:val="000080"/>
                <w:sz w:val="18"/>
              </w:rPr>
              <w:t>919-546-2144</w:t>
            </w:r>
            <w:r w:rsidRPr="0004058C">
              <w:rPr>
                <w:rFonts w:ascii="Tahoma" w:hAnsi="Tahoma"/>
                <w:b/>
                <w:color w:val="000080"/>
                <w:sz w:val="18"/>
              </w:rPr>
              <w:t xml:space="preserve"> is required.</w:t>
            </w:r>
          </w:p>
        </w:tc>
      </w:tr>
    </w:tbl>
    <w:p w:rsidR="0083564E" w:rsidRDefault="00415590" w:rsidP="00EF7B23">
      <w:r>
        <w:br w:type="page"/>
      </w:r>
    </w:p>
    <w:p w:rsidR="00B23B42" w:rsidRDefault="00B23B42" w:rsidP="00623E29">
      <w:pPr>
        <w:rPr>
          <w:rFonts w:ascii="Tahoma" w:hAnsi="Tahoma" w:cs="Tahoma"/>
          <w:b/>
        </w:rPr>
      </w:pPr>
    </w:p>
    <w:p w:rsidR="00D44FA5" w:rsidRPr="00623E29" w:rsidRDefault="00415590" w:rsidP="00623E29">
      <w:pPr>
        <w:rPr>
          <w:rFonts w:ascii="Tahoma" w:hAnsi="Tahoma" w:cs="Tahoma"/>
          <w:b/>
        </w:rPr>
      </w:pPr>
      <w:r w:rsidRPr="00D44FA5">
        <w:rPr>
          <w:rFonts w:ascii="Tahoma" w:hAnsi="Tahoma" w:cs="Tahoma"/>
          <w:b/>
        </w:rPr>
        <w:t>Notes to help in c</w:t>
      </w:r>
      <w:r w:rsidR="00EF7B23" w:rsidRPr="00D44FA5">
        <w:rPr>
          <w:rFonts w:ascii="Tahoma" w:hAnsi="Tahoma" w:cs="Tahoma"/>
          <w:b/>
        </w:rPr>
        <w:t>ompleting:</w:t>
      </w:r>
      <w:r w:rsidR="00D44FA5" w:rsidRPr="00D44FA5">
        <w:rPr>
          <w:rFonts w:ascii="Tahoma" w:hAnsi="Tahoma" w:cs="Tahoma"/>
          <w:b/>
        </w:rPr>
        <w:t xml:space="preserve"> </w:t>
      </w:r>
    </w:p>
    <w:p w:rsidR="00CE4DBD" w:rsidRPr="00D44FA5" w:rsidRDefault="00CE4DBD" w:rsidP="00D44FA5">
      <w:pPr>
        <w:spacing w:line="360" w:lineRule="auto"/>
        <w:ind w:left="360"/>
        <w:rPr>
          <w:rFonts w:ascii="Tahoma" w:hAnsi="Tahoma" w:cs="Tahoma"/>
          <w:sz w:val="22"/>
        </w:rPr>
      </w:pPr>
    </w:p>
    <w:p w:rsidR="0058404D" w:rsidRDefault="0058404D" w:rsidP="00AB7A7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Customer Information</w:t>
      </w:r>
    </w:p>
    <w:p w:rsidR="008462B4" w:rsidRDefault="008462B4" w:rsidP="0058404D">
      <w:pPr>
        <w:numPr>
          <w:ilvl w:val="0"/>
          <w:numId w:val="8"/>
        </w:numPr>
        <w:spacing w:line="360" w:lineRule="auto"/>
        <w:rPr>
          <w:rFonts w:ascii="Tahoma" w:hAnsi="Tahoma" w:cs="Tahoma"/>
          <w:sz w:val="22"/>
        </w:rPr>
      </w:pPr>
      <w:r w:rsidRPr="00D44FA5">
        <w:rPr>
          <w:rFonts w:ascii="Tahoma" w:hAnsi="Tahoma" w:cs="Tahoma"/>
          <w:sz w:val="22"/>
        </w:rPr>
        <w:t>Fill in all the information as required on the form</w:t>
      </w:r>
      <w:r w:rsidR="00E57357">
        <w:rPr>
          <w:rFonts w:ascii="Tahoma" w:hAnsi="Tahoma" w:cs="Tahoma"/>
          <w:sz w:val="22"/>
        </w:rPr>
        <w:t>.</w:t>
      </w:r>
    </w:p>
    <w:p w:rsidR="0058404D" w:rsidRDefault="0058404D" w:rsidP="00AB7A7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Transmission Service Reservation</w:t>
      </w:r>
      <w:r w:rsidR="00D97571">
        <w:rPr>
          <w:rFonts w:ascii="Tahoma" w:hAnsi="Tahoma" w:cs="Tahoma"/>
          <w:sz w:val="22"/>
        </w:rPr>
        <w:t xml:space="preserve"> (TSR)</w:t>
      </w:r>
      <w:r>
        <w:rPr>
          <w:rFonts w:ascii="Tahoma" w:hAnsi="Tahoma" w:cs="Tahoma"/>
          <w:sz w:val="22"/>
        </w:rPr>
        <w:t xml:space="preserve"> to be </w:t>
      </w:r>
      <w:proofErr w:type="gramStart"/>
      <w:r>
        <w:rPr>
          <w:rFonts w:ascii="Tahoma" w:hAnsi="Tahoma" w:cs="Tahoma"/>
          <w:sz w:val="22"/>
        </w:rPr>
        <w:t>Annulled</w:t>
      </w:r>
      <w:proofErr w:type="gramEnd"/>
      <w:r w:rsidR="00D13056">
        <w:rPr>
          <w:rFonts w:ascii="Tahoma" w:hAnsi="Tahoma" w:cs="Tahoma"/>
          <w:sz w:val="22"/>
        </w:rPr>
        <w:t>.</w:t>
      </w:r>
    </w:p>
    <w:p w:rsidR="008462B4" w:rsidRDefault="0064507F" w:rsidP="0058404D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</w:rPr>
      </w:pPr>
      <w:ins w:id="16" w:author="MISO Employee" w:date="2008-10-24T15:01:00Z">
        <w:r>
          <w:rPr>
            <w:rFonts w:ascii="Tahoma" w:hAnsi="Tahoma" w:cs="Tahoma"/>
            <w:sz w:val="22"/>
          </w:rPr>
          <w:t>“</w:t>
        </w:r>
      </w:ins>
      <w:r w:rsidR="0058404D">
        <w:rPr>
          <w:rFonts w:ascii="Tahoma" w:hAnsi="Tahoma" w:cs="Tahoma"/>
          <w:sz w:val="22"/>
        </w:rPr>
        <w:t>X</w:t>
      </w:r>
      <w:ins w:id="17" w:author="MISO Employee" w:date="2008-10-24T15:01:00Z">
        <w:r>
          <w:rPr>
            <w:rFonts w:ascii="Tahoma" w:hAnsi="Tahoma" w:cs="Tahoma"/>
            <w:sz w:val="22"/>
          </w:rPr>
          <w:t>”</w:t>
        </w:r>
      </w:ins>
      <w:r w:rsidR="007F015E">
        <w:rPr>
          <w:rFonts w:ascii="Tahoma" w:hAnsi="Tahoma" w:cs="Tahoma"/>
          <w:sz w:val="22"/>
        </w:rPr>
        <w:t xml:space="preserve"> whether PT</w:t>
      </w:r>
      <w:r w:rsidR="0058404D">
        <w:rPr>
          <w:rFonts w:ascii="Tahoma" w:hAnsi="Tahoma" w:cs="Tahoma"/>
          <w:sz w:val="22"/>
        </w:rPr>
        <w:t>P or</w:t>
      </w:r>
      <w:r w:rsidR="008A4F57">
        <w:rPr>
          <w:rFonts w:ascii="Tahoma" w:hAnsi="Tahoma" w:cs="Tahoma"/>
          <w:sz w:val="22"/>
        </w:rPr>
        <w:t xml:space="preserve"> </w:t>
      </w:r>
      <w:r w:rsidR="0058404D">
        <w:rPr>
          <w:rFonts w:ascii="Tahoma" w:hAnsi="Tahoma" w:cs="Tahoma"/>
          <w:sz w:val="22"/>
        </w:rPr>
        <w:t>Non-Designated Network</w:t>
      </w:r>
      <w:r w:rsidR="00E718FF" w:rsidRPr="00E718FF">
        <w:rPr>
          <w:rFonts w:ascii="Tahoma" w:hAnsi="Tahoma" w:cs="Tahoma"/>
          <w:sz w:val="22"/>
        </w:rPr>
        <w:t xml:space="preserve"> </w:t>
      </w:r>
      <w:r w:rsidR="00E718FF">
        <w:rPr>
          <w:rFonts w:ascii="Tahoma" w:hAnsi="Tahoma" w:cs="Tahoma"/>
          <w:sz w:val="22"/>
        </w:rPr>
        <w:t>(Network Secondary</w:t>
      </w:r>
      <w:r w:rsidR="008A4F57">
        <w:rPr>
          <w:rFonts w:ascii="Tahoma" w:hAnsi="Tahoma" w:cs="Tahoma"/>
          <w:sz w:val="22"/>
        </w:rPr>
        <w:t>)</w:t>
      </w:r>
      <w:r w:rsidR="00E57357">
        <w:rPr>
          <w:rFonts w:ascii="Tahoma" w:hAnsi="Tahoma" w:cs="Tahoma"/>
          <w:sz w:val="22"/>
        </w:rPr>
        <w:t xml:space="preserve"> Service</w:t>
      </w:r>
      <w:r w:rsidR="00D13056">
        <w:rPr>
          <w:rFonts w:ascii="Tahoma" w:hAnsi="Tahoma" w:cs="Tahoma"/>
          <w:sz w:val="22"/>
        </w:rPr>
        <w:t>.</w:t>
      </w:r>
    </w:p>
    <w:p w:rsidR="0058404D" w:rsidRDefault="0058404D" w:rsidP="0058404D">
      <w:pPr>
        <w:numPr>
          <w:ilvl w:val="0"/>
          <w:numId w:val="9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The requested TSR to be </w:t>
      </w:r>
      <w:proofErr w:type="gramStart"/>
      <w:r>
        <w:rPr>
          <w:rFonts w:ascii="Tahoma" w:hAnsi="Tahoma" w:cs="Tahoma"/>
          <w:sz w:val="22"/>
        </w:rPr>
        <w:t>Annulled</w:t>
      </w:r>
      <w:proofErr w:type="gramEnd"/>
      <w:r w:rsidR="00D13056">
        <w:rPr>
          <w:rFonts w:ascii="Tahoma" w:hAnsi="Tahoma" w:cs="Tahoma"/>
          <w:sz w:val="22"/>
        </w:rPr>
        <w:t>.</w:t>
      </w:r>
    </w:p>
    <w:p w:rsidR="0058404D" w:rsidRDefault="0058404D" w:rsidP="0058404D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reason; e.g. Duplicate, Submitted Inadvertently, Wrong POR/POD, Wrong Date</w:t>
      </w:r>
      <w:r w:rsidR="00D13056">
        <w:rPr>
          <w:rFonts w:ascii="Tahoma" w:hAnsi="Tahoma" w:cs="Tahoma"/>
          <w:sz w:val="22"/>
        </w:rPr>
        <w:t>.</w:t>
      </w:r>
    </w:p>
    <w:p w:rsidR="00D13056" w:rsidRDefault="0058404D" w:rsidP="0058404D">
      <w:pPr>
        <w:numPr>
          <w:ilvl w:val="0"/>
          <w:numId w:val="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The Replacement TSR: </w:t>
      </w:r>
    </w:p>
    <w:p w:rsidR="007F015E" w:rsidRDefault="007F015E" w:rsidP="00D13056">
      <w:pPr>
        <w:numPr>
          <w:ilvl w:val="1"/>
          <w:numId w:val="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PTP replacement TSR#</w:t>
      </w:r>
    </w:p>
    <w:p w:rsidR="0058404D" w:rsidRDefault="00D97571" w:rsidP="00D13056">
      <w:pPr>
        <w:numPr>
          <w:ilvl w:val="1"/>
          <w:numId w:val="7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Annulments of </w:t>
      </w:r>
      <w:r w:rsidR="00D13056">
        <w:rPr>
          <w:rFonts w:ascii="Tahoma" w:hAnsi="Tahoma" w:cs="Tahoma"/>
          <w:sz w:val="22"/>
        </w:rPr>
        <w:t>Non-Designated Network</w:t>
      </w:r>
      <w:r>
        <w:rPr>
          <w:rFonts w:ascii="Tahoma" w:hAnsi="Tahoma" w:cs="Tahoma"/>
          <w:sz w:val="22"/>
        </w:rPr>
        <w:t xml:space="preserve"> TSRs </w:t>
      </w:r>
      <w:r w:rsidR="00D13056">
        <w:rPr>
          <w:rFonts w:ascii="Tahoma" w:hAnsi="Tahoma" w:cs="Tahoma"/>
          <w:sz w:val="22"/>
        </w:rPr>
        <w:t>do not require a replacement</w:t>
      </w:r>
      <w:r>
        <w:rPr>
          <w:rFonts w:ascii="Tahoma" w:hAnsi="Tahoma" w:cs="Tahoma"/>
          <w:sz w:val="22"/>
        </w:rPr>
        <w:t xml:space="preserve"> TSR</w:t>
      </w:r>
      <w:r w:rsidR="00D13056">
        <w:rPr>
          <w:rFonts w:ascii="Tahoma" w:hAnsi="Tahoma" w:cs="Tahoma"/>
          <w:sz w:val="22"/>
        </w:rPr>
        <w:t>.</w:t>
      </w:r>
    </w:p>
    <w:p w:rsidR="00D13056" w:rsidRPr="00D13056" w:rsidRDefault="00D13056" w:rsidP="00AB7A7C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D13056">
        <w:rPr>
          <w:rFonts w:ascii="Tahoma" w:hAnsi="Tahoma" w:cs="Tahoma"/>
          <w:bCs/>
          <w:sz w:val="22"/>
          <w:szCs w:val="22"/>
        </w:rPr>
        <w:t>Reservation Scheduling</w:t>
      </w:r>
    </w:p>
    <w:p w:rsidR="00D13056" w:rsidRPr="00D13056" w:rsidRDefault="00D13056" w:rsidP="00D13056">
      <w:pPr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By submitting this form you are ensuring </w:t>
      </w:r>
      <w:r w:rsidR="00623E29">
        <w:rPr>
          <w:rFonts w:ascii="Tahoma" w:hAnsi="Tahoma" w:cs="Tahoma"/>
          <w:sz w:val="22"/>
          <w:szCs w:val="22"/>
        </w:rPr>
        <w:t xml:space="preserve">your obligation of the requirement </w:t>
      </w:r>
      <w:r w:rsidR="007F015E">
        <w:rPr>
          <w:rFonts w:ascii="Tahoma" w:hAnsi="Tahoma" w:cs="Tahoma"/>
          <w:sz w:val="22"/>
          <w:szCs w:val="22"/>
        </w:rPr>
        <w:t>to not schedule on the annulled TSR and to remove references to the annulled TSR on all e-Tags.</w:t>
      </w:r>
      <w:r w:rsidR="00623E29" w:rsidRPr="007C4370">
        <w:rPr>
          <w:rFonts w:ascii="Tahoma" w:hAnsi="Tahoma" w:cs="Tahoma"/>
          <w:sz w:val="22"/>
          <w:szCs w:val="22"/>
        </w:rPr>
        <w:t xml:space="preserve"> </w:t>
      </w:r>
      <w:r w:rsidR="00623E29">
        <w:rPr>
          <w:rFonts w:ascii="Tahoma" w:hAnsi="Tahoma" w:cs="Tahoma"/>
          <w:sz w:val="22"/>
          <w:szCs w:val="22"/>
        </w:rPr>
        <w:t xml:space="preserve">This area is </w:t>
      </w:r>
      <w:r w:rsidR="007A323D">
        <w:rPr>
          <w:rFonts w:ascii="Tahoma" w:hAnsi="Tahoma" w:cs="Tahoma"/>
          <w:sz w:val="22"/>
          <w:szCs w:val="22"/>
        </w:rPr>
        <w:t xml:space="preserve">the Customers </w:t>
      </w:r>
      <w:r w:rsidR="00623E29">
        <w:rPr>
          <w:rFonts w:ascii="Tahoma" w:hAnsi="Tahoma" w:cs="Tahoma"/>
          <w:sz w:val="22"/>
          <w:szCs w:val="22"/>
        </w:rPr>
        <w:t xml:space="preserve">acknowledgment of this requirement. </w:t>
      </w:r>
    </w:p>
    <w:p w:rsidR="00EF7B23" w:rsidRDefault="00EF7B23" w:rsidP="00C13AF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</w:rPr>
      </w:pPr>
      <w:r w:rsidRPr="00D44FA5">
        <w:rPr>
          <w:rFonts w:ascii="Tahoma" w:hAnsi="Tahoma" w:cs="Tahoma"/>
          <w:sz w:val="22"/>
        </w:rPr>
        <w:t>Email complete</w:t>
      </w:r>
      <w:r w:rsidR="00C8500C" w:rsidRPr="00D44FA5">
        <w:rPr>
          <w:rFonts w:ascii="Tahoma" w:hAnsi="Tahoma" w:cs="Tahoma"/>
          <w:sz w:val="22"/>
        </w:rPr>
        <w:t>d</w:t>
      </w:r>
      <w:r w:rsidRPr="00D44FA5">
        <w:rPr>
          <w:rFonts w:ascii="Tahoma" w:hAnsi="Tahoma" w:cs="Tahoma"/>
          <w:sz w:val="22"/>
        </w:rPr>
        <w:t xml:space="preserve"> form to </w:t>
      </w:r>
      <w:r w:rsidRPr="00845004">
        <w:rPr>
          <w:rFonts w:ascii="Tahoma" w:hAnsi="Tahoma" w:cs="Tahoma"/>
          <w:b/>
          <w:sz w:val="22"/>
        </w:rPr>
        <w:t>duk</w:t>
      </w:r>
      <w:r w:rsidR="00B23B42">
        <w:rPr>
          <w:rFonts w:ascii="Tahoma" w:hAnsi="Tahoma" w:cs="Tahoma"/>
          <w:b/>
          <w:sz w:val="22"/>
        </w:rPr>
        <w:t>tp-ral</w:t>
      </w:r>
      <w:r w:rsidR="00660D05">
        <w:rPr>
          <w:rFonts w:ascii="Tahoma" w:hAnsi="Tahoma" w:cs="Tahoma"/>
          <w:b/>
          <w:sz w:val="22"/>
        </w:rPr>
        <w:t>@duke-energy.com</w:t>
      </w:r>
      <w:r w:rsidRPr="00D44FA5">
        <w:rPr>
          <w:rFonts w:ascii="Tahoma" w:hAnsi="Tahoma" w:cs="Tahoma"/>
          <w:sz w:val="22"/>
        </w:rPr>
        <w:t xml:space="preserve"> </w:t>
      </w:r>
    </w:p>
    <w:p w:rsidR="00623E29" w:rsidRPr="00623E29" w:rsidRDefault="00623E29" w:rsidP="00AB7A7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623E29">
        <w:rPr>
          <w:rFonts w:ascii="Tahoma" w:hAnsi="Tahoma" w:cs="Tahoma"/>
          <w:bCs/>
          <w:sz w:val="22"/>
          <w:szCs w:val="22"/>
        </w:rPr>
        <w:t xml:space="preserve">E-mail Subject Line should read </w:t>
      </w:r>
      <w:r w:rsidRPr="007A323D">
        <w:rPr>
          <w:rFonts w:ascii="Tahoma" w:hAnsi="Tahoma" w:cs="Tahoma"/>
          <w:b/>
          <w:bCs/>
          <w:sz w:val="22"/>
          <w:szCs w:val="22"/>
        </w:rPr>
        <w:t>“Request Annulment of TSR XXXXXXXX”.</w:t>
      </w:r>
    </w:p>
    <w:p w:rsidR="00AB7A7C" w:rsidRPr="00D44FA5" w:rsidRDefault="00C13AF0" w:rsidP="00AB7A7C">
      <w:pPr>
        <w:numPr>
          <w:ilvl w:val="1"/>
          <w:numId w:val="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</w:t>
      </w:r>
      <w:r w:rsidR="00AB7A7C" w:rsidRPr="00D44FA5">
        <w:rPr>
          <w:rFonts w:ascii="Tahoma" w:hAnsi="Tahoma" w:cs="Tahoma"/>
          <w:sz w:val="22"/>
        </w:rPr>
        <w:t xml:space="preserve"> signature is needed as long as the email includes name and email address of the sender.</w:t>
      </w:r>
    </w:p>
    <w:p w:rsidR="00EF7B23" w:rsidRPr="00D44FA5" w:rsidRDefault="00660D05" w:rsidP="00623E29">
      <w:pPr>
        <w:numPr>
          <w:ilvl w:val="0"/>
          <w:numId w:val="11"/>
        </w:num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Call the Duke </w:t>
      </w:r>
      <w:r w:rsidR="00B23B42">
        <w:rPr>
          <w:rFonts w:ascii="Tahoma" w:hAnsi="Tahoma" w:cs="Tahoma"/>
          <w:sz w:val="22"/>
        </w:rPr>
        <w:t>Energy Progress Energy Control</w:t>
      </w:r>
      <w:r>
        <w:rPr>
          <w:rFonts w:ascii="Tahoma" w:hAnsi="Tahoma" w:cs="Tahoma"/>
          <w:sz w:val="22"/>
        </w:rPr>
        <w:t xml:space="preserve"> Center</w:t>
      </w:r>
      <w:r w:rsidR="00C8500C" w:rsidRPr="00D44FA5">
        <w:rPr>
          <w:rFonts w:ascii="Tahoma" w:hAnsi="Tahoma" w:cs="Tahoma"/>
          <w:sz w:val="22"/>
        </w:rPr>
        <w:t xml:space="preserve"> at </w:t>
      </w:r>
      <w:r w:rsidR="00B23B42">
        <w:rPr>
          <w:rFonts w:ascii="Tahoma" w:hAnsi="Tahoma" w:cs="Tahoma"/>
          <w:sz w:val="22"/>
        </w:rPr>
        <w:t>919-546-2144</w:t>
      </w:r>
      <w:r w:rsidR="00C8500C" w:rsidRPr="00D44FA5">
        <w:rPr>
          <w:rFonts w:ascii="Tahoma" w:hAnsi="Tahoma" w:cs="Tahoma"/>
          <w:sz w:val="22"/>
        </w:rPr>
        <w:t xml:space="preserve"> to </w:t>
      </w:r>
      <w:r w:rsidR="00623E29">
        <w:rPr>
          <w:rFonts w:ascii="Tahoma" w:hAnsi="Tahoma" w:cs="Tahoma"/>
          <w:sz w:val="22"/>
        </w:rPr>
        <w:t xml:space="preserve">make a verbal request and to </w:t>
      </w:r>
      <w:r w:rsidR="00C8500C" w:rsidRPr="00D44FA5">
        <w:rPr>
          <w:rFonts w:ascii="Tahoma" w:hAnsi="Tahoma" w:cs="Tahoma"/>
          <w:sz w:val="22"/>
        </w:rPr>
        <w:t>verify receipt</w:t>
      </w:r>
      <w:r w:rsidR="007A323D">
        <w:rPr>
          <w:rFonts w:ascii="Tahoma" w:hAnsi="Tahoma" w:cs="Tahoma"/>
          <w:sz w:val="22"/>
        </w:rPr>
        <w:t xml:space="preserve"> of form</w:t>
      </w:r>
      <w:r w:rsidR="00C8500C" w:rsidRPr="00D44FA5">
        <w:rPr>
          <w:rFonts w:ascii="Tahoma" w:hAnsi="Tahoma" w:cs="Tahoma"/>
          <w:sz w:val="22"/>
        </w:rPr>
        <w:t>.</w:t>
      </w:r>
    </w:p>
    <w:p w:rsidR="00AB7A7C" w:rsidRPr="00EF7B23" w:rsidRDefault="00AB7A7C" w:rsidP="00AB7A7C">
      <w:pPr>
        <w:spacing w:line="360" w:lineRule="auto"/>
        <w:ind w:left="360"/>
        <w:rPr>
          <w:rFonts w:ascii="Tahoma" w:hAnsi="Tahoma" w:cs="Tahoma"/>
        </w:rPr>
      </w:pPr>
    </w:p>
    <w:sectPr w:rsidR="00AB7A7C" w:rsidRPr="00EF7B23" w:rsidSect="00397DFF">
      <w:headerReference w:type="default" r:id="rId8"/>
      <w:footerReference w:type="default" r:id="rId9"/>
      <w:type w:val="continuous"/>
      <w:pgSz w:w="12240" w:h="15840"/>
      <w:pgMar w:top="576" w:right="1440" w:bottom="43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5E" w:rsidRDefault="007F015E">
      <w:r>
        <w:separator/>
      </w:r>
    </w:p>
  </w:endnote>
  <w:endnote w:type="continuationSeparator" w:id="0">
    <w:p w:rsidR="007F015E" w:rsidRDefault="007F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5E" w:rsidRDefault="007F015E">
    <w:pPr>
      <w:pStyle w:val="Footer"/>
    </w:pPr>
    <w:r>
      <w:tab/>
    </w:r>
    <w:r>
      <w:tab/>
      <w:t xml:space="preserve">Page </w:t>
    </w:r>
    <w:fldSimple w:instr=" PAGE ">
      <w:r w:rsidR="008B14B4">
        <w:rPr>
          <w:noProof/>
        </w:rPr>
        <w:t>1</w:t>
      </w:r>
    </w:fldSimple>
    <w:r>
      <w:t xml:space="preserve"> of </w:t>
    </w:r>
    <w:fldSimple w:instr=" NUMPAGES ">
      <w:r w:rsidR="008B14B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5E" w:rsidRDefault="007F015E">
      <w:r>
        <w:separator/>
      </w:r>
    </w:p>
  </w:footnote>
  <w:footnote w:type="continuationSeparator" w:id="0">
    <w:p w:rsidR="007F015E" w:rsidRDefault="007F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5E" w:rsidRDefault="007F015E" w:rsidP="00BB6C7F">
    <w:pPr>
      <w:autoSpaceDE w:val="0"/>
      <w:autoSpaceDN w:val="0"/>
      <w:adjustRightInd w:val="0"/>
      <w:ind w:left="-810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</w:rPr>
      <w:drawing>
        <wp:inline distT="0" distB="0" distL="0" distR="0">
          <wp:extent cx="1713230" cy="861695"/>
          <wp:effectExtent l="19050" t="0" r="1270" b="0"/>
          <wp:docPr id="4" name="Picture 4" descr="O:\AnthonyMD\$TABS\Logos\Duke Energy Progress-Logo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AnthonyMD\$TABS\Logos\Duke Energy Progress-Logo-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015E" w:rsidRPr="00F80A11" w:rsidRDefault="007F015E" w:rsidP="008B442F">
    <w:pPr>
      <w:autoSpaceDE w:val="0"/>
      <w:autoSpaceDN w:val="0"/>
      <w:adjustRightInd w:val="0"/>
      <w:ind w:left="2160" w:hanging="2160"/>
      <w:jc w:val="center"/>
      <w:rPr>
        <w:rFonts w:ascii="Tahoma" w:hAnsi="Tahoma" w:cs="Tahoma"/>
        <w:b/>
        <w:bCs/>
        <w:color w:val="000000"/>
      </w:rPr>
    </w:pPr>
    <w:r>
      <w:rPr>
        <w:rFonts w:ascii="Tahoma" w:hAnsi="Tahoma" w:cs="Arial"/>
        <w:b/>
        <w:bCs/>
        <w:color w:val="000000"/>
      </w:rPr>
      <w:t>Annulment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832"/>
    <w:multiLevelType w:val="hybridMultilevel"/>
    <w:tmpl w:val="07D0F5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7661FE"/>
    <w:multiLevelType w:val="hybridMultilevel"/>
    <w:tmpl w:val="724C6E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9D46E5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205C69"/>
    <w:multiLevelType w:val="hybridMultilevel"/>
    <w:tmpl w:val="F20C6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9010B"/>
    <w:multiLevelType w:val="hybridMultilevel"/>
    <w:tmpl w:val="78B4F42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409B6"/>
    <w:multiLevelType w:val="hybridMultilevel"/>
    <w:tmpl w:val="603C57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320DE9"/>
    <w:multiLevelType w:val="hybridMultilevel"/>
    <w:tmpl w:val="928448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547F55"/>
    <w:multiLevelType w:val="multilevel"/>
    <w:tmpl w:val="CD02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863B7"/>
    <w:multiLevelType w:val="hybridMultilevel"/>
    <w:tmpl w:val="963268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86996"/>
    <w:multiLevelType w:val="hybridMultilevel"/>
    <w:tmpl w:val="CD027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D3393"/>
    <w:multiLevelType w:val="multilevel"/>
    <w:tmpl w:val="7D5A6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AE320C"/>
    <w:multiLevelType w:val="hybridMultilevel"/>
    <w:tmpl w:val="69C6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DkW980bIbR/oqioXJA/POlridB4=" w:salt="38neCNI9gSTJzY3YUPn9e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F6BCD"/>
    <w:rsid w:val="0000180A"/>
    <w:rsid w:val="000035A8"/>
    <w:rsid w:val="000050B9"/>
    <w:rsid w:val="00010829"/>
    <w:rsid w:val="00016D2A"/>
    <w:rsid w:val="000204C2"/>
    <w:rsid w:val="0002328D"/>
    <w:rsid w:val="00024298"/>
    <w:rsid w:val="0002463B"/>
    <w:rsid w:val="00032810"/>
    <w:rsid w:val="00033CC3"/>
    <w:rsid w:val="0003619C"/>
    <w:rsid w:val="0004058C"/>
    <w:rsid w:val="0005284A"/>
    <w:rsid w:val="00052A9A"/>
    <w:rsid w:val="00052B10"/>
    <w:rsid w:val="00060332"/>
    <w:rsid w:val="00061C3E"/>
    <w:rsid w:val="00063122"/>
    <w:rsid w:val="000777B3"/>
    <w:rsid w:val="00092563"/>
    <w:rsid w:val="00092F23"/>
    <w:rsid w:val="00096250"/>
    <w:rsid w:val="000A559D"/>
    <w:rsid w:val="000B315F"/>
    <w:rsid w:val="000B73FB"/>
    <w:rsid w:val="000C42FF"/>
    <w:rsid w:val="000C4962"/>
    <w:rsid w:val="000C6F6C"/>
    <w:rsid w:val="000D26B9"/>
    <w:rsid w:val="000D3B1B"/>
    <w:rsid w:val="000D5336"/>
    <w:rsid w:val="000D720F"/>
    <w:rsid w:val="000E0C56"/>
    <w:rsid w:val="000E1717"/>
    <w:rsid w:val="000E2D04"/>
    <w:rsid w:val="000E2F4D"/>
    <w:rsid w:val="000F0BA6"/>
    <w:rsid w:val="000F1F68"/>
    <w:rsid w:val="000F2FA5"/>
    <w:rsid w:val="000F4523"/>
    <w:rsid w:val="000F72F0"/>
    <w:rsid w:val="0011553D"/>
    <w:rsid w:val="00123C5A"/>
    <w:rsid w:val="00130B10"/>
    <w:rsid w:val="00134417"/>
    <w:rsid w:val="001360AE"/>
    <w:rsid w:val="00140002"/>
    <w:rsid w:val="001437A5"/>
    <w:rsid w:val="00145C66"/>
    <w:rsid w:val="001477B3"/>
    <w:rsid w:val="00153ECE"/>
    <w:rsid w:val="001549A6"/>
    <w:rsid w:val="00161BD1"/>
    <w:rsid w:val="00163051"/>
    <w:rsid w:val="0016748F"/>
    <w:rsid w:val="00172FB7"/>
    <w:rsid w:val="001744DF"/>
    <w:rsid w:val="00177659"/>
    <w:rsid w:val="001820D6"/>
    <w:rsid w:val="001835DE"/>
    <w:rsid w:val="00186EA2"/>
    <w:rsid w:val="0018769B"/>
    <w:rsid w:val="0019260A"/>
    <w:rsid w:val="00193D14"/>
    <w:rsid w:val="00196692"/>
    <w:rsid w:val="001971E9"/>
    <w:rsid w:val="001A0D3B"/>
    <w:rsid w:val="001A3264"/>
    <w:rsid w:val="001A34C3"/>
    <w:rsid w:val="001A4C41"/>
    <w:rsid w:val="001A5CB6"/>
    <w:rsid w:val="001B495E"/>
    <w:rsid w:val="001C48A0"/>
    <w:rsid w:val="001D2800"/>
    <w:rsid w:val="001D6FC4"/>
    <w:rsid w:val="001E39DD"/>
    <w:rsid w:val="001E423E"/>
    <w:rsid w:val="001E4280"/>
    <w:rsid w:val="001F062A"/>
    <w:rsid w:val="001F0A4D"/>
    <w:rsid w:val="001F45E2"/>
    <w:rsid w:val="001F677C"/>
    <w:rsid w:val="002040E0"/>
    <w:rsid w:val="002069BF"/>
    <w:rsid w:val="00213807"/>
    <w:rsid w:val="00215E32"/>
    <w:rsid w:val="00221759"/>
    <w:rsid w:val="002324E7"/>
    <w:rsid w:val="00242B7F"/>
    <w:rsid w:val="002477AA"/>
    <w:rsid w:val="00254D5B"/>
    <w:rsid w:val="0026113B"/>
    <w:rsid w:val="002658D5"/>
    <w:rsid w:val="00267DE5"/>
    <w:rsid w:val="00280D45"/>
    <w:rsid w:val="002829DB"/>
    <w:rsid w:val="0029512D"/>
    <w:rsid w:val="002A0D2A"/>
    <w:rsid w:val="002A5EC6"/>
    <w:rsid w:val="002A6D38"/>
    <w:rsid w:val="002B0C5D"/>
    <w:rsid w:val="002B66A0"/>
    <w:rsid w:val="002B79A6"/>
    <w:rsid w:val="002D17B3"/>
    <w:rsid w:val="002D5F64"/>
    <w:rsid w:val="002E32AD"/>
    <w:rsid w:val="002E371E"/>
    <w:rsid w:val="002E47B0"/>
    <w:rsid w:val="002F0182"/>
    <w:rsid w:val="002F4B48"/>
    <w:rsid w:val="002F6BCD"/>
    <w:rsid w:val="00301066"/>
    <w:rsid w:val="003025D2"/>
    <w:rsid w:val="003028DE"/>
    <w:rsid w:val="003049CE"/>
    <w:rsid w:val="00305757"/>
    <w:rsid w:val="00306795"/>
    <w:rsid w:val="003113E0"/>
    <w:rsid w:val="00314AB6"/>
    <w:rsid w:val="00317C0D"/>
    <w:rsid w:val="0032078B"/>
    <w:rsid w:val="003215DC"/>
    <w:rsid w:val="00322539"/>
    <w:rsid w:val="003241EC"/>
    <w:rsid w:val="003258EF"/>
    <w:rsid w:val="0033356E"/>
    <w:rsid w:val="00342EBD"/>
    <w:rsid w:val="00344618"/>
    <w:rsid w:val="00347E88"/>
    <w:rsid w:val="00351D6D"/>
    <w:rsid w:val="003572B9"/>
    <w:rsid w:val="00360153"/>
    <w:rsid w:val="00360274"/>
    <w:rsid w:val="003628BC"/>
    <w:rsid w:val="003629C2"/>
    <w:rsid w:val="0036330D"/>
    <w:rsid w:val="00366D86"/>
    <w:rsid w:val="00372CAA"/>
    <w:rsid w:val="00373FAC"/>
    <w:rsid w:val="003805C2"/>
    <w:rsid w:val="003834D5"/>
    <w:rsid w:val="00387E0D"/>
    <w:rsid w:val="0039017E"/>
    <w:rsid w:val="003901C0"/>
    <w:rsid w:val="003906D5"/>
    <w:rsid w:val="003908B2"/>
    <w:rsid w:val="00392336"/>
    <w:rsid w:val="00394318"/>
    <w:rsid w:val="0039442D"/>
    <w:rsid w:val="00394A77"/>
    <w:rsid w:val="00397DFF"/>
    <w:rsid w:val="003A23FD"/>
    <w:rsid w:val="003A3439"/>
    <w:rsid w:val="003A67AB"/>
    <w:rsid w:val="003B03DE"/>
    <w:rsid w:val="003B0F84"/>
    <w:rsid w:val="003B62F9"/>
    <w:rsid w:val="003C171D"/>
    <w:rsid w:val="003C19DF"/>
    <w:rsid w:val="003D0B4B"/>
    <w:rsid w:val="003D3D35"/>
    <w:rsid w:val="003D68AE"/>
    <w:rsid w:val="003E5C27"/>
    <w:rsid w:val="003E6BE2"/>
    <w:rsid w:val="003F1702"/>
    <w:rsid w:val="003F3EA3"/>
    <w:rsid w:val="003F4121"/>
    <w:rsid w:val="003F697B"/>
    <w:rsid w:val="003F768B"/>
    <w:rsid w:val="00413DE0"/>
    <w:rsid w:val="00415590"/>
    <w:rsid w:val="004245CD"/>
    <w:rsid w:val="00424978"/>
    <w:rsid w:val="00427814"/>
    <w:rsid w:val="00430B12"/>
    <w:rsid w:val="00447A61"/>
    <w:rsid w:val="00454573"/>
    <w:rsid w:val="004559A2"/>
    <w:rsid w:val="00460473"/>
    <w:rsid w:val="00460582"/>
    <w:rsid w:val="00461C4E"/>
    <w:rsid w:val="004721F6"/>
    <w:rsid w:val="0047462C"/>
    <w:rsid w:val="0048136F"/>
    <w:rsid w:val="00483169"/>
    <w:rsid w:val="00485207"/>
    <w:rsid w:val="00485983"/>
    <w:rsid w:val="00490A5B"/>
    <w:rsid w:val="004941AD"/>
    <w:rsid w:val="00496EA9"/>
    <w:rsid w:val="004A0E92"/>
    <w:rsid w:val="004A3044"/>
    <w:rsid w:val="004A31E4"/>
    <w:rsid w:val="004A3DD5"/>
    <w:rsid w:val="004C1302"/>
    <w:rsid w:val="004C13E3"/>
    <w:rsid w:val="004C2641"/>
    <w:rsid w:val="004C3F96"/>
    <w:rsid w:val="004C5249"/>
    <w:rsid w:val="004D0EF3"/>
    <w:rsid w:val="004D1594"/>
    <w:rsid w:val="004D3A17"/>
    <w:rsid w:val="004D6199"/>
    <w:rsid w:val="004D65E1"/>
    <w:rsid w:val="004E246D"/>
    <w:rsid w:val="004E555E"/>
    <w:rsid w:val="004F30F9"/>
    <w:rsid w:val="004F559F"/>
    <w:rsid w:val="00501E09"/>
    <w:rsid w:val="00502FA3"/>
    <w:rsid w:val="00503272"/>
    <w:rsid w:val="00511F72"/>
    <w:rsid w:val="0051429F"/>
    <w:rsid w:val="005158F4"/>
    <w:rsid w:val="0052037E"/>
    <w:rsid w:val="005230D3"/>
    <w:rsid w:val="00523E23"/>
    <w:rsid w:val="00523EEC"/>
    <w:rsid w:val="005356E3"/>
    <w:rsid w:val="0054050D"/>
    <w:rsid w:val="00541333"/>
    <w:rsid w:val="00541EF5"/>
    <w:rsid w:val="00550107"/>
    <w:rsid w:val="005558A0"/>
    <w:rsid w:val="00556B28"/>
    <w:rsid w:val="005623D5"/>
    <w:rsid w:val="00564153"/>
    <w:rsid w:val="0057474A"/>
    <w:rsid w:val="0058404D"/>
    <w:rsid w:val="005938D0"/>
    <w:rsid w:val="00594C7B"/>
    <w:rsid w:val="005A340E"/>
    <w:rsid w:val="005A44E3"/>
    <w:rsid w:val="005B47CF"/>
    <w:rsid w:val="005B7EE8"/>
    <w:rsid w:val="005C3EDF"/>
    <w:rsid w:val="005D63A1"/>
    <w:rsid w:val="005D6BF2"/>
    <w:rsid w:val="005E0357"/>
    <w:rsid w:val="005E28FE"/>
    <w:rsid w:val="005E588B"/>
    <w:rsid w:val="005F2682"/>
    <w:rsid w:val="005F4592"/>
    <w:rsid w:val="00600975"/>
    <w:rsid w:val="00602F1E"/>
    <w:rsid w:val="00612B0C"/>
    <w:rsid w:val="00613B7D"/>
    <w:rsid w:val="00616D95"/>
    <w:rsid w:val="00622CB5"/>
    <w:rsid w:val="00623E29"/>
    <w:rsid w:val="006319E1"/>
    <w:rsid w:val="006327BB"/>
    <w:rsid w:val="00633616"/>
    <w:rsid w:val="00636506"/>
    <w:rsid w:val="006367E1"/>
    <w:rsid w:val="006446BF"/>
    <w:rsid w:val="0064507F"/>
    <w:rsid w:val="00645104"/>
    <w:rsid w:val="00660D05"/>
    <w:rsid w:val="00665EB0"/>
    <w:rsid w:val="00666912"/>
    <w:rsid w:val="00666BB3"/>
    <w:rsid w:val="00672066"/>
    <w:rsid w:val="00674E0C"/>
    <w:rsid w:val="00676732"/>
    <w:rsid w:val="006800E6"/>
    <w:rsid w:val="006813F4"/>
    <w:rsid w:val="00681A37"/>
    <w:rsid w:val="006846AE"/>
    <w:rsid w:val="00686FE0"/>
    <w:rsid w:val="00694142"/>
    <w:rsid w:val="006A069D"/>
    <w:rsid w:val="006A373C"/>
    <w:rsid w:val="006A4069"/>
    <w:rsid w:val="006A6037"/>
    <w:rsid w:val="006B0268"/>
    <w:rsid w:val="006B38D8"/>
    <w:rsid w:val="006B74DE"/>
    <w:rsid w:val="006C026D"/>
    <w:rsid w:val="006C0EFA"/>
    <w:rsid w:val="006C0F8A"/>
    <w:rsid w:val="006C41D4"/>
    <w:rsid w:val="006C4E02"/>
    <w:rsid w:val="006C651E"/>
    <w:rsid w:val="006D0A7A"/>
    <w:rsid w:val="006D3190"/>
    <w:rsid w:val="006D7A91"/>
    <w:rsid w:val="006E6396"/>
    <w:rsid w:val="006F0FE2"/>
    <w:rsid w:val="006F2668"/>
    <w:rsid w:val="006F27A0"/>
    <w:rsid w:val="00704648"/>
    <w:rsid w:val="007049A5"/>
    <w:rsid w:val="00705662"/>
    <w:rsid w:val="0070669A"/>
    <w:rsid w:val="00712DD2"/>
    <w:rsid w:val="0071390E"/>
    <w:rsid w:val="0071461F"/>
    <w:rsid w:val="007227F4"/>
    <w:rsid w:val="00725E16"/>
    <w:rsid w:val="00731C4F"/>
    <w:rsid w:val="00750504"/>
    <w:rsid w:val="007608DF"/>
    <w:rsid w:val="00762066"/>
    <w:rsid w:val="00773009"/>
    <w:rsid w:val="0077528F"/>
    <w:rsid w:val="00784720"/>
    <w:rsid w:val="00785477"/>
    <w:rsid w:val="007A2986"/>
    <w:rsid w:val="007A323D"/>
    <w:rsid w:val="007A45C8"/>
    <w:rsid w:val="007A511F"/>
    <w:rsid w:val="007A7C6B"/>
    <w:rsid w:val="007B0828"/>
    <w:rsid w:val="007B17F6"/>
    <w:rsid w:val="007C4370"/>
    <w:rsid w:val="007C5AF4"/>
    <w:rsid w:val="007C6BC6"/>
    <w:rsid w:val="007D1873"/>
    <w:rsid w:val="007D1957"/>
    <w:rsid w:val="007D76E2"/>
    <w:rsid w:val="007D77C0"/>
    <w:rsid w:val="007E3527"/>
    <w:rsid w:val="007E4457"/>
    <w:rsid w:val="007E6C34"/>
    <w:rsid w:val="007F015E"/>
    <w:rsid w:val="007F0C87"/>
    <w:rsid w:val="007F4FA6"/>
    <w:rsid w:val="007F5A22"/>
    <w:rsid w:val="00813DDD"/>
    <w:rsid w:val="0082212E"/>
    <w:rsid w:val="00822DE1"/>
    <w:rsid w:val="00823140"/>
    <w:rsid w:val="00824153"/>
    <w:rsid w:val="008329C9"/>
    <w:rsid w:val="00835203"/>
    <w:rsid w:val="0083564E"/>
    <w:rsid w:val="0084071A"/>
    <w:rsid w:val="008443E0"/>
    <w:rsid w:val="008446A3"/>
    <w:rsid w:val="00845004"/>
    <w:rsid w:val="008462B4"/>
    <w:rsid w:val="00860781"/>
    <w:rsid w:val="00863964"/>
    <w:rsid w:val="00867201"/>
    <w:rsid w:val="00867C63"/>
    <w:rsid w:val="00874390"/>
    <w:rsid w:val="00875F08"/>
    <w:rsid w:val="008770EA"/>
    <w:rsid w:val="00877B9B"/>
    <w:rsid w:val="00881C79"/>
    <w:rsid w:val="008920E8"/>
    <w:rsid w:val="00892174"/>
    <w:rsid w:val="008A4F57"/>
    <w:rsid w:val="008A73B0"/>
    <w:rsid w:val="008B14B4"/>
    <w:rsid w:val="008B442F"/>
    <w:rsid w:val="008B4EDB"/>
    <w:rsid w:val="008B6CEA"/>
    <w:rsid w:val="008B7923"/>
    <w:rsid w:val="008C0BEC"/>
    <w:rsid w:val="008C1632"/>
    <w:rsid w:val="008C1D36"/>
    <w:rsid w:val="008C56AF"/>
    <w:rsid w:val="008C70FF"/>
    <w:rsid w:val="008D47B4"/>
    <w:rsid w:val="008E0282"/>
    <w:rsid w:val="008E0C7C"/>
    <w:rsid w:val="008E0CEF"/>
    <w:rsid w:val="008E6B0E"/>
    <w:rsid w:val="008F06BD"/>
    <w:rsid w:val="008F674A"/>
    <w:rsid w:val="008F7C6F"/>
    <w:rsid w:val="009045EE"/>
    <w:rsid w:val="0090607F"/>
    <w:rsid w:val="00906857"/>
    <w:rsid w:val="009076B8"/>
    <w:rsid w:val="00910183"/>
    <w:rsid w:val="00931400"/>
    <w:rsid w:val="0093449D"/>
    <w:rsid w:val="009351D4"/>
    <w:rsid w:val="00942011"/>
    <w:rsid w:val="00944EDC"/>
    <w:rsid w:val="00945671"/>
    <w:rsid w:val="00950FAF"/>
    <w:rsid w:val="009536F4"/>
    <w:rsid w:val="00956135"/>
    <w:rsid w:val="00962096"/>
    <w:rsid w:val="009620FF"/>
    <w:rsid w:val="0096648F"/>
    <w:rsid w:val="00977595"/>
    <w:rsid w:val="009875D6"/>
    <w:rsid w:val="009940A5"/>
    <w:rsid w:val="009949FD"/>
    <w:rsid w:val="009B2E4C"/>
    <w:rsid w:val="009B3640"/>
    <w:rsid w:val="009B598F"/>
    <w:rsid w:val="009C3965"/>
    <w:rsid w:val="009C4266"/>
    <w:rsid w:val="009C4DBD"/>
    <w:rsid w:val="009D43FB"/>
    <w:rsid w:val="009D6771"/>
    <w:rsid w:val="009E0072"/>
    <w:rsid w:val="009E0525"/>
    <w:rsid w:val="009E35B6"/>
    <w:rsid w:val="009F5D97"/>
    <w:rsid w:val="009F6582"/>
    <w:rsid w:val="009F6BC5"/>
    <w:rsid w:val="00A0506D"/>
    <w:rsid w:val="00A10C10"/>
    <w:rsid w:val="00A11DA1"/>
    <w:rsid w:val="00A13F7D"/>
    <w:rsid w:val="00A22A94"/>
    <w:rsid w:val="00A31D1B"/>
    <w:rsid w:val="00A45234"/>
    <w:rsid w:val="00A47E0E"/>
    <w:rsid w:val="00A504FB"/>
    <w:rsid w:val="00A512FD"/>
    <w:rsid w:val="00A533D4"/>
    <w:rsid w:val="00A54299"/>
    <w:rsid w:val="00A55EC6"/>
    <w:rsid w:val="00A609EB"/>
    <w:rsid w:val="00A7515E"/>
    <w:rsid w:val="00A760FB"/>
    <w:rsid w:val="00A8049E"/>
    <w:rsid w:val="00A824A5"/>
    <w:rsid w:val="00A867B3"/>
    <w:rsid w:val="00A912DD"/>
    <w:rsid w:val="00AA34C2"/>
    <w:rsid w:val="00AA40CD"/>
    <w:rsid w:val="00AA517D"/>
    <w:rsid w:val="00AA5669"/>
    <w:rsid w:val="00AB01DC"/>
    <w:rsid w:val="00AB4CFD"/>
    <w:rsid w:val="00AB7A7C"/>
    <w:rsid w:val="00AC1CBC"/>
    <w:rsid w:val="00AC4914"/>
    <w:rsid w:val="00AD5E89"/>
    <w:rsid w:val="00AD78EC"/>
    <w:rsid w:val="00AE2369"/>
    <w:rsid w:val="00AE2F0D"/>
    <w:rsid w:val="00AE71AB"/>
    <w:rsid w:val="00AF362E"/>
    <w:rsid w:val="00AF72DD"/>
    <w:rsid w:val="00B01594"/>
    <w:rsid w:val="00B01F81"/>
    <w:rsid w:val="00B04F51"/>
    <w:rsid w:val="00B04FB1"/>
    <w:rsid w:val="00B10401"/>
    <w:rsid w:val="00B107CE"/>
    <w:rsid w:val="00B11CA0"/>
    <w:rsid w:val="00B15D52"/>
    <w:rsid w:val="00B15D85"/>
    <w:rsid w:val="00B23A8F"/>
    <w:rsid w:val="00B23B42"/>
    <w:rsid w:val="00B24719"/>
    <w:rsid w:val="00B366AB"/>
    <w:rsid w:val="00B4006D"/>
    <w:rsid w:val="00B422AB"/>
    <w:rsid w:val="00B44513"/>
    <w:rsid w:val="00B46F6E"/>
    <w:rsid w:val="00B4706C"/>
    <w:rsid w:val="00B55A24"/>
    <w:rsid w:val="00B6356B"/>
    <w:rsid w:val="00B639DB"/>
    <w:rsid w:val="00B66681"/>
    <w:rsid w:val="00B679D2"/>
    <w:rsid w:val="00B67F76"/>
    <w:rsid w:val="00B76A1E"/>
    <w:rsid w:val="00B77BB7"/>
    <w:rsid w:val="00B77E3E"/>
    <w:rsid w:val="00B81433"/>
    <w:rsid w:val="00B8153F"/>
    <w:rsid w:val="00B91AA2"/>
    <w:rsid w:val="00B93E53"/>
    <w:rsid w:val="00BA3E21"/>
    <w:rsid w:val="00BA6948"/>
    <w:rsid w:val="00BB338F"/>
    <w:rsid w:val="00BB3736"/>
    <w:rsid w:val="00BB57E3"/>
    <w:rsid w:val="00BB6C7F"/>
    <w:rsid w:val="00BB75D7"/>
    <w:rsid w:val="00BC60DF"/>
    <w:rsid w:val="00BD1D41"/>
    <w:rsid w:val="00BD2D92"/>
    <w:rsid w:val="00BD3441"/>
    <w:rsid w:val="00BD5435"/>
    <w:rsid w:val="00BD7E57"/>
    <w:rsid w:val="00BE153B"/>
    <w:rsid w:val="00BE2513"/>
    <w:rsid w:val="00BE301A"/>
    <w:rsid w:val="00BE3879"/>
    <w:rsid w:val="00BE4C0B"/>
    <w:rsid w:val="00BE7896"/>
    <w:rsid w:val="00BF0B7F"/>
    <w:rsid w:val="00BF0CAF"/>
    <w:rsid w:val="00BF6C8B"/>
    <w:rsid w:val="00BF71BA"/>
    <w:rsid w:val="00BF768C"/>
    <w:rsid w:val="00BF7EDE"/>
    <w:rsid w:val="00C01374"/>
    <w:rsid w:val="00C054F3"/>
    <w:rsid w:val="00C07196"/>
    <w:rsid w:val="00C13AF0"/>
    <w:rsid w:val="00C14A9B"/>
    <w:rsid w:val="00C23731"/>
    <w:rsid w:val="00C2472A"/>
    <w:rsid w:val="00C254EF"/>
    <w:rsid w:val="00C27C37"/>
    <w:rsid w:val="00C3147E"/>
    <w:rsid w:val="00C3328F"/>
    <w:rsid w:val="00C33651"/>
    <w:rsid w:val="00C40F8D"/>
    <w:rsid w:val="00C52D54"/>
    <w:rsid w:val="00C610FF"/>
    <w:rsid w:val="00C64ED1"/>
    <w:rsid w:val="00C65312"/>
    <w:rsid w:val="00C75367"/>
    <w:rsid w:val="00C76396"/>
    <w:rsid w:val="00C80A51"/>
    <w:rsid w:val="00C80CAA"/>
    <w:rsid w:val="00C833D9"/>
    <w:rsid w:val="00C8464F"/>
    <w:rsid w:val="00C8500C"/>
    <w:rsid w:val="00C87A00"/>
    <w:rsid w:val="00C87DDA"/>
    <w:rsid w:val="00C90732"/>
    <w:rsid w:val="00C932E9"/>
    <w:rsid w:val="00C93B13"/>
    <w:rsid w:val="00CA254D"/>
    <w:rsid w:val="00CA3ED9"/>
    <w:rsid w:val="00CA6F4A"/>
    <w:rsid w:val="00CB03A0"/>
    <w:rsid w:val="00CB29C2"/>
    <w:rsid w:val="00CB2A95"/>
    <w:rsid w:val="00CB7C7E"/>
    <w:rsid w:val="00CC4E27"/>
    <w:rsid w:val="00CD00DB"/>
    <w:rsid w:val="00CD3863"/>
    <w:rsid w:val="00CD3BE1"/>
    <w:rsid w:val="00CE0EA5"/>
    <w:rsid w:val="00CE158E"/>
    <w:rsid w:val="00CE1B4A"/>
    <w:rsid w:val="00CE4DBD"/>
    <w:rsid w:val="00CE5572"/>
    <w:rsid w:val="00CF52F9"/>
    <w:rsid w:val="00D13056"/>
    <w:rsid w:val="00D155BA"/>
    <w:rsid w:val="00D20913"/>
    <w:rsid w:val="00D23126"/>
    <w:rsid w:val="00D25AE9"/>
    <w:rsid w:val="00D30FEC"/>
    <w:rsid w:val="00D359A6"/>
    <w:rsid w:val="00D37A40"/>
    <w:rsid w:val="00D4078A"/>
    <w:rsid w:val="00D44756"/>
    <w:rsid w:val="00D44FA5"/>
    <w:rsid w:val="00D557EC"/>
    <w:rsid w:val="00D708B8"/>
    <w:rsid w:val="00D741EF"/>
    <w:rsid w:val="00D74BD0"/>
    <w:rsid w:val="00D7657C"/>
    <w:rsid w:val="00D86040"/>
    <w:rsid w:val="00D87039"/>
    <w:rsid w:val="00D92ABC"/>
    <w:rsid w:val="00D94D5D"/>
    <w:rsid w:val="00D97571"/>
    <w:rsid w:val="00DA3F05"/>
    <w:rsid w:val="00DA6BC7"/>
    <w:rsid w:val="00DB06C2"/>
    <w:rsid w:val="00DB4621"/>
    <w:rsid w:val="00DC0B7F"/>
    <w:rsid w:val="00DC37D9"/>
    <w:rsid w:val="00DD3438"/>
    <w:rsid w:val="00DD64CF"/>
    <w:rsid w:val="00DD79A6"/>
    <w:rsid w:val="00DE2DBE"/>
    <w:rsid w:val="00DF092C"/>
    <w:rsid w:val="00DF29E6"/>
    <w:rsid w:val="00E0550F"/>
    <w:rsid w:val="00E07F50"/>
    <w:rsid w:val="00E15469"/>
    <w:rsid w:val="00E30295"/>
    <w:rsid w:val="00E326AF"/>
    <w:rsid w:val="00E33A6B"/>
    <w:rsid w:val="00E36EAE"/>
    <w:rsid w:val="00E410E4"/>
    <w:rsid w:val="00E4209B"/>
    <w:rsid w:val="00E430A6"/>
    <w:rsid w:val="00E507FF"/>
    <w:rsid w:val="00E50CA2"/>
    <w:rsid w:val="00E53788"/>
    <w:rsid w:val="00E57357"/>
    <w:rsid w:val="00E6325D"/>
    <w:rsid w:val="00E64296"/>
    <w:rsid w:val="00E701CD"/>
    <w:rsid w:val="00E718FF"/>
    <w:rsid w:val="00E73E59"/>
    <w:rsid w:val="00E74B4B"/>
    <w:rsid w:val="00E75D26"/>
    <w:rsid w:val="00E83C40"/>
    <w:rsid w:val="00E8413A"/>
    <w:rsid w:val="00E85FF5"/>
    <w:rsid w:val="00E86E66"/>
    <w:rsid w:val="00E924D1"/>
    <w:rsid w:val="00E92B10"/>
    <w:rsid w:val="00E941EB"/>
    <w:rsid w:val="00E95020"/>
    <w:rsid w:val="00EA2457"/>
    <w:rsid w:val="00EA7BCA"/>
    <w:rsid w:val="00EB7891"/>
    <w:rsid w:val="00EC008E"/>
    <w:rsid w:val="00EC4154"/>
    <w:rsid w:val="00EC562A"/>
    <w:rsid w:val="00EC79BF"/>
    <w:rsid w:val="00ED0063"/>
    <w:rsid w:val="00ED059A"/>
    <w:rsid w:val="00ED28DD"/>
    <w:rsid w:val="00ED4068"/>
    <w:rsid w:val="00ED6DD4"/>
    <w:rsid w:val="00ED724B"/>
    <w:rsid w:val="00EF1783"/>
    <w:rsid w:val="00EF294A"/>
    <w:rsid w:val="00EF30FC"/>
    <w:rsid w:val="00EF6845"/>
    <w:rsid w:val="00EF7B23"/>
    <w:rsid w:val="00F00950"/>
    <w:rsid w:val="00F021B0"/>
    <w:rsid w:val="00F078A7"/>
    <w:rsid w:val="00F109A2"/>
    <w:rsid w:val="00F11B35"/>
    <w:rsid w:val="00F2311E"/>
    <w:rsid w:val="00F34E7F"/>
    <w:rsid w:val="00F41672"/>
    <w:rsid w:val="00F41EA1"/>
    <w:rsid w:val="00F43212"/>
    <w:rsid w:val="00F44359"/>
    <w:rsid w:val="00F47779"/>
    <w:rsid w:val="00F51FDE"/>
    <w:rsid w:val="00F76581"/>
    <w:rsid w:val="00F80A11"/>
    <w:rsid w:val="00F94830"/>
    <w:rsid w:val="00F95F07"/>
    <w:rsid w:val="00FA4866"/>
    <w:rsid w:val="00FA668E"/>
    <w:rsid w:val="00FA71ED"/>
    <w:rsid w:val="00FB0E20"/>
    <w:rsid w:val="00FB2093"/>
    <w:rsid w:val="00FB267E"/>
    <w:rsid w:val="00FB2F0C"/>
    <w:rsid w:val="00FC4A11"/>
    <w:rsid w:val="00FC516E"/>
    <w:rsid w:val="00FD12B1"/>
    <w:rsid w:val="00FD437D"/>
    <w:rsid w:val="00FE296B"/>
    <w:rsid w:val="00FE3272"/>
    <w:rsid w:val="00FF19C9"/>
    <w:rsid w:val="00FF25D9"/>
    <w:rsid w:val="00FF5A44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F768B"/>
    <w:rPr>
      <w:sz w:val="24"/>
      <w:szCs w:val="24"/>
    </w:rPr>
  </w:style>
  <w:style w:type="paragraph" w:styleId="Heading2">
    <w:name w:val="heading 2"/>
    <w:basedOn w:val="Default"/>
    <w:next w:val="Default"/>
    <w:qFormat/>
    <w:locked/>
    <w:rsid w:val="002F6BCD"/>
    <w:pPr>
      <w:spacing w:before="40" w:after="4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2F6B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FormTitles">
    <w:name w:val="Form Titles"/>
    <w:basedOn w:val="Default"/>
    <w:next w:val="Default"/>
    <w:locked/>
    <w:rsid w:val="002F6BCD"/>
    <w:pPr>
      <w:spacing w:before="60" w:after="60"/>
    </w:pPr>
    <w:rPr>
      <w:rFonts w:cs="Times New Roman"/>
      <w:color w:val="auto"/>
    </w:rPr>
  </w:style>
  <w:style w:type="paragraph" w:customStyle="1" w:styleId="Body">
    <w:name w:val="Body"/>
    <w:basedOn w:val="Default"/>
    <w:next w:val="Default"/>
    <w:locked/>
    <w:rsid w:val="002F6BCD"/>
    <w:rPr>
      <w:rFonts w:cs="Times New Roman"/>
      <w:color w:val="auto"/>
    </w:rPr>
  </w:style>
  <w:style w:type="paragraph" w:styleId="Header">
    <w:name w:val="header"/>
    <w:basedOn w:val="Default"/>
    <w:next w:val="Default"/>
    <w:locked/>
    <w:rsid w:val="002F6BCD"/>
    <w:rPr>
      <w:rFonts w:ascii="Arial" w:hAnsi="Arial" w:cs="Times New Roman"/>
      <w:color w:val="auto"/>
    </w:rPr>
  </w:style>
  <w:style w:type="paragraph" w:customStyle="1" w:styleId="toptext">
    <w:name w:val="top text"/>
    <w:basedOn w:val="Default"/>
    <w:next w:val="Default"/>
    <w:locked/>
    <w:rsid w:val="002F6BCD"/>
    <w:pPr>
      <w:spacing w:before="120" w:after="120"/>
    </w:pPr>
    <w:rPr>
      <w:rFonts w:ascii="Arial" w:hAnsi="Arial" w:cs="Times New Roman"/>
      <w:color w:val="auto"/>
    </w:rPr>
  </w:style>
  <w:style w:type="character" w:styleId="Hyperlink">
    <w:name w:val="Hyperlink"/>
    <w:basedOn w:val="DefaultParagraphFont"/>
    <w:rsid w:val="00EF7B23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BF71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EF294A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locked/>
    <w:rsid w:val="00FF25D9"/>
    <w:rPr>
      <w:color w:val="800080"/>
      <w:u w:val="single"/>
    </w:rPr>
  </w:style>
  <w:style w:type="character" w:styleId="FootnoteReference">
    <w:name w:val="footnote reference"/>
    <w:basedOn w:val="DefaultParagraphFont"/>
    <w:locked/>
    <w:rsid w:val="00DB46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2BF8-3366-42E2-AE3D-00C3408E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Integration Transmission Service </vt:lpstr>
    </vt:vector>
  </TitlesOfParts>
  <Company>Duke Energy</Company>
  <LinksUpToDate>false</LinksUpToDate>
  <CharactersWithSpaces>2444</CharactersWithSpaces>
  <SharedDoc>false</SharedDoc>
  <HLinks>
    <vt:vector size="12" baseType="variant">
      <vt:variant>
        <vt:i4>6422630</vt:i4>
      </vt:variant>
      <vt:variant>
        <vt:i4>-1</vt:i4>
      </vt:variant>
      <vt:variant>
        <vt:i4>2049</vt:i4>
      </vt:variant>
      <vt:variant>
        <vt:i4>4</vt:i4>
      </vt:variant>
      <vt:variant>
        <vt:lpwstr>http://www.duke-energy.com/</vt:lpwstr>
      </vt:variant>
      <vt:variant>
        <vt:lpwstr/>
      </vt:variant>
      <vt:variant>
        <vt:i4>7340068</vt:i4>
      </vt:variant>
      <vt:variant>
        <vt:i4>-1</vt:i4>
      </vt:variant>
      <vt:variant>
        <vt:i4>2049</vt:i4>
      </vt:variant>
      <vt:variant>
        <vt:i4>1</vt:i4>
      </vt:variant>
      <vt:variant>
        <vt:lpwstr>http://mdenote1.duke-energy.com/ET/OASIScomm.nsf/8a4699aa50c2c0c0852569ac00524039/$Body/0.4838?OpenElement&amp;FieldElemFormat=gif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Integration Transmission Service </dc:title>
  <dc:subject/>
  <dc:creator>acp4038</dc:creator>
  <cp:keywords/>
  <dc:description/>
  <cp:lastModifiedBy>i83707</cp:lastModifiedBy>
  <cp:revision>5</cp:revision>
  <cp:lastPrinted>2010-03-01T16:55:00Z</cp:lastPrinted>
  <dcterms:created xsi:type="dcterms:W3CDTF">2014-01-30T02:52:00Z</dcterms:created>
  <dcterms:modified xsi:type="dcterms:W3CDTF">2014-01-30T14:16:00Z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