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504" w:rsidRDefault="00930504" w:rsidP="002D5F9B">
      <w:pPr>
        <w:rPr>
          <w:sz w:val="32"/>
          <w:szCs w:val="32"/>
        </w:rPr>
      </w:pPr>
      <w:bookmarkStart w:id="0" w:name="_GoBack"/>
      <w:bookmarkEnd w:id="0"/>
      <w:r>
        <w:rPr>
          <w:sz w:val="32"/>
          <w:szCs w:val="32"/>
        </w:rPr>
        <w:t xml:space="preserve">Fill out the Common </w:t>
      </w:r>
      <w:r w:rsidRPr="00930504">
        <w:rPr>
          <w:sz w:val="32"/>
          <w:szCs w:val="32"/>
          <w:highlight w:val="yellow"/>
        </w:rPr>
        <w:t>fields</w:t>
      </w:r>
      <w:r>
        <w:rPr>
          <w:sz w:val="32"/>
          <w:szCs w:val="32"/>
        </w:rPr>
        <w:t xml:space="preserve"> below.  These will automatically populate throughout the Operating Agreement.  Review the Operating Agreement for accuracy and correctness.  Do not print this page.</w:t>
      </w:r>
    </w:p>
    <w:p w:rsidR="00930504" w:rsidRDefault="00930504" w:rsidP="002D5F9B">
      <w:pPr>
        <w:rPr>
          <w:sz w:val="32"/>
          <w:szCs w:val="32"/>
        </w:rPr>
      </w:pPr>
    </w:p>
    <w:p w:rsidR="00930504" w:rsidRPr="00930504" w:rsidRDefault="00930504" w:rsidP="002D5F9B">
      <w:pPr>
        <w:rPr>
          <w:b/>
          <w:sz w:val="32"/>
          <w:szCs w:val="32"/>
          <w:u w:val="single"/>
        </w:rPr>
      </w:pPr>
      <w:r w:rsidRPr="00930504">
        <w:rPr>
          <w:b/>
          <w:sz w:val="32"/>
          <w:szCs w:val="32"/>
          <w:u w:val="single"/>
        </w:rPr>
        <w:t>Project Information</w:t>
      </w:r>
    </w:p>
    <w:p w:rsidR="00930504" w:rsidRDefault="00930504" w:rsidP="002D5F9B">
      <w:pPr>
        <w:rPr>
          <w:sz w:val="32"/>
          <w:szCs w:val="32"/>
        </w:rPr>
      </w:pPr>
    </w:p>
    <w:p w:rsidR="002D5F9B" w:rsidRPr="002D5F9B" w:rsidRDefault="002D5F9B" w:rsidP="002D5F9B">
      <w:pPr>
        <w:rPr>
          <w:ins w:id="1" w:author="Annemarie Steinhoff" w:date="2013-08-08T08:42:00Z"/>
          <w:sz w:val="32"/>
          <w:szCs w:val="32"/>
        </w:rPr>
      </w:pPr>
      <w:r w:rsidRPr="002D5F9B">
        <w:rPr>
          <w:sz w:val="32"/>
          <w:szCs w:val="32"/>
        </w:rPr>
        <w:t xml:space="preserve">Project Name: </w:t>
      </w:r>
      <w:sdt>
        <w:sdtPr>
          <w:rPr>
            <w:sz w:val="32"/>
            <w:szCs w:val="32"/>
            <w:highlight w:val="yellow"/>
            <w:u w:val="single"/>
          </w:rPr>
          <w:alias w:val="Title"/>
          <w:id w:val="93881657"/>
          <w:placeholder>
            <w:docPart w:val="06DDA4BB2BE6456EB1ADF8974419A429"/>
          </w:placeholder>
          <w:dataBinding w:prefixMappings="xmlns:ns0='http://purl.org/dc/elements/1.1/' xmlns:ns1='http://schemas.openxmlformats.org/package/2006/metadata/core-properties' " w:xpath="/ns1:coreProperties[1]/ns0:title[1]" w:storeItemID="{6C3C8BC8-F283-45AE-878A-BAB7291924A1}"/>
          <w:text/>
        </w:sdtPr>
        <w:sdtEndPr/>
        <w:sdtContent>
          <w:r w:rsidR="00BB071B">
            <w:rPr>
              <w:sz w:val="32"/>
              <w:szCs w:val="32"/>
              <w:highlight w:val="yellow"/>
              <w:u w:val="single"/>
            </w:rPr>
            <w:t>Project Name</w:t>
          </w:r>
        </w:sdtContent>
      </w:sdt>
    </w:p>
    <w:p w:rsidR="002D5F9B" w:rsidRDefault="002D5F9B" w:rsidP="002D5F9B">
      <w:pPr>
        <w:rPr>
          <w:sz w:val="32"/>
          <w:szCs w:val="32"/>
        </w:rPr>
      </w:pPr>
    </w:p>
    <w:p w:rsidR="002D7F0B" w:rsidRDefault="00AB55BD" w:rsidP="002D5F9B">
      <w:pPr>
        <w:rPr>
          <w:sz w:val="32"/>
          <w:szCs w:val="32"/>
        </w:rPr>
      </w:pPr>
      <w:r>
        <w:rPr>
          <w:sz w:val="32"/>
          <w:szCs w:val="32"/>
        </w:rPr>
        <w:t xml:space="preserve">Customer Name: </w:t>
      </w:r>
      <w:sdt>
        <w:sdtPr>
          <w:rPr>
            <w:sz w:val="32"/>
            <w:szCs w:val="32"/>
            <w:highlight w:val="yellow"/>
            <w:u w:val="single"/>
          </w:rPr>
          <w:alias w:val="Author"/>
          <w:id w:val="93881663"/>
          <w:placeholder>
            <w:docPart w:val="47686D1E6E7E4DA7B89DDADAEB00D135"/>
          </w:placeholder>
          <w:dataBinding w:prefixMappings="xmlns:ns0='http://purl.org/dc/elements/1.1/' xmlns:ns1='http://schemas.openxmlformats.org/package/2006/metadata/core-properties' " w:xpath="/ns1:coreProperties[1]/ns0:creator[1]" w:storeItemID="{6C3C8BC8-F283-45AE-878A-BAB7291924A1}"/>
          <w:text/>
        </w:sdtPr>
        <w:sdtEndPr/>
        <w:sdtContent>
          <w:r w:rsidR="00BB071B">
            <w:rPr>
              <w:sz w:val="32"/>
              <w:szCs w:val="32"/>
              <w:highlight w:val="yellow"/>
              <w:u w:val="single"/>
            </w:rPr>
            <w:t>Customer or Owner’s Name</w:t>
          </w:r>
        </w:sdtContent>
      </w:sdt>
    </w:p>
    <w:p w:rsidR="002D7F0B" w:rsidRDefault="002D7F0B" w:rsidP="002D7F0B">
      <w:pPr>
        <w:rPr>
          <w:sz w:val="32"/>
          <w:szCs w:val="32"/>
        </w:rPr>
      </w:pPr>
    </w:p>
    <w:p w:rsidR="002D7F0B" w:rsidRDefault="002D7F0B" w:rsidP="002D7F0B">
      <w:pPr>
        <w:rPr>
          <w:sz w:val="32"/>
          <w:szCs w:val="32"/>
        </w:rPr>
      </w:pPr>
      <w:r>
        <w:rPr>
          <w:sz w:val="32"/>
          <w:szCs w:val="32"/>
        </w:rPr>
        <w:t xml:space="preserve">Local APS Transmission Lines/Facilities: </w:t>
      </w:r>
      <w:sdt>
        <w:sdtPr>
          <w:rPr>
            <w:sz w:val="32"/>
            <w:szCs w:val="32"/>
            <w:highlight w:val="yellow"/>
            <w:u w:val="single"/>
          </w:rPr>
          <w:alias w:val="Subject"/>
          <w:id w:val="93881669"/>
          <w:placeholder>
            <w:docPart w:val="57D6CD45186D4DE89BDF0429F2AA952A"/>
          </w:placeholder>
          <w:dataBinding w:prefixMappings="xmlns:ns0='http://purl.org/dc/elements/1.1/' xmlns:ns1='http://schemas.openxmlformats.org/package/2006/metadata/core-properties' " w:xpath="/ns1:coreProperties[1]/ns0:subject[1]" w:storeItemID="{6C3C8BC8-F283-45AE-878A-BAB7291924A1}"/>
          <w:text/>
        </w:sdtPr>
        <w:sdtEndPr/>
        <w:sdtContent>
          <w:r w:rsidR="00BB071B">
            <w:rPr>
              <w:sz w:val="32"/>
              <w:szCs w:val="32"/>
              <w:highlight w:val="yellow"/>
              <w:u w:val="single"/>
            </w:rPr>
            <w:t>APS Facilities</w:t>
          </w:r>
        </w:sdtContent>
      </w:sdt>
    </w:p>
    <w:p w:rsidR="002D7F0B" w:rsidRDefault="002D7F0B" w:rsidP="002D7F0B">
      <w:pPr>
        <w:rPr>
          <w:sz w:val="32"/>
          <w:szCs w:val="32"/>
        </w:rPr>
      </w:pPr>
    </w:p>
    <w:p w:rsidR="003910A0" w:rsidRDefault="003910A0" w:rsidP="002D7F0B">
      <w:pPr>
        <w:rPr>
          <w:sz w:val="32"/>
          <w:szCs w:val="32"/>
          <w:u w:val="single"/>
        </w:rPr>
      </w:pPr>
      <w:r>
        <w:rPr>
          <w:sz w:val="32"/>
          <w:szCs w:val="32"/>
        </w:rPr>
        <w:t xml:space="preserve">Address/Location: </w:t>
      </w:r>
      <w:sdt>
        <w:sdtPr>
          <w:rPr>
            <w:sz w:val="32"/>
            <w:szCs w:val="32"/>
            <w:highlight w:val="yellow"/>
            <w:u w:val="single"/>
          </w:rPr>
          <w:alias w:val="Keywords"/>
          <w:id w:val="93881810"/>
          <w:placeholder>
            <w:docPart w:val="8451E613EF08424F9B74E115D8319FDD"/>
          </w:placeholder>
          <w:dataBinding w:prefixMappings="xmlns:ns0='http://purl.org/dc/elements/1.1/' xmlns:ns1='http://schemas.openxmlformats.org/package/2006/metadata/core-properties' " w:xpath="/ns1:coreProperties[1]/ns1:keywords[1]" w:storeItemID="{6C3C8BC8-F283-45AE-878A-BAB7291924A1}"/>
          <w:text/>
        </w:sdtPr>
        <w:sdtEndPr/>
        <w:sdtContent>
          <w:r w:rsidR="00BB071B">
            <w:rPr>
              <w:sz w:val="32"/>
              <w:szCs w:val="32"/>
              <w:highlight w:val="yellow"/>
              <w:u w:val="single"/>
            </w:rPr>
            <w:t>Project’s Address</w:t>
          </w:r>
        </w:sdtContent>
      </w:sdt>
    </w:p>
    <w:p w:rsidR="00ED7863" w:rsidRDefault="00ED7863" w:rsidP="003910A0">
      <w:pPr>
        <w:rPr>
          <w:sz w:val="32"/>
          <w:szCs w:val="32"/>
        </w:rPr>
      </w:pPr>
    </w:p>
    <w:p w:rsidR="003910A0" w:rsidRDefault="003910A0" w:rsidP="003910A0">
      <w:pPr>
        <w:rPr>
          <w:sz w:val="32"/>
          <w:szCs w:val="32"/>
        </w:rPr>
      </w:pPr>
      <w:r>
        <w:rPr>
          <w:sz w:val="32"/>
          <w:szCs w:val="32"/>
        </w:rPr>
        <w:t xml:space="preserve">Generating or Load Facility: </w:t>
      </w:r>
      <w:sdt>
        <w:sdtPr>
          <w:rPr>
            <w:sz w:val="32"/>
            <w:szCs w:val="32"/>
            <w:highlight w:val="yellow"/>
            <w:u w:val="single"/>
          </w:rPr>
          <w:alias w:val="Category"/>
          <w:id w:val="93881816"/>
          <w:placeholder>
            <w:docPart w:val="C788F3D2B5E64572B7583A74799E46F1"/>
          </w:placeholder>
          <w:dataBinding w:prefixMappings="xmlns:ns0='http://purl.org/dc/elements/1.1/' xmlns:ns1='http://schemas.openxmlformats.org/package/2006/metadata/core-properties' " w:xpath="/ns1:coreProperties[1]/ns1:category[1]" w:storeItemID="{6C3C8BC8-F283-45AE-878A-BAB7291924A1}"/>
          <w:text/>
        </w:sdtPr>
        <w:sdtEndPr/>
        <w:sdtContent>
          <w:r w:rsidR="00BB071B">
            <w:rPr>
              <w:sz w:val="32"/>
              <w:szCs w:val="32"/>
              <w:highlight w:val="yellow"/>
              <w:u w:val="single"/>
            </w:rPr>
            <w:t xml:space="preserve">Generating / </w:t>
          </w:r>
          <w:r w:rsidR="006D70B7">
            <w:rPr>
              <w:sz w:val="32"/>
              <w:szCs w:val="32"/>
              <w:highlight w:val="yellow"/>
              <w:u w:val="single"/>
            </w:rPr>
            <w:t>Load</w:t>
          </w:r>
        </w:sdtContent>
      </w:sdt>
    </w:p>
    <w:p w:rsidR="003910A0" w:rsidRDefault="003910A0" w:rsidP="003910A0">
      <w:pPr>
        <w:rPr>
          <w:sz w:val="32"/>
          <w:szCs w:val="32"/>
        </w:rPr>
      </w:pPr>
    </w:p>
    <w:p w:rsidR="002D5F9B" w:rsidRPr="003910A0" w:rsidRDefault="002D5F9B" w:rsidP="003910A0">
      <w:pPr>
        <w:rPr>
          <w:ins w:id="2" w:author="Annemarie Steinhoff" w:date="2013-08-08T08:39:00Z"/>
          <w:sz w:val="32"/>
          <w:szCs w:val="32"/>
          <w:rPrChange w:id="3" w:author="Unknown">
            <w:rPr>
              <w:ins w:id="4" w:author="Annemarie Steinhoff" w:date="2013-08-08T08:39:00Z"/>
              <w:b/>
              <w:color w:val="FF0000"/>
              <w:sz w:val="32"/>
              <w:szCs w:val="32"/>
              <w:highlight w:val="yellow"/>
            </w:rPr>
          </w:rPrChange>
        </w:rPr>
        <w:sectPr w:rsidR="002D5F9B" w:rsidRPr="003910A0" w:rsidSect="00227930">
          <w:headerReference w:type="default" r:id="rId9"/>
          <w:pgSz w:w="12240" w:h="15840"/>
          <w:pgMar w:top="1440" w:right="1440" w:bottom="1440" w:left="1800" w:header="720" w:footer="720" w:gutter="0"/>
          <w:cols w:space="720"/>
          <w:titlePg/>
          <w:docGrid w:linePitch="360"/>
        </w:sectPr>
      </w:pPr>
    </w:p>
    <w:sdt>
      <w:sdtPr>
        <w:rPr>
          <w:b/>
          <w:sz w:val="32"/>
          <w:szCs w:val="32"/>
        </w:rPr>
        <w:alias w:val="Title"/>
        <w:id w:val="93881661"/>
        <w:placeholder>
          <w:docPart w:val="EF76F8C68C1B468BAC1C7190F3E5DAB5"/>
        </w:placeholder>
        <w:dataBinding w:prefixMappings="xmlns:ns0='http://purl.org/dc/elements/1.1/' xmlns:ns1='http://schemas.openxmlformats.org/package/2006/metadata/core-properties' " w:xpath="/ns1:coreProperties[1]/ns0:title[1]" w:storeItemID="{6C3C8BC8-F283-45AE-878A-BAB7291924A1}"/>
        <w:text/>
      </w:sdtPr>
      <w:sdtEndPr/>
      <w:sdtContent>
        <w:p w:rsidR="00A31E51" w:rsidRPr="00AB55BD" w:rsidRDefault="00BB071B" w:rsidP="00975A44">
          <w:pPr>
            <w:jc w:val="center"/>
            <w:rPr>
              <w:b/>
              <w:sz w:val="32"/>
              <w:szCs w:val="32"/>
            </w:rPr>
          </w:pPr>
          <w:r>
            <w:rPr>
              <w:b/>
              <w:sz w:val="32"/>
              <w:szCs w:val="32"/>
            </w:rPr>
            <w:t>Project Name</w:t>
          </w:r>
        </w:p>
      </w:sdtContent>
    </w:sdt>
    <w:p w:rsidR="00EB3CFA" w:rsidRPr="00FB6A79" w:rsidRDefault="00172B30" w:rsidP="00975A44">
      <w:pPr>
        <w:jc w:val="center"/>
        <w:rPr>
          <w:b/>
          <w:sz w:val="28"/>
          <w:szCs w:val="28"/>
        </w:rPr>
      </w:pPr>
      <w:r w:rsidRPr="00172B30">
        <w:rPr>
          <w:b/>
          <w:sz w:val="28"/>
          <w:szCs w:val="28"/>
        </w:rPr>
        <w:t>POWER OPERATIONS</w:t>
      </w:r>
      <w:r>
        <w:t xml:space="preserve"> </w:t>
      </w:r>
      <w:r>
        <w:rPr>
          <w:b/>
          <w:sz w:val="28"/>
          <w:szCs w:val="28"/>
        </w:rPr>
        <w:t>OPERATING AGREEMENT</w:t>
      </w:r>
    </w:p>
    <w:p w:rsidR="00091C79" w:rsidRPr="00FB6A79" w:rsidRDefault="00091C79" w:rsidP="00975A44">
      <w:pPr>
        <w:rPr>
          <w:sz w:val="12"/>
          <w:szCs w:val="12"/>
        </w:rPr>
      </w:pPr>
    </w:p>
    <w:p w:rsidR="00091C79" w:rsidRPr="00FB6A79" w:rsidRDefault="007D6C22" w:rsidP="00975A44">
      <w:pPr>
        <w:spacing w:before="60"/>
        <w:jc w:val="center"/>
        <w:rPr>
          <w:sz w:val="12"/>
          <w:szCs w:val="12"/>
        </w:rPr>
      </w:pPr>
      <w:r w:rsidRPr="00FB6A79">
        <w:rPr>
          <w:sz w:val="28"/>
          <w:szCs w:val="28"/>
        </w:rPr>
        <w:t>B</w:t>
      </w:r>
      <w:r w:rsidR="00091C79" w:rsidRPr="00FB6A79">
        <w:rPr>
          <w:sz w:val="28"/>
          <w:szCs w:val="28"/>
        </w:rPr>
        <w:t>etween</w:t>
      </w:r>
    </w:p>
    <w:p w:rsidR="007D6C22" w:rsidRPr="00FB6A79" w:rsidRDefault="00091C79" w:rsidP="00975A44">
      <w:pPr>
        <w:spacing w:before="60"/>
        <w:jc w:val="center"/>
        <w:rPr>
          <w:sz w:val="28"/>
          <w:szCs w:val="28"/>
        </w:rPr>
      </w:pPr>
      <w:r w:rsidRPr="00FB6A79">
        <w:rPr>
          <w:sz w:val="28"/>
          <w:szCs w:val="28"/>
        </w:rPr>
        <w:t>Arizona Public Service Company</w:t>
      </w:r>
    </w:p>
    <w:p w:rsidR="005D12A9" w:rsidRPr="00FB6A79" w:rsidRDefault="007D6C22" w:rsidP="00975A44">
      <w:pPr>
        <w:spacing w:before="60" w:after="60"/>
        <w:jc w:val="center"/>
        <w:rPr>
          <w:sz w:val="12"/>
          <w:szCs w:val="12"/>
        </w:rPr>
      </w:pPr>
      <w:r w:rsidRPr="00FB6A79">
        <w:rPr>
          <w:sz w:val="28"/>
          <w:szCs w:val="28"/>
        </w:rPr>
        <w:t>And</w:t>
      </w:r>
    </w:p>
    <w:sdt>
      <w:sdtPr>
        <w:rPr>
          <w:sz w:val="28"/>
          <w:szCs w:val="28"/>
        </w:rPr>
        <w:alias w:val="Author"/>
        <w:id w:val="93881667"/>
        <w:placeholder>
          <w:docPart w:val="9607572576D84722B77A5065BC2E81F6"/>
        </w:placeholder>
        <w:dataBinding w:prefixMappings="xmlns:ns0='http://purl.org/dc/elements/1.1/' xmlns:ns1='http://schemas.openxmlformats.org/package/2006/metadata/core-properties' " w:xpath="/ns1:coreProperties[1]/ns0:creator[1]" w:storeItemID="{6C3C8BC8-F283-45AE-878A-BAB7291924A1}"/>
        <w:text/>
      </w:sdtPr>
      <w:sdtEndPr/>
      <w:sdtContent>
        <w:p w:rsidR="00C03A17" w:rsidRPr="002D7F0B" w:rsidRDefault="00BB071B" w:rsidP="00C03A17">
          <w:pPr>
            <w:pBdr>
              <w:bottom w:val="single" w:sz="4" w:space="1" w:color="auto"/>
            </w:pBdr>
            <w:jc w:val="center"/>
            <w:rPr>
              <w:sz w:val="28"/>
              <w:szCs w:val="28"/>
            </w:rPr>
          </w:pPr>
          <w:r>
            <w:rPr>
              <w:sz w:val="28"/>
              <w:szCs w:val="28"/>
            </w:rPr>
            <w:t>Customer or Owner’s Name</w:t>
          </w:r>
        </w:p>
      </w:sdtContent>
    </w:sdt>
    <w:p w:rsidR="00661FC2" w:rsidRPr="00661FC2" w:rsidRDefault="00661FC2" w:rsidP="00C03A17">
      <w:pPr>
        <w:pBdr>
          <w:bottom w:val="single" w:sz="4" w:space="1" w:color="auto"/>
        </w:pBdr>
        <w:jc w:val="center"/>
        <w:rPr>
          <w:sz w:val="8"/>
          <w:szCs w:val="8"/>
          <w:highlight w:val="yellow"/>
        </w:rPr>
      </w:pPr>
    </w:p>
    <w:p w:rsidR="00C03A17" w:rsidRDefault="00C03A17" w:rsidP="00975A44">
      <w:pPr>
        <w:rPr>
          <w:sz w:val="28"/>
          <w:szCs w:val="28"/>
          <w:highlight w:val="yellow"/>
        </w:rPr>
      </w:pPr>
    </w:p>
    <w:p w:rsidR="00091C79" w:rsidRPr="00FB6A79" w:rsidRDefault="005B2E13" w:rsidP="003B3E74">
      <w:pPr>
        <w:numPr>
          <w:ilvl w:val="0"/>
          <w:numId w:val="1"/>
        </w:numPr>
        <w:rPr>
          <w:b/>
        </w:rPr>
      </w:pPr>
      <w:r w:rsidRPr="00FB6A79">
        <w:rPr>
          <w:b/>
        </w:rPr>
        <w:t>General Information</w:t>
      </w:r>
    </w:p>
    <w:p w:rsidR="003B3E74" w:rsidRPr="00FB6A79" w:rsidRDefault="003B3E74" w:rsidP="003B3E74"/>
    <w:p w:rsidR="007D6C22" w:rsidRPr="00FB6A79" w:rsidRDefault="005B2E13" w:rsidP="004532B5">
      <w:pPr>
        <w:numPr>
          <w:ilvl w:val="1"/>
          <w:numId w:val="1"/>
        </w:numPr>
      </w:pPr>
      <w:r w:rsidRPr="00FB6A79">
        <w:t>Arizona Public Service Company (“APS”) owns, operates, maintains and has operating jurisdiction over certain facilities and equipment that constitute the APS transmission system.</w:t>
      </w:r>
      <w:r w:rsidR="00D824AA">
        <w:t xml:space="preserve">  APS is </w:t>
      </w:r>
      <w:r w:rsidR="00D824AA">
        <w:rPr>
          <w:bCs/>
        </w:rPr>
        <w:t>also identified as the transmission owner, transmission operator and transmission provider under NERC.</w:t>
      </w:r>
      <w:r w:rsidR="00920CC4">
        <w:t xml:space="preserve">  The specific transmission facilities regarding this </w:t>
      </w:r>
      <w:r w:rsidR="00172B30">
        <w:t>Power Operations Operating Agreement</w:t>
      </w:r>
      <w:r w:rsidR="00920CC4">
        <w:t xml:space="preserve"> are: </w:t>
      </w:r>
      <w:sdt>
        <w:sdtPr>
          <w:alias w:val="Subject"/>
          <w:id w:val="93881673"/>
          <w:placeholder>
            <w:docPart w:val="047F01EFAE65486EA1CD0E0644382ADF"/>
          </w:placeholder>
          <w:dataBinding w:prefixMappings="xmlns:ns0='http://purl.org/dc/elements/1.1/' xmlns:ns1='http://schemas.openxmlformats.org/package/2006/metadata/core-properties' " w:xpath="/ns1:coreProperties[1]/ns0:subject[1]" w:storeItemID="{6C3C8BC8-F283-45AE-878A-BAB7291924A1}"/>
          <w:text/>
        </w:sdtPr>
        <w:sdtEndPr/>
        <w:sdtContent>
          <w:r w:rsidR="00BB071B">
            <w:t>APS Facilities</w:t>
          </w:r>
        </w:sdtContent>
      </w:sdt>
      <w:r w:rsidR="00C03A17" w:rsidRPr="00F71D34">
        <w:t>.</w:t>
      </w:r>
    </w:p>
    <w:p w:rsidR="007D6C22" w:rsidRPr="00FB6A79" w:rsidRDefault="007D6C22" w:rsidP="007D6C22">
      <w:pPr>
        <w:ind w:left="720"/>
      </w:pPr>
    </w:p>
    <w:p w:rsidR="007D6C22" w:rsidRPr="00FB6A79" w:rsidRDefault="00636F94" w:rsidP="007D6C22">
      <w:pPr>
        <w:numPr>
          <w:ilvl w:val="1"/>
          <w:numId w:val="1"/>
        </w:numPr>
      </w:pPr>
      <w:sdt>
        <w:sdtPr>
          <w:alias w:val="Author"/>
          <w:id w:val="93881675"/>
          <w:placeholder>
            <w:docPart w:val="7CE1EC4B13F14E7A9573F48803DA88BB"/>
          </w:placeholder>
          <w:dataBinding w:prefixMappings="xmlns:ns0='http://purl.org/dc/elements/1.1/' xmlns:ns1='http://schemas.openxmlformats.org/package/2006/metadata/core-properties' " w:xpath="/ns1:coreProperties[1]/ns0:creator[1]" w:storeItemID="{6C3C8BC8-F283-45AE-878A-BAB7291924A1}"/>
          <w:text/>
        </w:sdtPr>
        <w:sdtEndPr/>
        <w:sdtContent>
          <w:r w:rsidR="00BB071B">
            <w:t>Customer or Owner’s Name</w:t>
          </w:r>
        </w:sdtContent>
      </w:sdt>
      <w:r w:rsidR="002D7F0B">
        <w:t xml:space="preserve"> </w:t>
      </w:r>
      <w:r w:rsidR="00C8676A">
        <w:t xml:space="preserve">(Customer) </w:t>
      </w:r>
      <w:r w:rsidR="00505DC5" w:rsidRPr="00505DC5">
        <w:rPr>
          <w:highlight w:val="yellow"/>
        </w:rPr>
        <w:t>[</w:t>
      </w:r>
      <w:r w:rsidR="008E41A0" w:rsidRPr="00505DC5">
        <w:rPr>
          <w:highlight w:val="yellow"/>
        </w:rPr>
        <w:t>owns</w:t>
      </w:r>
      <w:r w:rsidR="003B0FC1">
        <w:rPr>
          <w:highlight w:val="yellow"/>
        </w:rPr>
        <w:t xml:space="preserve"> yes/no</w:t>
      </w:r>
      <w:r w:rsidR="00505DC5" w:rsidRPr="00505DC5">
        <w:rPr>
          <w:highlight w:val="yellow"/>
        </w:rPr>
        <w:t>]</w:t>
      </w:r>
      <w:r w:rsidR="008E41A0">
        <w:t xml:space="preserve">, </w:t>
      </w:r>
      <w:r w:rsidR="005B2E13" w:rsidRPr="00FB6A79">
        <w:t xml:space="preserve">operates, maintains and has operating jurisdiction over the </w:t>
      </w:r>
      <w:r w:rsidR="00505DC5" w:rsidRPr="00505DC5">
        <w:rPr>
          <w:highlight w:val="yellow"/>
        </w:rPr>
        <w:t>[</w:t>
      </w:r>
      <w:r w:rsidR="00975A44" w:rsidRPr="00505DC5">
        <w:rPr>
          <w:highlight w:val="yellow"/>
        </w:rPr>
        <w:t>XX</w:t>
      </w:r>
      <w:r w:rsidR="00505DC5" w:rsidRPr="00505DC5">
        <w:rPr>
          <w:highlight w:val="yellow"/>
        </w:rPr>
        <w:t>]</w:t>
      </w:r>
      <w:r w:rsidR="005B2E13" w:rsidRPr="00FB6A79">
        <w:t xml:space="preserve"> MW</w:t>
      </w:r>
      <w:r w:rsidR="00F71D34">
        <w:t xml:space="preserve"> </w:t>
      </w:r>
      <w:sdt>
        <w:sdtPr>
          <w:alias w:val="Category"/>
          <w:id w:val="93881820"/>
          <w:placeholder>
            <w:docPart w:val="14D94CA5208546CABAC088158513866D"/>
          </w:placeholder>
          <w:dataBinding w:prefixMappings="xmlns:ns0='http://purl.org/dc/elements/1.1/' xmlns:ns1='http://schemas.openxmlformats.org/package/2006/metadata/core-properties' " w:xpath="/ns1:coreProperties[1]/ns1:category[1]" w:storeItemID="{6C3C8BC8-F283-45AE-878A-BAB7291924A1}"/>
          <w:text/>
        </w:sdtPr>
        <w:sdtEndPr/>
        <w:sdtContent>
          <w:r w:rsidR="00BB071B">
            <w:t>Generating / Load</w:t>
          </w:r>
        </w:sdtContent>
      </w:sdt>
      <w:r w:rsidR="003910A0">
        <w:t xml:space="preserve"> facility </w:t>
      </w:r>
      <w:r w:rsidR="005B2E13" w:rsidRPr="00FB6A79">
        <w:t xml:space="preserve">and </w:t>
      </w:r>
      <w:r w:rsidR="005B2E13" w:rsidRPr="00B703A7">
        <w:t xml:space="preserve">associated equipment identified as the </w:t>
      </w:r>
      <w:sdt>
        <w:sdtPr>
          <w:alias w:val="Title"/>
          <w:id w:val="93881763"/>
          <w:placeholder>
            <w:docPart w:val="4220FE1CEB284BE5B7B5BBA165AFBD76"/>
          </w:placeholder>
          <w:dataBinding w:prefixMappings="xmlns:ns0='http://purl.org/dc/elements/1.1/' xmlns:ns1='http://schemas.openxmlformats.org/package/2006/metadata/core-properties' " w:xpath="/ns1:coreProperties[1]/ns0:title[1]" w:storeItemID="{6C3C8BC8-F283-45AE-878A-BAB7291924A1}"/>
          <w:text/>
        </w:sdtPr>
        <w:sdtEndPr/>
        <w:sdtContent>
          <w:r w:rsidR="00BB071B">
            <w:t>Project Name</w:t>
          </w:r>
        </w:sdtContent>
      </w:sdt>
      <w:r w:rsidR="003910A0">
        <w:t xml:space="preserve"> </w:t>
      </w:r>
      <w:r w:rsidR="006A70F1">
        <w:t xml:space="preserve">and </w:t>
      </w:r>
      <w:r w:rsidR="00C12C9C" w:rsidRPr="00B703A7">
        <w:t>is</w:t>
      </w:r>
      <w:r w:rsidR="00975A44">
        <w:t xml:space="preserve"> identified as</w:t>
      </w:r>
      <w:r w:rsidR="00C12C9C" w:rsidRPr="00B703A7">
        <w:t xml:space="preserve"> the System Operator for this facility</w:t>
      </w:r>
      <w:r w:rsidR="00C03A17">
        <w:t xml:space="preserve"> </w:t>
      </w:r>
      <w:r w:rsidR="00C03A17" w:rsidRPr="00C03A17">
        <w:rPr>
          <w:highlight w:val="yellow"/>
        </w:rPr>
        <w:t>[or identifies here who the System Operator is]</w:t>
      </w:r>
      <w:r w:rsidR="00FB6A79" w:rsidRPr="00B703A7">
        <w:t>.</w:t>
      </w:r>
      <w:r w:rsidR="00FB6A79" w:rsidRPr="00FB6A79">
        <w:t xml:space="preserve">  This generating facility is </w:t>
      </w:r>
      <w:r w:rsidR="005B2E13" w:rsidRPr="00FB6A79">
        <w:t>located</w:t>
      </w:r>
      <w:r w:rsidR="006A70F1">
        <w:t xml:space="preserve"> on customer-owned </w:t>
      </w:r>
      <w:r w:rsidR="002750C0" w:rsidRPr="00FB6A79">
        <w:t>property</w:t>
      </w:r>
      <w:r w:rsidR="005B2E13" w:rsidRPr="00FB6A79">
        <w:t xml:space="preserve"> at</w:t>
      </w:r>
      <w:r w:rsidR="003910A0">
        <w:t xml:space="preserve"> </w:t>
      </w:r>
      <w:sdt>
        <w:sdtPr>
          <w:alias w:val="Keywords"/>
          <w:id w:val="93881814"/>
          <w:placeholder>
            <w:docPart w:val="5F972A9AF22446928677F6383FECF14C"/>
          </w:placeholder>
          <w:dataBinding w:prefixMappings="xmlns:ns0='http://purl.org/dc/elements/1.1/' xmlns:ns1='http://schemas.openxmlformats.org/package/2006/metadata/core-properties' " w:xpath="/ns1:coreProperties[1]/ns1:keywords[1]" w:storeItemID="{6C3C8BC8-F283-45AE-878A-BAB7291924A1}"/>
          <w:text/>
        </w:sdtPr>
        <w:sdtEndPr/>
        <w:sdtContent>
          <w:r w:rsidR="00BB071B">
            <w:t>Project’s Address</w:t>
          </w:r>
        </w:sdtContent>
      </w:sdt>
      <w:r w:rsidR="003D3559" w:rsidRPr="00FB6A79">
        <w:t xml:space="preserve">. </w:t>
      </w:r>
      <w:r w:rsidR="005B2E13" w:rsidRPr="00FB6A79">
        <w:t xml:space="preserve">This </w:t>
      </w:r>
      <w:sdt>
        <w:sdtPr>
          <w:alias w:val="Category"/>
          <w:id w:val="93881821"/>
          <w:placeholder>
            <w:docPart w:val="56041F357B184CF69C8A1DD5C6A4468F"/>
          </w:placeholder>
          <w:dataBinding w:prefixMappings="xmlns:ns0='http://purl.org/dc/elements/1.1/' xmlns:ns1='http://schemas.openxmlformats.org/package/2006/metadata/core-properties' " w:xpath="/ns1:coreProperties[1]/ns1:category[1]" w:storeItemID="{6C3C8BC8-F283-45AE-878A-BAB7291924A1}"/>
          <w:text/>
        </w:sdtPr>
        <w:sdtEndPr/>
        <w:sdtContent>
          <w:r w:rsidR="00BB071B">
            <w:t>Generating / Load</w:t>
          </w:r>
        </w:sdtContent>
      </w:sdt>
      <w:r w:rsidR="003910A0" w:rsidRPr="00ED7863">
        <w:t xml:space="preserve"> facility</w:t>
      </w:r>
      <w:r w:rsidR="006A70F1" w:rsidRPr="00FB6A79">
        <w:t xml:space="preserve"> </w:t>
      </w:r>
      <w:r w:rsidR="006A70F1" w:rsidRPr="006A70F1">
        <w:rPr>
          <w:highlight w:val="yellow"/>
        </w:rPr>
        <w:t>[</w:t>
      </w:r>
      <w:r w:rsidR="005B2E13" w:rsidRPr="006A70F1">
        <w:rPr>
          <w:highlight w:val="yellow"/>
        </w:rPr>
        <w:t>delivers</w:t>
      </w:r>
      <w:r w:rsidR="003910A0">
        <w:rPr>
          <w:highlight w:val="yellow"/>
        </w:rPr>
        <w:t>/receives]</w:t>
      </w:r>
      <w:r w:rsidR="005B2E13" w:rsidRPr="003910A0">
        <w:t xml:space="preserve"> electrical energy </w:t>
      </w:r>
      <w:r w:rsidR="003910A0" w:rsidRPr="003910A0">
        <w:rPr>
          <w:highlight w:val="yellow"/>
        </w:rPr>
        <w:t>[</w:t>
      </w:r>
      <w:r w:rsidR="005B2E13" w:rsidRPr="006A70F1">
        <w:rPr>
          <w:highlight w:val="yellow"/>
        </w:rPr>
        <w:t>to</w:t>
      </w:r>
      <w:r w:rsidR="006A70F1" w:rsidRPr="006A70F1">
        <w:rPr>
          <w:highlight w:val="yellow"/>
        </w:rPr>
        <w:t>/from]</w:t>
      </w:r>
      <w:r w:rsidR="005B2E13" w:rsidRPr="00FB6A79">
        <w:t xml:space="preserve"> the APS-owned transmission system via the APS</w:t>
      </w:r>
      <w:r w:rsidR="007D7EB3" w:rsidRPr="00FB6A79">
        <w:t>-</w:t>
      </w:r>
      <w:r w:rsidR="005B2E13" w:rsidRPr="00FB6A79">
        <w:t xml:space="preserve">owned </w:t>
      </w:r>
      <w:sdt>
        <w:sdtPr>
          <w:alias w:val="Subject"/>
          <w:id w:val="93881815"/>
          <w:placeholder>
            <w:docPart w:val="E9B2217973B3444AA507611C7043141F"/>
          </w:placeholder>
          <w:dataBinding w:prefixMappings="xmlns:ns0='http://purl.org/dc/elements/1.1/' xmlns:ns1='http://schemas.openxmlformats.org/package/2006/metadata/core-properties' " w:xpath="/ns1:coreProperties[1]/ns0:subject[1]" w:storeItemID="{6C3C8BC8-F283-45AE-878A-BAB7291924A1}"/>
          <w:text/>
        </w:sdtPr>
        <w:sdtEndPr/>
        <w:sdtContent>
          <w:r w:rsidR="00BB071B">
            <w:t>APS Facilities</w:t>
          </w:r>
        </w:sdtContent>
      </w:sdt>
      <w:r w:rsidR="005554EF">
        <w:t xml:space="preserve"> </w:t>
      </w:r>
      <w:r w:rsidR="005B2E13" w:rsidRPr="00FB6A79">
        <w:t>under a separate interconnection agreement.</w:t>
      </w:r>
    </w:p>
    <w:p w:rsidR="005D12A9" w:rsidRPr="00FB6A79" w:rsidRDefault="005D12A9">
      <w:pPr>
        <w:pStyle w:val="ListParagraph"/>
      </w:pPr>
    </w:p>
    <w:p w:rsidR="00DA30DC" w:rsidRDefault="00DA30DC" w:rsidP="007D6C22">
      <w:pPr>
        <w:numPr>
          <w:ilvl w:val="1"/>
          <w:numId w:val="1"/>
        </w:numPr>
      </w:pPr>
      <w:r w:rsidRPr="00FB6A79">
        <w:t>APS and</w:t>
      </w:r>
      <w:r w:rsidR="00253BEC" w:rsidRPr="00FB6A79">
        <w:t>/or</w:t>
      </w:r>
      <w:r w:rsidRPr="00FB6A79">
        <w:t xml:space="preserve"> </w:t>
      </w:r>
      <w:r w:rsidR="003465E0">
        <w:t xml:space="preserve">Customer’s </w:t>
      </w:r>
      <w:r w:rsidR="00D8057E">
        <w:t>System Operator</w:t>
      </w:r>
      <w:r w:rsidR="00D8057E" w:rsidRPr="00FB6A79">
        <w:t xml:space="preserve"> </w:t>
      </w:r>
      <w:r w:rsidRPr="00FB6A79">
        <w:t xml:space="preserve">may also be referred to as </w:t>
      </w:r>
      <w:r w:rsidR="00850C9A" w:rsidRPr="00FB6A79">
        <w:t>Party</w:t>
      </w:r>
      <w:r w:rsidR="00253BEC" w:rsidRPr="00FB6A79">
        <w:t>, or</w:t>
      </w:r>
      <w:r w:rsidRPr="00FB6A79">
        <w:t xml:space="preserve"> Parties</w:t>
      </w:r>
      <w:r w:rsidR="00253BEC" w:rsidRPr="00FB6A79">
        <w:t xml:space="preserve"> in</w:t>
      </w:r>
      <w:r w:rsidRPr="00FB6A79">
        <w:t xml:space="preserve"> this </w:t>
      </w:r>
      <w:r w:rsidR="00172B30">
        <w:t>Power Operations Operating Agreement</w:t>
      </w:r>
      <w:r w:rsidRPr="00FB6A79">
        <w:t>.</w:t>
      </w:r>
    </w:p>
    <w:p w:rsidR="004A39F1" w:rsidRDefault="004A39F1" w:rsidP="004A39F1">
      <w:pPr>
        <w:pStyle w:val="ListParagraph"/>
      </w:pPr>
    </w:p>
    <w:p w:rsidR="004A39F1" w:rsidRPr="00FB6A79" w:rsidRDefault="004A39F1" w:rsidP="007D6C22">
      <w:pPr>
        <w:numPr>
          <w:ilvl w:val="1"/>
          <w:numId w:val="1"/>
        </w:numPr>
      </w:pPr>
      <w:r>
        <w:t xml:space="preserve">By signing this Power Operations Operating Agreement, the </w:t>
      </w:r>
      <w:r w:rsidR="003465E0">
        <w:t xml:space="preserve">Customer’s </w:t>
      </w:r>
      <w:r w:rsidR="00D8057E">
        <w:t xml:space="preserve">System Operator </w:t>
      </w:r>
      <w:r>
        <w:t xml:space="preserve">agrees that they have been provided with a current copy of the </w:t>
      </w:r>
      <w:r w:rsidR="008F0991">
        <w:t>“</w:t>
      </w:r>
      <w:r>
        <w:t>APS Transmission Power Operations Administration, Business Unit Standard, Power Operations Operating Agreement Requirement</w:t>
      </w:r>
      <w:r w:rsidR="008F0991">
        <w:t>”</w:t>
      </w:r>
      <w:r>
        <w:t>.</w:t>
      </w:r>
    </w:p>
    <w:p w:rsidR="007D6C22" w:rsidRPr="00FB6A79" w:rsidRDefault="007D6C22" w:rsidP="007D6C22">
      <w:pPr>
        <w:ind w:left="720"/>
      </w:pPr>
    </w:p>
    <w:p w:rsidR="00B6516E" w:rsidRPr="00090157" w:rsidRDefault="00B6516E" w:rsidP="00B6516E">
      <w:pPr>
        <w:pStyle w:val="ListParagraph"/>
        <w:numPr>
          <w:ilvl w:val="1"/>
          <w:numId w:val="1"/>
        </w:numPr>
        <w:rPr>
          <w:position w:val="-3"/>
        </w:rPr>
      </w:pPr>
      <w:r w:rsidRPr="00090157">
        <w:rPr>
          <w:position w:val="-3"/>
        </w:rPr>
        <w:t xml:space="preserve">Under no circumstance will the </w:t>
      </w:r>
      <w:sdt>
        <w:sdtPr>
          <w:rPr>
            <w:position w:val="-3"/>
          </w:rPr>
          <w:alias w:val="Category"/>
          <w:id w:val="93881823"/>
          <w:placeholder>
            <w:docPart w:val="58034160828544D5A53FBC5926424A95"/>
          </w:placeholder>
          <w:dataBinding w:prefixMappings="xmlns:ns0='http://purl.org/dc/elements/1.1/' xmlns:ns1='http://schemas.openxmlformats.org/package/2006/metadata/core-properties' " w:xpath="/ns1:coreProperties[1]/ns1:category[1]" w:storeItemID="{6C3C8BC8-F283-45AE-878A-BAB7291924A1}"/>
          <w:text/>
        </w:sdtPr>
        <w:sdtEndPr/>
        <w:sdtContent>
          <w:r w:rsidR="00BB071B">
            <w:rPr>
              <w:position w:val="-3"/>
            </w:rPr>
            <w:t>Generating / Load</w:t>
          </w:r>
        </w:sdtContent>
      </w:sdt>
      <w:r w:rsidR="00ED7863">
        <w:rPr>
          <w:position w:val="-3"/>
        </w:rPr>
        <w:t xml:space="preserve"> facility </w:t>
      </w:r>
      <w:r>
        <w:rPr>
          <w:position w:val="-3"/>
        </w:rPr>
        <w:t xml:space="preserve">interconnected </w:t>
      </w:r>
      <w:r w:rsidRPr="00090157">
        <w:rPr>
          <w:position w:val="-3"/>
        </w:rPr>
        <w:t>to the APS</w:t>
      </w:r>
      <w:r>
        <w:rPr>
          <w:position w:val="-3"/>
        </w:rPr>
        <w:t xml:space="preserve"> operated </w:t>
      </w:r>
      <w:r w:rsidRPr="00090157">
        <w:rPr>
          <w:position w:val="-3"/>
        </w:rPr>
        <w:t>transmission system be allowed to be placed in-service or maintained in-service (in parallel with the APS transmission system) without a fully executed and valid Power Operations Operating Agreement in-effect.</w:t>
      </w:r>
    </w:p>
    <w:p w:rsidR="00B6516E" w:rsidRDefault="00B6516E" w:rsidP="00B6516E">
      <w:pPr>
        <w:ind w:left="720"/>
      </w:pPr>
    </w:p>
    <w:p w:rsidR="008D204F" w:rsidRPr="00FB6A79" w:rsidRDefault="00BC7B52" w:rsidP="007A3154">
      <w:pPr>
        <w:numPr>
          <w:ilvl w:val="1"/>
          <w:numId w:val="1"/>
        </w:numPr>
      </w:pPr>
      <w:r w:rsidRPr="00FB6A79">
        <w:t>The APS</w:t>
      </w:r>
      <w:r w:rsidR="007D7EB3" w:rsidRPr="00FB6A79">
        <w:t>-</w:t>
      </w:r>
      <w:r w:rsidRPr="00FB6A79">
        <w:t>owned</w:t>
      </w:r>
      <w:r w:rsidR="00ED7863">
        <w:t xml:space="preserve"> </w:t>
      </w:r>
      <w:sdt>
        <w:sdtPr>
          <w:alias w:val="Subject"/>
          <w:id w:val="93881824"/>
          <w:placeholder>
            <w:docPart w:val="EBDBB848A67A4722A5D975036EF62984"/>
          </w:placeholder>
          <w:dataBinding w:prefixMappings="xmlns:ns0='http://purl.org/dc/elements/1.1/' xmlns:ns1='http://schemas.openxmlformats.org/package/2006/metadata/core-properties' " w:xpath="/ns1:coreProperties[1]/ns0:subject[1]" w:storeItemID="{6C3C8BC8-F283-45AE-878A-BAB7291924A1}"/>
          <w:text/>
        </w:sdtPr>
        <w:sdtEndPr/>
        <w:sdtContent>
          <w:r w:rsidR="00BB071B">
            <w:t>APS Facilities</w:t>
          </w:r>
        </w:sdtContent>
      </w:sdt>
      <w:r w:rsidR="005554EF">
        <w:t xml:space="preserve"> </w:t>
      </w:r>
      <w:r w:rsidRPr="00FB6A79">
        <w:t xml:space="preserve">may also be identified as </w:t>
      </w:r>
      <w:r w:rsidR="006A70F1" w:rsidRPr="006A70F1">
        <w:rPr>
          <w:highlight w:val="yellow"/>
        </w:rPr>
        <w:t>[EMS Identifier]</w:t>
      </w:r>
      <w:r w:rsidR="00975A44">
        <w:t xml:space="preserve"> </w:t>
      </w:r>
      <w:r w:rsidRPr="00FB6A79">
        <w:t>on APS prints, diagrams and the APS Energy Management System (“EMS”) screens</w:t>
      </w:r>
      <w:r w:rsidR="00975A44">
        <w:t xml:space="preserve">.  The </w:t>
      </w:r>
      <w:r w:rsidR="005554EF" w:rsidRPr="006A70F1">
        <w:rPr>
          <w:highlight w:val="yellow"/>
        </w:rPr>
        <w:t>[EMS Identifier]</w:t>
      </w:r>
      <w:r w:rsidR="005554EF">
        <w:t xml:space="preserve"> </w:t>
      </w:r>
      <w:r w:rsidRPr="00FB6A79">
        <w:t>Substation is located on the</w:t>
      </w:r>
      <w:r w:rsidR="00ED7863">
        <w:t xml:space="preserve"> </w:t>
      </w:r>
      <w:sdt>
        <w:sdtPr>
          <w:alias w:val="Subject"/>
          <w:id w:val="93881825"/>
          <w:placeholder>
            <w:docPart w:val="982C9A4461D441E5840855EB8775371B"/>
          </w:placeholder>
          <w:dataBinding w:prefixMappings="xmlns:ns0='http://purl.org/dc/elements/1.1/' xmlns:ns1='http://schemas.openxmlformats.org/package/2006/metadata/core-properties' " w:xpath="/ns1:coreProperties[1]/ns0:subject[1]" w:storeItemID="{6C3C8BC8-F283-45AE-878A-BAB7291924A1}"/>
          <w:text/>
        </w:sdtPr>
        <w:sdtEndPr/>
        <w:sdtContent>
          <w:r w:rsidR="00BB071B">
            <w:t>APS Facilities</w:t>
          </w:r>
        </w:sdtContent>
      </w:sdt>
      <w:r w:rsidR="007A3154" w:rsidRPr="00FB6A79">
        <w:t>.</w:t>
      </w:r>
    </w:p>
    <w:p w:rsidR="00055223" w:rsidRPr="00FB6A79" w:rsidRDefault="007D7EB3" w:rsidP="00BC7B52">
      <w:pPr>
        <w:numPr>
          <w:ilvl w:val="1"/>
          <w:numId w:val="1"/>
        </w:numPr>
      </w:pPr>
      <w:r w:rsidRPr="00FB6A79">
        <w:t xml:space="preserve">The </w:t>
      </w:r>
      <w:sdt>
        <w:sdtPr>
          <w:alias w:val="Author"/>
          <w:id w:val="93881826"/>
          <w:placeholder>
            <w:docPart w:val="D6C9276FF53A4D3DB27C566727179479"/>
          </w:placeholder>
          <w:dataBinding w:prefixMappings="xmlns:ns0='http://purl.org/dc/elements/1.1/' xmlns:ns1='http://schemas.openxmlformats.org/package/2006/metadata/core-properties' " w:xpath="/ns1:coreProperties[1]/ns0:creator[1]" w:storeItemID="{6C3C8BC8-F283-45AE-878A-BAB7291924A1}"/>
          <w:text/>
        </w:sdtPr>
        <w:sdtEndPr/>
        <w:sdtContent>
          <w:r w:rsidR="00BB071B">
            <w:t>Customer or Owner’s Name</w:t>
          </w:r>
        </w:sdtContent>
      </w:sdt>
      <w:r w:rsidR="006A70F1">
        <w:t xml:space="preserve"> </w:t>
      </w:r>
      <w:r w:rsidR="005554EF" w:rsidRPr="005554EF">
        <w:rPr>
          <w:highlight w:val="yellow"/>
        </w:rPr>
        <w:t>[</w:t>
      </w:r>
      <w:r w:rsidR="00055223" w:rsidRPr="005554EF">
        <w:rPr>
          <w:highlight w:val="yellow"/>
        </w:rPr>
        <w:t>delivers</w:t>
      </w:r>
      <w:r w:rsidR="005554EF" w:rsidRPr="005554EF">
        <w:rPr>
          <w:highlight w:val="yellow"/>
        </w:rPr>
        <w:t>/receives]</w:t>
      </w:r>
      <w:r w:rsidR="005554EF">
        <w:t xml:space="preserve"> energy</w:t>
      </w:r>
      <w:r w:rsidR="005554EF" w:rsidRPr="00F53897">
        <w:t xml:space="preserve"> </w:t>
      </w:r>
      <w:r w:rsidRPr="00FB6A79">
        <w:t xml:space="preserve">through the </w:t>
      </w:r>
      <w:sdt>
        <w:sdtPr>
          <w:alias w:val="Title"/>
          <w:id w:val="93881827"/>
          <w:placeholder>
            <w:docPart w:val="40DE9DB0114E430AA3C9A8D27FE78E8E"/>
          </w:placeholder>
          <w:dataBinding w:prefixMappings="xmlns:ns0='http://purl.org/dc/elements/1.1/' xmlns:ns1='http://schemas.openxmlformats.org/package/2006/metadata/core-properties' " w:xpath="/ns1:coreProperties[1]/ns0:title[1]" w:storeItemID="{6C3C8BC8-F283-45AE-878A-BAB7291924A1}"/>
          <w:text/>
        </w:sdtPr>
        <w:sdtEndPr/>
        <w:sdtContent>
          <w:r w:rsidR="00BB071B">
            <w:t>Project Name</w:t>
          </w:r>
        </w:sdtContent>
      </w:sdt>
      <w:r w:rsidR="006A70F1">
        <w:t xml:space="preserve"> </w:t>
      </w:r>
      <w:r w:rsidR="00055223" w:rsidRPr="00FB6A79">
        <w:t>substation which contains a</w:t>
      </w:r>
      <w:r w:rsidRPr="00FB6A79">
        <w:t xml:space="preserve"> </w:t>
      </w:r>
      <w:r w:rsidR="005554EF" w:rsidRPr="005554EF">
        <w:rPr>
          <w:highlight w:val="yellow"/>
        </w:rPr>
        <w:t>[</w:t>
      </w:r>
      <w:r w:rsidR="007454DC" w:rsidRPr="005554EF">
        <w:rPr>
          <w:highlight w:val="yellow"/>
        </w:rPr>
        <w:t>xx/xx</w:t>
      </w:r>
      <w:r w:rsidR="00055223" w:rsidRPr="005554EF">
        <w:rPr>
          <w:highlight w:val="yellow"/>
        </w:rPr>
        <w:t>kV</w:t>
      </w:r>
      <w:r w:rsidR="005554EF" w:rsidRPr="005554EF">
        <w:rPr>
          <w:highlight w:val="yellow"/>
        </w:rPr>
        <w:t>]</w:t>
      </w:r>
      <w:r w:rsidR="00055223" w:rsidRPr="00FB6A79">
        <w:t xml:space="preserve"> step-up transformer.</w:t>
      </w:r>
      <w:r w:rsidR="00DA3110">
        <w:t xml:space="preserve">  APS refers to this Customer</w:t>
      </w:r>
      <w:r w:rsidR="00055223" w:rsidRPr="00FB6A79">
        <w:t xml:space="preserve"> substation as </w:t>
      </w:r>
      <w:r w:rsidR="007A3154" w:rsidRPr="00FB6A79">
        <w:t xml:space="preserve">the </w:t>
      </w:r>
      <w:r w:rsidR="006B7D90" w:rsidRPr="00FB6A79">
        <w:t>“</w:t>
      </w:r>
      <w:r w:rsidR="006A70F1" w:rsidRPr="006A70F1">
        <w:rPr>
          <w:highlight w:val="yellow"/>
        </w:rPr>
        <w:t>[EMS name for the facility]</w:t>
      </w:r>
      <w:r w:rsidR="006B7D90" w:rsidRPr="00FB6A79">
        <w:t>”</w:t>
      </w:r>
      <w:r w:rsidR="00055223" w:rsidRPr="00FB6A79">
        <w:t xml:space="preserve"> </w:t>
      </w:r>
      <w:r w:rsidR="000E21F5" w:rsidRPr="00FB6A79">
        <w:t xml:space="preserve">on </w:t>
      </w:r>
      <w:r w:rsidR="00055223" w:rsidRPr="00FB6A79">
        <w:t>the</w:t>
      </w:r>
      <w:r w:rsidR="000E21F5" w:rsidRPr="00FB6A79">
        <w:t xml:space="preserve"> appropriate</w:t>
      </w:r>
      <w:r w:rsidR="00055223" w:rsidRPr="00FB6A79">
        <w:t xml:space="preserve"> APS </w:t>
      </w:r>
      <w:r w:rsidR="00055223" w:rsidRPr="00FB6A79">
        <w:lastRenderedPageBreak/>
        <w:t>EMS screens and may also refer</w:t>
      </w:r>
      <w:r w:rsidR="000E21F5" w:rsidRPr="00FB6A79">
        <w:t xml:space="preserve"> </w:t>
      </w:r>
      <w:r w:rsidR="00257E95">
        <w:t xml:space="preserve">to </w:t>
      </w:r>
      <w:r w:rsidR="000E21F5" w:rsidRPr="00FB6A79">
        <w:t>it</w:t>
      </w:r>
      <w:r w:rsidR="00055223" w:rsidRPr="00FB6A79">
        <w:t xml:space="preserve"> as such on internal prints, diagrams and documents.</w:t>
      </w:r>
    </w:p>
    <w:p w:rsidR="005D12A9" w:rsidRPr="00FB6A79" w:rsidRDefault="005D12A9">
      <w:pPr>
        <w:ind w:left="720"/>
      </w:pPr>
    </w:p>
    <w:p w:rsidR="007E342D" w:rsidRPr="00FB6A79" w:rsidRDefault="00771087" w:rsidP="004532B5">
      <w:pPr>
        <w:numPr>
          <w:ilvl w:val="1"/>
          <w:numId w:val="1"/>
        </w:numPr>
      </w:pPr>
      <w:r>
        <w:t xml:space="preserve">This </w:t>
      </w:r>
      <w:r w:rsidR="00172B30">
        <w:t>Power Operations Operating Agreement</w:t>
      </w:r>
      <w:r w:rsidR="005B2E13" w:rsidRPr="00FB6A79">
        <w:t xml:space="preserve"> </w:t>
      </w:r>
      <w:r w:rsidR="00416314">
        <w:t xml:space="preserve">clarifies </w:t>
      </w:r>
      <w:r>
        <w:t>operating jurisdictions</w:t>
      </w:r>
      <w:r w:rsidR="005B2E13" w:rsidRPr="00FB6A79">
        <w:t xml:space="preserve"> </w:t>
      </w:r>
      <w:r>
        <w:t xml:space="preserve">and </w:t>
      </w:r>
      <w:r w:rsidR="005B2E13" w:rsidRPr="00FB6A79">
        <w:t>maintenance responsibil</w:t>
      </w:r>
      <w:r w:rsidR="00373EB4">
        <w:t>ity</w:t>
      </w:r>
      <w:r>
        <w:t xml:space="preserve"> jurisdictions</w:t>
      </w:r>
      <w:r w:rsidR="00D8057E">
        <w:t xml:space="preserve"> (as contained in the interconnection agreement)</w:t>
      </w:r>
      <w:r w:rsidR="005B2E13" w:rsidRPr="00FB6A79">
        <w:t xml:space="preserve"> </w:t>
      </w:r>
      <w:r w:rsidR="003C47AC">
        <w:t xml:space="preserve">for equipment and facilities contiguous to the electrical operating boundary </w:t>
      </w:r>
      <w:r w:rsidR="005B2E13" w:rsidRPr="00FB6A79">
        <w:t>for the</w:t>
      </w:r>
      <w:r w:rsidR="00ED7863">
        <w:t xml:space="preserve"> </w:t>
      </w:r>
      <w:sdt>
        <w:sdtPr>
          <w:alias w:val="Title"/>
          <w:id w:val="93881830"/>
          <w:placeholder>
            <w:docPart w:val="C5ECCE228D454CE281F6DC6727F730D6"/>
          </w:placeholder>
          <w:dataBinding w:prefixMappings="xmlns:ns0='http://purl.org/dc/elements/1.1/' xmlns:ns1='http://schemas.openxmlformats.org/package/2006/metadata/core-properties' " w:xpath="/ns1:coreProperties[1]/ns0:title[1]" w:storeItemID="{6C3C8BC8-F283-45AE-878A-BAB7291924A1}"/>
          <w:text/>
        </w:sdtPr>
        <w:sdtEndPr/>
        <w:sdtContent>
          <w:r w:rsidR="00BB071B">
            <w:t>Project Name</w:t>
          </w:r>
        </w:sdtContent>
      </w:sdt>
      <w:r w:rsidR="005B2E13" w:rsidRPr="00FB6A79">
        <w:t>.</w:t>
      </w:r>
    </w:p>
    <w:p w:rsidR="008E345D" w:rsidRPr="00FB6A79" w:rsidRDefault="008E345D" w:rsidP="008E345D">
      <w:pPr>
        <w:pStyle w:val="ListParagraph"/>
      </w:pPr>
    </w:p>
    <w:p w:rsidR="00975A44" w:rsidRPr="00FB6A79" w:rsidRDefault="00967152" w:rsidP="00771087">
      <w:pPr>
        <w:numPr>
          <w:ilvl w:val="1"/>
          <w:numId w:val="1"/>
        </w:numPr>
      </w:pPr>
      <w:r w:rsidRPr="00FB6A79">
        <w:t xml:space="preserve">Each Party shall keep a current copy of this </w:t>
      </w:r>
      <w:r w:rsidR="00172B30">
        <w:t>Power Operations Operating Agreement</w:t>
      </w:r>
      <w:r w:rsidRPr="00FB6A79">
        <w:t xml:space="preserve"> on-file for access by each Party’s authorized</w:t>
      </w:r>
      <w:r w:rsidR="005D27F9" w:rsidRPr="00FB6A79">
        <w:t xml:space="preserve"> System O</w:t>
      </w:r>
      <w:r w:rsidR="003C47AC">
        <w:t>perator</w:t>
      </w:r>
      <w:r w:rsidR="00286632" w:rsidRPr="00FB6A79">
        <w:t>.</w:t>
      </w:r>
    </w:p>
    <w:p w:rsidR="008D204F" w:rsidRDefault="008D204F">
      <w:pPr>
        <w:pStyle w:val="ListParagraph"/>
      </w:pPr>
    </w:p>
    <w:p w:rsidR="00F0064E" w:rsidRPr="00FB6A79" w:rsidRDefault="00F0064E">
      <w:pPr>
        <w:pStyle w:val="ListParagraph"/>
      </w:pPr>
    </w:p>
    <w:p w:rsidR="007D6C22" w:rsidRPr="00FB6A79" w:rsidRDefault="005B2E13" w:rsidP="007D6C22">
      <w:pPr>
        <w:numPr>
          <w:ilvl w:val="0"/>
          <w:numId w:val="1"/>
        </w:numPr>
        <w:rPr>
          <w:b/>
        </w:rPr>
      </w:pPr>
      <w:r w:rsidRPr="00FB6A79">
        <w:rPr>
          <w:b/>
        </w:rPr>
        <w:t>Operating and Maintenance Jurisdiction</w:t>
      </w:r>
    </w:p>
    <w:p w:rsidR="00E77804" w:rsidRPr="00FB6A79" w:rsidRDefault="00E77804" w:rsidP="00E77804"/>
    <w:p w:rsidR="0080515D" w:rsidRDefault="005B2E13" w:rsidP="0080515D">
      <w:pPr>
        <w:numPr>
          <w:ilvl w:val="1"/>
          <w:numId w:val="1"/>
        </w:numPr>
      </w:pPr>
      <w:r w:rsidRPr="00FB6A79">
        <w:t xml:space="preserve">APS has operating authority over all </w:t>
      </w:r>
      <w:r w:rsidR="00BC7B52" w:rsidRPr="00FB6A79">
        <w:t xml:space="preserve">equipment and facilities from the </w:t>
      </w:r>
      <w:r w:rsidRPr="00FB6A79">
        <w:t xml:space="preserve">APS transmission system </w:t>
      </w:r>
      <w:r w:rsidR="00BC7B52" w:rsidRPr="00FB6A79">
        <w:t xml:space="preserve">to the </w:t>
      </w:r>
      <w:r w:rsidR="003C057D">
        <w:t xml:space="preserve">Change of </w:t>
      </w:r>
      <w:r w:rsidR="00A63ADD">
        <w:t>Operating Authority</w:t>
      </w:r>
      <w:r w:rsidR="00BC7B52" w:rsidRPr="00FB6A79">
        <w:t xml:space="preserve"> Point</w:t>
      </w:r>
      <w:r w:rsidR="00E50A55">
        <w:t xml:space="preserve"> (see Definition)</w:t>
      </w:r>
      <w:r w:rsidRPr="00FB6A79">
        <w:t>.</w:t>
      </w:r>
    </w:p>
    <w:p w:rsidR="009D2EA4" w:rsidRDefault="009D2EA4" w:rsidP="009D2EA4">
      <w:pPr>
        <w:ind w:left="720"/>
      </w:pPr>
    </w:p>
    <w:p w:rsidR="009D2EA4" w:rsidRPr="00FB6A79" w:rsidRDefault="009D2EA4" w:rsidP="009D2EA4">
      <w:pPr>
        <w:numPr>
          <w:ilvl w:val="1"/>
          <w:numId w:val="1"/>
        </w:numPr>
      </w:pPr>
      <w:r w:rsidRPr="00FB6A79">
        <w:t>APS has maintenance responsibility over all equipmen</w:t>
      </w:r>
      <w:r w:rsidRPr="009D2EA4">
        <w:t>t and facilities from the APS transmission system to the Change of Ownership Point</w:t>
      </w:r>
      <w:r w:rsidR="00E50A55">
        <w:t xml:space="preserve"> (see Definition)</w:t>
      </w:r>
      <w:r w:rsidRPr="00FB6A79">
        <w:t>.</w:t>
      </w:r>
    </w:p>
    <w:p w:rsidR="005D12A9" w:rsidRPr="00FB6A79" w:rsidRDefault="005D12A9">
      <w:pPr>
        <w:pStyle w:val="ListParagraph"/>
      </w:pPr>
    </w:p>
    <w:p w:rsidR="00BC7B52" w:rsidRDefault="00BC7B52" w:rsidP="0080515D">
      <w:pPr>
        <w:numPr>
          <w:ilvl w:val="1"/>
          <w:numId w:val="1"/>
        </w:numPr>
      </w:pPr>
      <w:r w:rsidRPr="00FB6A79">
        <w:t>Customer has</w:t>
      </w:r>
      <w:r w:rsidR="009D2EA4">
        <w:t xml:space="preserve"> </w:t>
      </w:r>
      <w:r w:rsidRPr="00FB6A79">
        <w:t xml:space="preserve">operating authority over all equipment and facilities on </w:t>
      </w:r>
      <w:r w:rsidR="002750C0" w:rsidRPr="00FB6A79">
        <w:t xml:space="preserve">the </w:t>
      </w:r>
      <w:r w:rsidRPr="00FB6A79">
        <w:t>property</w:t>
      </w:r>
      <w:r w:rsidR="00DF6426" w:rsidRPr="00FB6A79">
        <w:t xml:space="preserve"> identified in 1.b. above,</w:t>
      </w:r>
      <w:r w:rsidRPr="00FB6A79">
        <w:t xml:space="preserve"> up to the </w:t>
      </w:r>
      <w:r w:rsidR="0007631A">
        <w:t xml:space="preserve">Change of </w:t>
      </w:r>
      <w:r w:rsidR="00A63ADD">
        <w:t>Operating Authority</w:t>
      </w:r>
      <w:r w:rsidRPr="00FB6A79">
        <w:t xml:space="preserve"> Point</w:t>
      </w:r>
      <w:r w:rsidR="00E50A55">
        <w:t xml:space="preserve"> (see Definition)</w:t>
      </w:r>
      <w:r w:rsidRPr="00FB6A79">
        <w:t>.</w:t>
      </w:r>
    </w:p>
    <w:p w:rsidR="009D2EA4" w:rsidRDefault="009D2EA4" w:rsidP="009D2EA4">
      <w:pPr>
        <w:pStyle w:val="ListParagraph"/>
      </w:pPr>
    </w:p>
    <w:p w:rsidR="009D2EA4" w:rsidRPr="00FB6A79" w:rsidRDefault="009D2EA4" w:rsidP="009D2EA4">
      <w:pPr>
        <w:numPr>
          <w:ilvl w:val="1"/>
          <w:numId w:val="1"/>
        </w:numPr>
      </w:pPr>
      <w:r w:rsidRPr="00FB6A79">
        <w:t xml:space="preserve">Customer has maintenance responsibility over all equipment and facilities on the property identified in 1.b. above, up to the </w:t>
      </w:r>
      <w:r w:rsidRPr="009D2EA4">
        <w:t>Change of Ownership Point</w:t>
      </w:r>
      <w:r w:rsidR="00E50A55">
        <w:t xml:space="preserve"> (see Definition)</w:t>
      </w:r>
      <w:r w:rsidRPr="009D2EA4">
        <w:t>.</w:t>
      </w:r>
    </w:p>
    <w:p w:rsidR="00F61BCE" w:rsidRDefault="00F61BCE" w:rsidP="00F61BCE">
      <w:pPr>
        <w:pStyle w:val="ListParagraph"/>
      </w:pPr>
    </w:p>
    <w:p w:rsidR="00F0064E" w:rsidRPr="00FB6A79" w:rsidRDefault="00F0064E" w:rsidP="00F61BCE">
      <w:pPr>
        <w:pStyle w:val="ListParagraph"/>
      </w:pPr>
    </w:p>
    <w:p w:rsidR="00F61BCE" w:rsidRPr="00FB6A79" w:rsidRDefault="005B2E13" w:rsidP="00F61BCE">
      <w:pPr>
        <w:numPr>
          <w:ilvl w:val="0"/>
          <w:numId w:val="1"/>
        </w:numPr>
        <w:rPr>
          <w:b/>
        </w:rPr>
      </w:pPr>
      <w:r w:rsidRPr="00FB6A79">
        <w:rPr>
          <w:b/>
        </w:rPr>
        <w:t>Contacts</w:t>
      </w:r>
    </w:p>
    <w:p w:rsidR="00F61BCE" w:rsidRPr="00FB6A79" w:rsidRDefault="00F61BCE" w:rsidP="00F61BCE">
      <w:pPr>
        <w:ind w:left="720"/>
      </w:pPr>
    </w:p>
    <w:p w:rsidR="00771087" w:rsidRPr="001C4A38" w:rsidRDefault="00DA30DC" w:rsidP="001C4A38">
      <w:pPr>
        <w:pStyle w:val="Header"/>
        <w:numPr>
          <w:ilvl w:val="1"/>
          <w:numId w:val="1"/>
        </w:numPr>
      </w:pPr>
      <w:r w:rsidRPr="00FB6A79">
        <w:t xml:space="preserve">APS and the </w:t>
      </w:r>
      <w:r w:rsidR="00BC7B52" w:rsidRPr="00FB6A79">
        <w:t>Customer</w:t>
      </w:r>
      <w:r w:rsidR="003465E0">
        <w:t>’s System Operator</w:t>
      </w:r>
      <w:r w:rsidR="005B2E13" w:rsidRPr="00FB6A79">
        <w:t xml:space="preserve"> shall supply a </w:t>
      </w:r>
      <w:r w:rsidR="005C2BDB">
        <w:t>contact</w:t>
      </w:r>
      <w:r w:rsidR="005B2E13" w:rsidRPr="00FB6A79">
        <w:t xml:space="preserve"> </w:t>
      </w:r>
      <w:r w:rsidR="00BC7B52" w:rsidRPr="00FB6A79">
        <w:t>l</w:t>
      </w:r>
      <w:r w:rsidR="005B2E13" w:rsidRPr="00FB6A79">
        <w:t xml:space="preserve">ist of </w:t>
      </w:r>
      <w:r w:rsidR="00BC7B52" w:rsidRPr="00FB6A79">
        <w:t>authorized</w:t>
      </w:r>
      <w:r w:rsidR="005B2E13" w:rsidRPr="00FB6A79">
        <w:t xml:space="preserve"> personnel for</w:t>
      </w:r>
      <w:r w:rsidR="00BC7B52" w:rsidRPr="00FB6A79">
        <w:t xml:space="preserve"> contact regarding</w:t>
      </w:r>
      <w:r w:rsidR="00A91FBC">
        <w:t xml:space="preserve"> Planned W</w:t>
      </w:r>
      <w:r w:rsidR="005B2E13" w:rsidRPr="00FB6A79">
        <w:t>ork</w:t>
      </w:r>
      <w:r w:rsidR="00A91FBC">
        <w:t>, Emergent W</w:t>
      </w:r>
      <w:r w:rsidR="00BC7B52" w:rsidRPr="00FB6A79">
        <w:t>ork</w:t>
      </w:r>
      <w:r w:rsidR="00A91FBC">
        <w:t xml:space="preserve"> and for Emergency Conditions</w:t>
      </w:r>
      <w:r w:rsidR="005B2E13" w:rsidRPr="00FB6A79">
        <w:t xml:space="preserve">.  </w:t>
      </w:r>
      <w:r w:rsidRPr="00FB6A79">
        <w:t xml:space="preserve">The list is attached to this </w:t>
      </w:r>
      <w:r w:rsidR="00172B30">
        <w:t>Power Operations Operating Agreement</w:t>
      </w:r>
      <w:r w:rsidRPr="00FB6A79">
        <w:t xml:space="preserve"> as Attachment A</w:t>
      </w:r>
      <w:r w:rsidRPr="001C4A38">
        <w:t>.</w:t>
      </w:r>
      <w:r w:rsidR="00BC7B52" w:rsidRPr="001C4A38">
        <w:t xml:space="preserve">  </w:t>
      </w:r>
    </w:p>
    <w:p w:rsidR="00771087" w:rsidRPr="001C4A38" w:rsidRDefault="00771087" w:rsidP="001C4A38">
      <w:pPr>
        <w:pStyle w:val="ListParagraph"/>
      </w:pPr>
    </w:p>
    <w:p w:rsidR="005D12A9" w:rsidRDefault="001C4A38" w:rsidP="001C4A38">
      <w:pPr>
        <w:pStyle w:val="ListParagraph"/>
        <w:numPr>
          <w:ilvl w:val="1"/>
          <w:numId w:val="1"/>
        </w:numPr>
      </w:pPr>
      <w:r w:rsidRPr="001C4A38">
        <w:t>Per</w:t>
      </w:r>
      <w:r w:rsidR="005C2BDB">
        <w:t xml:space="preserve"> the</w:t>
      </w:r>
      <w:r w:rsidRPr="001C4A38">
        <w:t xml:space="preserve"> </w:t>
      </w:r>
      <w:r w:rsidR="005C2BDB">
        <w:t>“</w:t>
      </w:r>
      <w:r w:rsidRPr="001C4A38">
        <w:t>APS Transmission Power Operations Administration</w:t>
      </w:r>
      <w:r>
        <w:t xml:space="preserve"> </w:t>
      </w:r>
      <w:r w:rsidRPr="001C4A38">
        <w:t>Business Unit Standard</w:t>
      </w:r>
      <w:r>
        <w:t xml:space="preserve">, </w:t>
      </w:r>
      <w:r w:rsidRPr="001C4A38">
        <w:t>Power Operations Operating Agreement Requirement</w:t>
      </w:r>
      <w:r w:rsidR="005C2BDB">
        <w:t>”</w:t>
      </w:r>
      <w:r>
        <w:t xml:space="preserve"> (see 1.d. above</w:t>
      </w:r>
      <w:r w:rsidR="00A07CE3">
        <w:t xml:space="preserve"> and 14 below</w:t>
      </w:r>
      <w:r>
        <w:t xml:space="preserve">), </w:t>
      </w:r>
      <w:r w:rsidR="00BC7B52" w:rsidRPr="001C4A38">
        <w:t>A</w:t>
      </w:r>
      <w:r w:rsidR="00DA30DC" w:rsidRPr="001C4A38">
        <w:t>PS and/or the Customer</w:t>
      </w:r>
      <w:r w:rsidR="00F53897">
        <w:t>’s System Operator</w:t>
      </w:r>
      <w:r w:rsidR="00DA30DC" w:rsidRPr="001C4A38">
        <w:t xml:space="preserve"> shall notif</w:t>
      </w:r>
      <w:r w:rsidR="000A1286" w:rsidRPr="001C4A38">
        <w:t>y</w:t>
      </w:r>
      <w:r w:rsidR="00DA30DC" w:rsidRPr="001C4A38">
        <w:t xml:space="preserve"> </w:t>
      </w:r>
      <w:r w:rsidR="000A1286" w:rsidRPr="001C4A38">
        <w:t xml:space="preserve">the other Party </w:t>
      </w:r>
      <w:r w:rsidR="00DA30DC" w:rsidRPr="001C4A38">
        <w:t xml:space="preserve">of </w:t>
      </w:r>
      <w:r w:rsidR="005B2E13" w:rsidRPr="001C4A38">
        <w:t>changes to the</w:t>
      </w:r>
      <w:r w:rsidR="005B2E13" w:rsidRPr="00FB6A79">
        <w:t xml:space="preserve"> </w:t>
      </w:r>
      <w:r w:rsidR="005C2BDB">
        <w:t xml:space="preserve">contact </w:t>
      </w:r>
      <w:r w:rsidR="005B2E13" w:rsidRPr="00FB6A79">
        <w:t>list</w:t>
      </w:r>
      <w:r w:rsidR="00373EB4">
        <w:t xml:space="preserve"> (Attachment A)</w:t>
      </w:r>
      <w:r w:rsidR="005B2E13" w:rsidRPr="00FB6A79">
        <w:t xml:space="preserve"> within </w:t>
      </w:r>
      <w:r w:rsidR="001D3870">
        <w:t>five (5</w:t>
      </w:r>
      <w:r w:rsidR="005B2E13" w:rsidRPr="00FB6A79">
        <w:t xml:space="preserve">) </w:t>
      </w:r>
      <w:r w:rsidR="00F4402A">
        <w:t>Business Days</w:t>
      </w:r>
      <w:r w:rsidR="005B2E13" w:rsidRPr="00FB6A79">
        <w:t xml:space="preserve"> of such changes</w:t>
      </w:r>
      <w:r>
        <w:t xml:space="preserve"> to remain valid</w:t>
      </w:r>
      <w:r w:rsidR="005B2E13" w:rsidRPr="00FB6A79">
        <w:t xml:space="preserve">.  </w:t>
      </w:r>
      <w:r w:rsidR="00771087">
        <w:t xml:space="preserve">The only exception to this notification period will be the </w:t>
      </w:r>
      <w:r w:rsidR="00771087">
        <w:lastRenderedPageBreak/>
        <w:t>circumstance where</w:t>
      </w:r>
      <w:r w:rsidR="00DD4144">
        <w:t xml:space="preserve"> a Party has identified more than one </w:t>
      </w:r>
      <w:r w:rsidR="00665685">
        <w:t>authorized person on Attachment A</w:t>
      </w:r>
      <w:r w:rsidR="00DD4144">
        <w:t xml:space="preserve">.  In </w:t>
      </w:r>
      <w:r w:rsidR="00665685">
        <w:t xml:space="preserve">this case, as long as at least one accurate contact for an authorized person </w:t>
      </w:r>
      <w:r w:rsidR="00373EB4">
        <w:t>for each</w:t>
      </w:r>
      <w:r w:rsidR="005C2BDB">
        <w:t xml:space="preserve"> Party </w:t>
      </w:r>
      <w:r w:rsidR="00665685">
        <w:t xml:space="preserve">remains intact on Attachment A, a deletion or removal of one or more of the contacts by a Party may be notified to the other Party at the time of </w:t>
      </w:r>
      <w:r>
        <w:t xml:space="preserve">the </w:t>
      </w:r>
      <w:r w:rsidR="00665685">
        <w:t xml:space="preserve">annual confirmation </w:t>
      </w:r>
      <w:r>
        <w:t>of Attachment A information that</w:t>
      </w:r>
      <w:r w:rsidR="00665685">
        <w:t xml:space="preserve"> occurs by December 15</w:t>
      </w:r>
      <w:r w:rsidR="00665685" w:rsidRPr="00665685">
        <w:rPr>
          <w:vertAlign w:val="superscript"/>
        </w:rPr>
        <w:t>th</w:t>
      </w:r>
      <w:r w:rsidR="00665685">
        <w:t xml:space="preserve"> of each year</w:t>
      </w:r>
      <w:r w:rsidR="00373EB4">
        <w:t>, or earlier</w:t>
      </w:r>
      <w:r w:rsidR="00665685">
        <w:t>.  In this specific case, the Power Operations Operating Agreement remains valid.</w:t>
      </w:r>
    </w:p>
    <w:p w:rsidR="001C4A38" w:rsidRDefault="001C4A38" w:rsidP="001C4A38">
      <w:pPr>
        <w:pStyle w:val="ListParagraph"/>
      </w:pPr>
    </w:p>
    <w:p w:rsidR="001C4A38" w:rsidRPr="00FB6A79" w:rsidRDefault="001C4A38" w:rsidP="001C4A38">
      <w:pPr>
        <w:pStyle w:val="ListParagraph"/>
        <w:numPr>
          <w:ilvl w:val="1"/>
          <w:numId w:val="1"/>
        </w:numPr>
      </w:pPr>
      <w:r>
        <w:t xml:space="preserve">When </w:t>
      </w:r>
      <w:r w:rsidRPr="00FB6A79">
        <w:t>APS</w:t>
      </w:r>
      <w:r>
        <w:t xml:space="preserve"> is in receipt of updat</w:t>
      </w:r>
      <w:r w:rsidR="00373EB4">
        <w:t>ed Attachment</w:t>
      </w:r>
      <w:r>
        <w:t xml:space="preserve"> A</w:t>
      </w:r>
      <w:r w:rsidR="00373EB4">
        <w:t xml:space="preserve"> contact</w:t>
      </w:r>
      <w:r>
        <w:t xml:space="preserve"> information, </w:t>
      </w:r>
      <w:r w:rsidRPr="00FB6A79">
        <w:t>an updated Attachment A</w:t>
      </w:r>
      <w:r>
        <w:t xml:space="preserve"> </w:t>
      </w:r>
      <w:r w:rsidR="00BC23C3">
        <w:t xml:space="preserve">will be provided </w:t>
      </w:r>
      <w:r>
        <w:t>to the Customer</w:t>
      </w:r>
      <w:r w:rsidR="00F53897">
        <w:t>’s System Operator</w:t>
      </w:r>
      <w:r>
        <w:t xml:space="preserve"> within ten (10</w:t>
      </w:r>
      <w:r w:rsidRPr="00FB6A79">
        <w:t xml:space="preserve">) </w:t>
      </w:r>
      <w:r w:rsidR="00F4402A">
        <w:t>Business Days</w:t>
      </w:r>
      <w:r w:rsidRPr="00FB6A79">
        <w:t xml:space="preserve"> of receipt of such changes.</w:t>
      </w:r>
    </w:p>
    <w:p w:rsidR="007B6B83" w:rsidRDefault="007B6B83" w:rsidP="007B6B83"/>
    <w:p w:rsidR="00F0064E" w:rsidRPr="00FB6A79" w:rsidRDefault="00F0064E" w:rsidP="007B6B83"/>
    <w:p w:rsidR="007B6B83" w:rsidRPr="00FB6A79" w:rsidRDefault="005B2E13" w:rsidP="007B6B83">
      <w:pPr>
        <w:numPr>
          <w:ilvl w:val="0"/>
          <w:numId w:val="1"/>
        </w:numPr>
        <w:rPr>
          <w:b/>
        </w:rPr>
      </w:pPr>
      <w:r w:rsidRPr="00FB6A79">
        <w:rPr>
          <w:b/>
        </w:rPr>
        <w:t>Definitions</w:t>
      </w:r>
    </w:p>
    <w:p w:rsidR="00645FBA" w:rsidRPr="00FB6A79" w:rsidRDefault="00645FBA" w:rsidP="007B6B83">
      <w:pPr>
        <w:autoSpaceDE w:val="0"/>
        <w:autoSpaceDN w:val="0"/>
        <w:adjustRightInd w:val="0"/>
        <w:ind w:left="735"/>
        <w:rPr>
          <w:rFonts w:eastAsia="Gotham-Book"/>
          <w:color w:val="000000"/>
        </w:rPr>
      </w:pPr>
    </w:p>
    <w:p w:rsidR="00954517" w:rsidRPr="00FB6A79" w:rsidRDefault="00954517">
      <w:pPr>
        <w:autoSpaceDE w:val="0"/>
        <w:autoSpaceDN w:val="0"/>
        <w:adjustRightInd w:val="0"/>
        <w:ind w:left="1080" w:hanging="360"/>
        <w:rPr>
          <w:rFonts w:eastAsia="Gotham-Book"/>
          <w:b/>
          <w:color w:val="000000"/>
        </w:rPr>
      </w:pPr>
      <w:r w:rsidRPr="00FB6A79">
        <w:rPr>
          <w:b/>
          <w:bCs/>
        </w:rPr>
        <w:t>Business Day</w:t>
      </w:r>
      <w:r w:rsidRPr="00FB6A79">
        <w:t xml:space="preserve"> - shall mean Monday through Friday, excluding Federal Holidays.</w:t>
      </w:r>
    </w:p>
    <w:p w:rsidR="00954517" w:rsidRPr="00FB6A79" w:rsidRDefault="00954517">
      <w:pPr>
        <w:autoSpaceDE w:val="0"/>
        <w:autoSpaceDN w:val="0"/>
        <w:adjustRightInd w:val="0"/>
        <w:ind w:left="1080" w:hanging="360"/>
        <w:rPr>
          <w:rFonts w:eastAsia="Gotham-Book"/>
          <w:b/>
          <w:color w:val="000000"/>
        </w:rPr>
      </w:pPr>
    </w:p>
    <w:p w:rsidR="005D12A9" w:rsidRDefault="00942F8E">
      <w:pPr>
        <w:autoSpaceDE w:val="0"/>
        <w:autoSpaceDN w:val="0"/>
        <w:adjustRightInd w:val="0"/>
        <w:ind w:left="1080" w:hanging="360"/>
        <w:rPr>
          <w:rFonts w:eastAsia="Gotham-Book"/>
          <w:color w:val="000000"/>
        </w:rPr>
      </w:pPr>
      <w:r w:rsidRPr="00FB6A79">
        <w:rPr>
          <w:b/>
        </w:rPr>
        <w:t>C</w:t>
      </w:r>
      <w:r w:rsidR="005B2E13" w:rsidRPr="00FB6A79">
        <w:rPr>
          <w:b/>
        </w:rPr>
        <w:t>hange of Operating Authority Point</w:t>
      </w:r>
      <w:r w:rsidRPr="00FB6A79">
        <w:rPr>
          <w:b/>
        </w:rPr>
        <w:t xml:space="preserve"> - </w:t>
      </w:r>
      <w:r w:rsidR="005B2E13" w:rsidRPr="006D5176">
        <w:rPr>
          <w:rFonts w:eastAsia="Gotham-Book"/>
          <w:color w:val="000000"/>
          <w:highlight w:val="yellow"/>
        </w:rPr>
        <w:t xml:space="preserve">The point where the </w:t>
      </w:r>
      <w:r w:rsidR="00286632" w:rsidRPr="006D5176">
        <w:rPr>
          <w:rFonts w:eastAsia="Gotham-Book"/>
          <w:color w:val="000000"/>
          <w:highlight w:val="yellow"/>
        </w:rPr>
        <w:t xml:space="preserve">APS-owned </w:t>
      </w:r>
      <w:r w:rsidR="005B2E13" w:rsidRPr="006D5176">
        <w:rPr>
          <w:rFonts w:eastAsia="Gotham-Book"/>
          <w:color w:val="000000"/>
          <w:highlight w:val="yellow"/>
        </w:rPr>
        <w:t xml:space="preserve">conductor (jumper) bolts to the APS-side of the first </w:t>
      </w:r>
      <w:r w:rsidR="00881340" w:rsidRPr="006D5176">
        <w:rPr>
          <w:rFonts w:eastAsia="Gotham-Book"/>
          <w:color w:val="000000"/>
          <w:highlight w:val="yellow"/>
        </w:rPr>
        <w:t>C</w:t>
      </w:r>
      <w:r w:rsidR="005607BC" w:rsidRPr="006D5176">
        <w:rPr>
          <w:rFonts w:eastAsia="Gotham-Book"/>
          <w:color w:val="000000"/>
          <w:highlight w:val="yellow"/>
        </w:rPr>
        <w:t>ustomer</w:t>
      </w:r>
      <w:r w:rsidR="005B2E13" w:rsidRPr="006D5176">
        <w:rPr>
          <w:rFonts w:eastAsia="Gotham-Book"/>
          <w:color w:val="000000"/>
          <w:highlight w:val="yellow"/>
        </w:rPr>
        <w:t xml:space="preserve"> switch identified as </w:t>
      </w:r>
      <w:r w:rsidR="006A32BA" w:rsidRPr="006D5176">
        <w:rPr>
          <w:rFonts w:eastAsia="Gotham-Book"/>
          <w:color w:val="000000"/>
          <w:highlight w:val="yellow"/>
        </w:rPr>
        <w:t>[</w:t>
      </w:r>
      <w:r w:rsidR="00786197" w:rsidRPr="006D5176">
        <w:rPr>
          <w:rFonts w:eastAsia="Gotham-Book"/>
          <w:color w:val="000000"/>
          <w:highlight w:val="yellow"/>
        </w:rPr>
        <w:t>XXXXX</w:t>
      </w:r>
      <w:r w:rsidR="006A32BA" w:rsidRPr="006A32BA">
        <w:rPr>
          <w:rFonts w:eastAsia="Gotham-Book"/>
          <w:color w:val="000000"/>
          <w:highlight w:val="yellow"/>
        </w:rPr>
        <w:t>]</w:t>
      </w:r>
      <w:r w:rsidR="005B2E13" w:rsidRPr="00786197">
        <w:rPr>
          <w:rFonts w:eastAsia="Gotham-Book"/>
          <w:color w:val="000000"/>
          <w:highlight w:val="yellow"/>
        </w:rPr>
        <w:t>.</w:t>
      </w:r>
      <w:r w:rsidR="006A32BA" w:rsidRPr="008D002C">
        <w:rPr>
          <w:rFonts w:eastAsia="Gotham-Book"/>
          <w:color w:val="000000"/>
        </w:rPr>
        <w:t xml:space="preserve"> </w:t>
      </w:r>
      <w:r w:rsidR="00852891" w:rsidRPr="008D002C">
        <w:rPr>
          <w:rFonts w:eastAsia="Gotham-Book"/>
          <w:color w:val="000000"/>
        </w:rPr>
        <w:t xml:space="preserve"> (See</w:t>
      </w:r>
      <w:r w:rsidR="006A32BA" w:rsidRPr="008D002C">
        <w:rPr>
          <w:rFonts w:eastAsia="Gotham-Book"/>
          <w:color w:val="000000"/>
        </w:rPr>
        <w:t xml:space="preserve"> 2.</w:t>
      </w:r>
      <w:r w:rsidR="002750C0" w:rsidRPr="008D002C">
        <w:rPr>
          <w:rFonts w:eastAsia="Gotham-Book"/>
          <w:color w:val="000000"/>
        </w:rPr>
        <w:t>a.</w:t>
      </w:r>
      <w:r w:rsidR="00852891" w:rsidRPr="008D002C">
        <w:rPr>
          <w:rFonts w:eastAsia="Gotham-Book"/>
          <w:color w:val="000000"/>
        </w:rPr>
        <w:t xml:space="preserve"> and 2.c.</w:t>
      </w:r>
      <w:r w:rsidR="002750C0" w:rsidRPr="008D002C">
        <w:rPr>
          <w:rFonts w:eastAsia="Gotham-Book"/>
          <w:color w:val="000000"/>
        </w:rPr>
        <w:t>)</w:t>
      </w:r>
    </w:p>
    <w:p w:rsidR="00786197" w:rsidRDefault="00786197" w:rsidP="00786197">
      <w:pPr>
        <w:autoSpaceDE w:val="0"/>
        <w:autoSpaceDN w:val="0"/>
        <w:adjustRightInd w:val="0"/>
        <w:ind w:left="1080" w:hanging="360"/>
        <w:rPr>
          <w:b/>
        </w:rPr>
      </w:pPr>
    </w:p>
    <w:p w:rsidR="00786197" w:rsidRPr="00FB6A79" w:rsidRDefault="00786197" w:rsidP="00786197">
      <w:pPr>
        <w:autoSpaceDE w:val="0"/>
        <w:autoSpaceDN w:val="0"/>
        <w:adjustRightInd w:val="0"/>
        <w:ind w:left="1080" w:hanging="360"/>
        <w:rPr>
          <w:rFonts w:eastAsia="Gotham-Book"/>
          <w:color w:val="000000"/>
        </w:rPr>
      </w:pPr>
      <w:r w:rsidRPr="00FB6A79">
        <w:rPr>
          <w:b/>
        </w:rPr>
        <w:t>C</w:t>
      </w:r>
      <w:r>
        <w:rPr>
          <w:b/>
        </w:rPr>
        <w:t>hange of Ownership Point</w:t>
      </w:r>
      <w:r w:rsidRPr="00FB6A79">
        <w:rPr>
          <w:b/>
        </w:rPr>
        <w:t xml:space="preserve"> - </w:t>
      </w:r>
      <w:r w:rsidRPr="006D5176">
        <w:rPr>
          <w:rFonts w:eastAsia="Gotham-Book"/>
          <w:color w:val="000000"/>
          <w:highlight w:val="yellow"/>
        </w:rPr>
        <w:t xml:space="preserve">The point where the APS-owned conductor (jumper) bolts to the APS-side of the first Customer switch identified as </w:t>
      </w:r>
      <w:r w:rsidR="006A32BA" w:rsidRPr="006D5176">
        <w:rPr>
          <w:rFonts w:eastAsia="Gotham-Book"/>
          <w:color w:val="000000"/>
          <w:highlight w:val="yellow"/>
        </w:rPr>
        <w:t>[</w:t>
      </w:r>
      <w:r w:rsidRPr="006D5176">
        <w:rPr>
          <w:rFonts w:eastAsia="Gotham-Book"/>
          <w:color w:val="000000"/>
          <w:highlight w:val="yellow"/>
        </w:rPr>
        <w:t>XXXXX</w:t>
      </w:r>
      <w:r w:rsidR="006A32BA" w:rsidRPr="006A32BA">
        <w:rPr>
          <w:rFonts w:eastAsia="Gotham-Book"/>
          <w:color w:val="000000"/>
          <w:highlight w:val="yellow"/>
        </w:rPr>
        <w:t>]</w:t>
      </w:r>
      <w:r w:rsidR="006A32BA">
        <w:rPr>
          <w:rFonts w:eastAsia="Gotham-Book"/>
          <w:color w:val="000000"/>
          <w:highlight w:val="yellow"/>
        </w:rPr>
        <w:t>.</w:t>
      </w:r>
      <w:r w:rsidR="006A32BA" w:rsidRPr="008D002C">
        <w:rPr>
          <w:rFonts w:eastAsia="Gotham-Book"/>
          <w:color w:val="000000"/>
        </w:rPr>
        <w:t xml:space="preserve">  (See 2.</w:t>
      </w:r>
      <w:r w:rsidR="00852891" w:rsidRPr="008D002C">
        <w:rPr>
          <w:rFonts w:eastAsia="Gotham-Book"/>
          <w:color w:val="000000"/>
        </w:rPr>
        <w:t>b</w:t>
      </w:r>
      <w:r w:rsidRPr="008D002C">
        <w:rPr>
          <w:rFonts w:eastAsia="Gotham-Book"/>
          <w:color w:val="000000"/>
        </w:rPr>
        <w:t>.</w:t>
      </w:r>
      <w:r w:rsidR="006A32BA" w:rsidRPr="008D002C">
        <w:rPr>
          <w:rFonts w:eastAsia="Gotham-Book"/>
          <w:color w:val="000000"/>
        </w:rPr>
        <w:t xml:space="preserve"> and 2.</w:t>
      </w:r>
      <w:r w:rsidR="00852891" w:rsidRPr="008D002C">
        <w:rPr>
          <w:rFonts w:eastAsia="Gotham-Book"/>
          <w:color w:val="000000"/>
        </w:rPr>
        <w:t>d.</w:t>
      </w:r>
      <w:r w:rsidRPr="008D002C">
        <w:rPr>
          <w:rFonts w:eastAsia="Gotham-Book"/>
          <w:color w:val="000000"/>
        </w:rPr>
        <w:t>)</w:t>
      </w:r>
    </w:p>
    <w:p w:rsidR="00426E97" w:rsidRPr="00FB6A79" w:rsidRDefault="00426E97" w:rsidP="00426E97">
      <w:pPr>
        <w:autoSpaceDE w:val="0"/>
        <w:autoSpaceDN w:val="0"/>
        <w:adjustRightInd w:val="0"/>
        <w:ind w:left="720"/>
        <w:rPr>
          <w:rFonts w:eastAsia="Gotham-Book"/>
          <w:color w:val="000000"/>
        </w:rPr>
      </w:pPr>
    </w:p>
    <w:p w:rsidR="005D12A9" w:rsidRPr="00FB6A79" w:rsidRDefault="005B2E13">
      <w:pPr>
        <w:autoSpaceDE w:val="0"/>
        <w:autoSpaceDN w:val="0"/>
        <w:adjustRightInd w:val="0"/>
        <w:ind w:left="1080" w:hanging="360"/>
        <w:rPr>
          <w:rFonts w:eastAsia="Gotham-Book"/>
          <w:color w:val="000000"/>
        </w:rPr>
      </w:pPr>
      <w:r w:rsidRPr="00FB6A79">
        <w:rPr>
          <w:rFonts w:eastAsia="Gotham-Book"/>
          <w:b/>
          <w:color w:val="000000"/>
        </w:rPr>
        <w:t>Clearance</w:t>
      </w:r>
      <w:r w:rsidRPr="00FB6A79">
        <w:rPr>
          <w:rFonts w:eastAsia="Gotham-Book"/>
          <w:color w:val="000000"/>
        </w:rPr>
        <w:t xml:space="preserve"> (as defined by the APS Accident Prevention Manual, as may be updated from time-to-time)</w:t>
      </w:r>
      <w:r w:rsidR="008C2464" w:rsidRPr="00FB6A79">
        <w:rPr>
          <w:rFonts w:eastAsia="Gotham-Book"/>
          <w:color w:val="000000"/>
        </w:rPr>
        <w:t xml:space="preserve"> -</w:t>
      </w:r>
    </w:p>
    <w:p w:rsidR="007B6B83" w:rsidRPr="00FB6A79" w:rsidRDefault="007B6B83" w:rsidP="007B6B83">
      <w:pPr>
        <w:autoSpaceDE w:val="0"/>
        <w:autoSpaceDN w:val="0"/>
        <w:adjustRightInd w:val="0"/>
        <w:ind w:left="735"/>
        <w:rPr>
          <w:rFonts w:eastAsia="Gotham-Book"/>
          <w:color w:val="000000"/>
        </w:rPr>
      </w:pPr>
    </w:p>
    <w:p w:rsidR="007B6B83" w:rsidRPr="00FB6A79" w:rsidRDefault="006F5188" w:rsidP="006F5188">
      <w:pPr>
        <w:autoSpaceDE w:val="0"/>
        <w:autoSpaceDN w:val="0"/>
        <w:adjustRightInd w:val="0"/>
        <w:ind w:left="1440" w:hanging="360"/>
        <w:rPr>
          <w:rFonts w:eastAsia="Gotham-Book"/>
          <w:color w:val="000000"/>
        </w:rPr>
      </w:pPr>
      <w:r>
        <w:rPr>
          <w:rFonts w:eastAsia="Gotham-Book"/>
          <w:color w:val="000000"/>
        </w:rPr>
        <w:t>a</w:t>
      </w:r>
      <w:r w:rsidR="005B2E13" w:rsidRPr="00FB6A79">
        <w:rPr>
          <w:rFonts w:eastAsia="Gotham-Book"/>
          <w:color w:val="000000"/>
        </w:rPr>
        <w:t xml:space="preserve">. </w:t>
      </w:r>
      <w:r w:rsidR="005B2E13" w:rsidRPr="00FB6A79">
        <w:rPr>
          <w:rFonts w:eastAsia="Gotham-Book"/>
          <w:color w:val="000000"/>
        </w:rPr>
        <w:tab/>
        <w:t>A Clearance is a statement by one having complete authority over all parts of a circuit or piece of electrical equipment that said circuit or equipment is disconnected from all known sources of power.  It is assurance that all proper precautionary measures have been taken and workers may proceed with grounding the circuit.</w:t>
      </w:r>
    </w:p>
    <w:p w:rsidR="007B6B83" w:rsidRPr="00FB6A79" w:rsidRDefault="007B6B83" w:rsidP="006F5188">
      <w:pPr>
        <w:autoSpaceDE w:val="0"/>
        <w:autoSpaceDN w:val="0"/>
        <w:adjustRightInd w:val="0"/>
        <w:ind w:left="1440" w:hanging="360"/>
        <w:rPr>
          <w:rFonts w:eastAsia="Gotham-Book"/>
          <w:color w:val="000000"/>
        </w:rPr>
      </w:pPr>
    </w:p>
    <w:p w:rsidR="007B6B83" w:rsidRPr="00FB6A79" w:rsidRDefault="006F5188" w:rsidP="006F5188">
      <w:pPr>
        <w:autoSpaceDE w:val="0"/>
        <w:autoSpaceDN w:val="0"/>
        <w:adjustRightInd w:val="0"/>
        <w:ind w:left="1440" w:hanging="360"/>
        <w:rPr>
          <w:rFonts w:eastAsia="Gotham-Book"/>
          <w:color w:val="000000"/>
        </w:rPr>
      </w:pPr>
      <w:r>
        <w:rPr>
          <w:rFonts w:eastAsia="Gotham-Book"/>
          <w:color w:val="000000"/>
        </w:rPr>
        <w:t>b</w:t>
      </w:r>
      <w:r w:rsidR="005B2E13" w:rsidRPr="00FB6A79">
        <w:rPr>
          <w:rFonts w:eastAsia="Gotham-Book"/>
          <w:color w:val="000000"/>
        </w:rPr>
        <w:t xml:space="preserve">. </w:t>
      </w:r>
      <w:r w:rsidR="005B2E13" w:rsidRPr="00FB6A79">
        <w:rPr>
          <w:rFonts w:eastAsia="Gotham-Book"/>
          <w:color w:val="000000"/>
        </w:rPr>
        <w:tab/>
        <w:t xml:space="preserve">A Clearance further guarantees the circuit or equipment will remain in the condition stated until released by the person possessing the Clearance.  Should the work require that you change or alter a Clearance Point in any way, such as moving a tag, changing a Clearance Point identification, altering a locking mechanism, etc., contact must be made with the appropriate System Operating Center.  Mutual understanding must be established as to the work scope and needs.  A note shall be attached to the Clearance identifying the changes or, if </w:t>
      </w:r>
      <w:r w:rsidR="005B2E13" w:rsidRPr="00FB6A79">
        <w:rPr>
          <w:rFonts w:eastAsia="Gotham-Book"/>
          <w:color w:val="000000"/>
        </w:rPr>
        <w:lastRenderedPageBreak/>
        <w:t>necessary, your Clearance will be released and a new Clearance will be issued.</w:t>
      </w:r>
    </w:p>
    <w:p w:rsidR="007B6B83" w:rsidRPr="00FB6A79" w:rsidRDefault="007B6B83" w:rsidP="007B6B83">
      <w:pPr>
        <w:autoSpaceDE w:val="0"/>
        <w:autoSpaceDN w:val="0"/>
        <w:adjustRightInd w:val="0"/>
        <w:rPr>
          <w:rFonts w:eastAsia="Gotham-Book"/>
          <w:color w:val="000000"/>
        </w:rPr>
      </w:pPr>
    </w:p>
    <w:p w:rsidR="005D12A9" w:rsidRPr="00FB6A79" w:rsidRDefault="005B2E13">
      <w:pPr>
        <w:autoSpaceDE w:val="0"/>
        <w:autoSpaceDN w:val="0"/>
        <w:adjustRightInd w:val="0"/>
        <w:ind w:left="1080" w:hanging="345"/>
        <w:rPr>
          <w:rFonts w:eastAsia="Gotham-Book"/>
        </w:rPr>
      </w:pPr>
      <w:r w:rsidRPr="00FB6A79">
        <w:rPr>
          <w:rFonts w:eastAsia="Gotham-Book"/>
          <w:b/>
          <w:color w:val="000000"/>
        </w:rPr>
        <w:t>Clearance</w:t>
      </w:r>
      <w:r w:rsidRPr="00FB6A79">
        <w:rPr>
          <w:rFonts w:eastAsia="Gotham-Book"/>
          <w:b/>
        </w:rPr>
        <w:t xml:space="preserve"> Point</w:t>
      </w:r>
      <w:r w:rsidR="00881340" w:rsidRPr="00FB6A79">
        <w:rPr>
          <w:rFonts w:eastAsia="Gotham-Book"/>
        </w:rPr>
        <w:t xml:space="preserve"> - </w:t>
      </w:r>
      <w:r w:rsidRPr="00FB6A79">
        <w:rPr>
          <w:rFonts w:eastAsia="Gotham-Book"/>
        </w:rPr>
        <w:t>A Clearance Point is established so a Clearance can be issued.  No work shall be performed on a Clearance Point once a Clearance has been issued. A Clearance is solely for the protection of the crew members and those that need to work on a section of line or equipment. It shall not be compromised at any time in any way. It is the responsibility of the Journeyman involved and System Operator to assure the Clearance Points are correct and will cover the scope of the work to be done</w:t>
      </w:r>
    </w:p>
    <w:p w:rsidR="007B6B83" w:rsidRPr="00FB6A79" w:rsidRDefault="007B6B83" w:rsidP="007B6B83">
      <w:pPr>
        <w:autoSpaceDE w:val="0"/>
        <w:autoSpaceDN w:val="0"/>
        <w:adjustRightInd w:val="0"/>
        <w:ind w:left="720"/>
        <w:rPr>
          <w:rFonts w:eastAsia="Gotham-Book"/>
        </w:rPr>
      </w:pPr>
    </w:p>
    <w:p w:rsidR="007B6B83" w:rsidRPr="00FB6A79" w:rsidRDefault="005B2E13" w:rsidP="00981CC2">
      <w:pPr>
        <w:autoSpaceDE w:val="0"/>
        <w:autoSpaceDN w:val="0"/>
        <w:adjustRightInd w:val="0"/>
        <w:ind w:left="1080" w:hanging="360"/>
        <w:rPr>
          <w:rFonts w:eastAsia="Gotham-Book"/>
        </w:rPr>
      </w:pPr>
      <w:r w:rsidRPr="00FB6A79">
        <w:rPr>
          <w:rFonts w:eastAsia="Gotham-Book"/>
          <w:b/>
        </w:rPr>
        <w:t>Contact Tag</w:t>
      </w:r>
      <w:r w:rsidR="00881340" w:rsidRPr="00FB6A79">
        <w:rPr>
          <w:rFonts w:eastAsia="Gotham-Book"/>
          <w:b/>
        </w:rPr>
        <w:t xml:space="preserve"> - </w:t>
      </w:r>
      <w:r w:rsidRPr="00FB6A79">
        <w:rPr>
          <w:rFonts w:eastAsia="Gotham-Book"/>
        </w:rPr>
        <w:t>The type of tag used to indicate that a device or circuit will NOT automatically reclose or NOT be manually reclosed should a fault occur in an area protected by that device.</w:t>
      </w:r>
      <w:r w:rsidR="009F0F79">
        <w:rPr>
          <w:rFonts w:eastAsia="Gotham-Book"/>
        </w:rPr>
        <w:t xml:space="preserve">  (Be aware that other synonymous terms may be in-use by some other entities such as” Hold Order, Hot Line Hold, Non-Reclose Order, Do Not Reclose Tag, etc.)</w:t>
      </w:r>
    </w:p>
    <w:p w:rsidR="00881340" w:rsidRPr="00FB6A79" w:rsidRDefault="00881340" w:rsidP="00981CC2">
      <w:pPr>
        <w:autoSpaceDE w:val="0"/>
        <w:autoSpaceDN w:val="0"/>
        <w:adjustRightInd w:val="0"/>
        <w:ind w:left="1080" w:hanging="360"/>
        <w:rPr>
          <w:rFonts w:eastAsia="Gotham-Book"/>
        </w:rPr>
      </w:pPr>
    </w:p>
    <w:p w:rsidR="00881340" w:rsidRDefault="00881340" w:rsidP="00981CC2">
      <w:pPr>
        <w:autoSpaceDE w:val="0"/>
        <w:autoSpaceDN w:val="0"/>
        <w:adjustRightInd w:val="0"/>
        <w:ind w:left="1080" w:hanging="360"/>
        <w:rPr>
          <w:rFonts w:eastAsia="Gotham-Book"/>
          <w:color w:val="000000"/>
        </w:rPr>
      </w:pPr>
      <w:r w:rsidRPr="00FB6A79">
        <w:rPr>
          <w:rFonts w:eastAsia="Gotham-Book"/>
          <w:b/>
          <w:color w:val="000000"/>
        </w:rPr>
        <w:t xml:space="preserve">ECC - </w:t>
      </w:r>
      <w:r w:rsidRPr="00FB6A79">
        <w:rPr>
          <w:rFonts w:eastAsia="Gotham-Book"/>
          <w:color w:val="000000"/>
        </w:rPr>
        <w:t>The APS Energy Control Center, which is manned 24/7</w:t>
      </w:r>
      <w:r w:rsidR="00393B95" w:rsidRPr="00FB6A79">
        <w:rPr>
          <w:rFonts w:eastAsia="Gotham-Book"/>
          <w:color w:val="000000"/>
        </w:rPr>
        <w:t xml:space="preserve"> by ECC Supervisors</w:t>
      </w:r>
      <w:r w:rsidRPr="00FB6A79">
        <w:rPr>
          <w:rFonts w:eastAsia="Gotham-Book"/>
          <w:color w:val="000000"/>
        </w:rPr>
        <w:t>.</w:t>
      </w:r>
      <w:r w:rsidR="00393B95" w:rsidRPr="00FB6A79">
        <w:rPr>
          <w:rFonts w:eastAsia="Gotham-Book"/>
          <w:color w:val="000000"/>
        </w:rPr>
        <w:t xml:space="preserve">  The APS ECC is d</w:t>
      </w:r>
      <w:r w:rsidR="00286632" w:rsidRPr="00FB6A79">
        <w:rPr>
          <w:rFonts w:eastAsia="Gotham-Book"/>
          <w:color w:val="000000"/>
        </w:rPr>
        <w:t>efined as APS’</w:t>
      </w:r>
      <w:r w:rsidR="00393B95" w:rsidRPr="00FB6A79">
        <w:rPr>
          <w:rFonts w:eastAsia="Gotham-Book"/>
          <w:color w:val="000000"/>
        </w:rPr>
        <w:t xml:space="preserve">s system </w:t>
      </w:r>
      <w:r w:rsidR="00393B95" w:rsidRPr="00262078">
        <w:rPr>
          <w:rFonts w:eastAsia="Gotham-Book"/>
          <w:color w:val="000000"/>
        </w:rPr>
        <w:t>operator under OSHA 191</w:t>
      </w:r>
      <w:r w:rsidR="008C2464" w:rsidRPr="00262078">
        <w:rPr>
          <w:rFonts w:eastAsia="Gotham-Book"/>
          <w:color w:val="000000"/>
        </w:rPr>
        <w:t xml:space="preserve">0.269 covering all </w:t>
      </w:r>
      <w:r w:rsidR="00583E74" w:rsidRPr="00262078">
        <w:rPr>
          <w:rFonts w:eastAsia="Gotham-Book"/>
          <w:color w:val="000000"/>
        </w:rPr>
        <w:t xml:space="preserve">APS </w:t>
      </w:r>
      <w:r w:rsidR="008C2464" w:rsidRPr="00262078">
        <w:rPr>
          <w:rFonts w:eastAsia="Gotham-Book"/>
          <w:color w:val="000000"/>
        </w:rPr>
        <w:t xml:space="preserve">transmission lines up to </w:t>
      </w:r>
      <w:r w:rsidR="00583E74" w:rsidRPr="00262078">
        <w:rPr>
          <w:rFonts w:eastAsia="Gotham-Book"/>
          <w:color w:val="000000"/>
        </w:rPr>
        <w:t xml:space="preserve">the </w:t>
      </w:r>
      <w:r w:rsidR="00A63ADD" w:rsidRPr="00262078">
        <w:rPr>
          <w:rFonts w:eastAsia="Gotham-Book"/>
          <w:color w:val="000000"/>
        </w:rPr>
        <w:t xml:space="preserve">Change </w:t>
      </w:r>
      <w:r w:rsidR="00583E74" w:rsidRPr="00262078">
        <w:rPr>
          <w:rFonts w:eastAsia="Gotham-Book"/>
          <w:color w:val="000000"/>
        </w:rPr>
        <w:t xml:space="preserve">of </w:t>
      </w:r>
      <w:r w:rsidR="00A63ADD" w:rsidRPr="00262078">
        <w:rPr>
          <w:rFonts w:eastAsia="Gotham-Book"/>
          <w:color w:val="000000"/>
        </w:rPr>
        <w:t>Operating Authority Point</w:t>
      </w:r>
      <w:r w:rsidR="008C2464" w:rsidRPr="00262078">
        <w:rPr>
          <w:rFonts w:eastAsia="Gotham-Book"/>
          <w:color w:val="000000"/>
        </w:rPr>
        <w:t>.</w:t>
      </w:r>
    </w:p>
    <w:p w:rsidR="00AE1627" w:rsidRDefault="00AE1627" w:rsidP="00981CC2">
      <w:pPr>
        <w:autoSpaceDE w:val="0"/>
        <w:autoSpaceDN w:val="0"/>
        <w:adjustRightInd w:val="0"/>
        <w:ind w:left="1080" w:hanging="360"/>
        <w:rPr>
          <w:rFonts w:eastAsia="Gotham-Book"/>
          <w:color w:val="000000"/>
        </w:rPr>
      </w:pPr>
    </w:p>
    <w:p w:rsidR="0071784F" w:rsidRDefault="00AE1627" w:rsidP="001F3E95">
      <w:pPr>
        <w:autoSpaceDE w:val="0"/>
        <w:autoSpaceDN w:val="0"/>
        <w:adjustRightInd w:val="0"/>
        <w:ind w:left="1080" w:hanging="360"/>
        <w:rPr>
          <w:rFonts w:eastAsia="Gotham-Book"/>
          <w:color w:val="000000"/>
        </w:rPr>
      </w:pPr>
      <w:r w:rsidRPr="00AE1627">
        <w:rPr>
          <w:rFonts w:eastAsia="Gotham-Book"/>
          <w:b/>
          <w:color w:val="000000"/>
        </w:rPr>
        <w:t>Emergency Condition</w:t>
      </w:r>
      <w:r>
        <w:rPr>
          <w:rFonts w:eastAsia="Gotham-Book"/>
          <w:color w:val="000000"/>
        </w:rPr>
        <w:t xml:space="preserve"> -</w:t>
      </w:r>
      <w:r w:rsidR="0071784F">
        <w:rPr>
          <w:rFonts w:ascii="Times New Roman Bold" w:hAnsi="Times New Roman Bold" w:cs="Times New Roman Bold"/>
          <w:color w:val="000000"/>
          <w:spacing w:val="-2"/>
        </w:rPr>
        <w:t xml:space="preserve"> </w:t>
      </w:r>
      <w:r w:rsidR="0071784F">
        <w:rPr>
          <w:color w:val="000000"/>
          <w:spacing w:val="-2"/>
        </w:rPr>
        <w:t>shall mean a condition or situation: (1) that in the judgment of the Party making the claim is imminently likely to endanger life or propert</w:t>
      </w:r>
      <w:r w:rsidR="001F3E95">
        <w:rPr>
          <w:color w:val="000000"/>
          <w:spacing w:val="-2"/>
        </w:rPr>
        <w:t xml:space="preserve">y; or (2) that, in the case of </w:t>
      </w:r>
      <w:r w:rsidR="0071784F">
        <w:rPr>
          <w:color w:val="000000"/>
          <w:spacing w:val="-2"/>
        </w:rPr>
        <w:t>a Transmission Provider, is imminently likely (as determined in a non-discriminator</w:t>
      </w:r>
      <w:r w:rsidR="001F3E95">
        <w:rPr>
          <w:color w:val="000000"/>
          <w:spacing w:val="-2"/>
        </w:rPr>
        <w:t xml:space="preserve">y manner) to </w:t>
      </w:r>
      <w:r w:rsidR="0071784F">
        <w:rPr>
          <w:color w:val="000000"/>
          <w:spacing w:val="-2"/>
        </w:rPr>
        <w:t>cause a material adverse effect on the security of, or damage to Transmission Provider's</w:t>
      </w:r>
      <w:r w:rsidR="001F3E95">
        <w:rPr>
          <w:color w:val="000000"/>
          <w:spacing w:val="-2"/>
        </w:rPr>
        <w:t xml:space="preserve"> </w:t>
      </w:r>
      <w:r w:rsidR="0071784F">
        <w:rPr>
          <w:color w:val="000000"/>
          <w:spacing w:val="-2"/>
        </w:rPr>
        <w:t>Transmission System, Transmission Provider's Interconnection Facilities or the electric systems of others to which the Transmission Provider's Transmission System is directly connected; or (3) that, in the case of Interconnection Customer, is imminently likely (as determined in a non-</w:t>
      </w:r>
      <w:r w:rsidR="0071784F">
        <w:rPr>
          <w:color w:val="000000"/>
          <w:spacing w:val="-2"/>
        </w:rPr>
        <w:br/>
        <w:t xml:space="preserve">discriminatory manner) to cause a material adverse effect on the security of, or damage to, the Generating Facility or Interconnection Customer's Interconnection Facilities.  System restoration and black start shall be considered Emergency Conditions; provided that Interconnection Customer is not obligated by the Standard Large Generator Interconnection Agreement to possess </w:t>
      </w:r>
      <w:r w:rsidR="0071784F">
        <w:rPr>
          <w:color w:val="000000"/>
          <w:spacing w:val="-3"/>
        </w:rPr>
        <w:t>black start capability.</w:t>
      </w:r>
      <w:r w:rsidR="001F3E95">
        <w:rPr>
          <w:color w:val="000000"/>
          <w:spacing w:val="-3"/>
        </w:rPr>
        <w:t xml:space="preserve">  </w:t>
      </w:r>
    </w:p>
    <w:p w:rsidR="0071784F" w:rsidRDefault="0071784F" w:rsidP="00981CC2">
      <w:pPr>
        <w:autoSpaceDE w:val="0"/>
        <w:autoSpaceDN w:val="0"/>
        <w:adjustRightInd w:val="0"/>
        <w:ind w:left="1080" w:hanging="360"/>
        <w:rPr>
          <w:rFonts w:eastAsia="Gotham-Book"/>
          <w:color w:val="000000"/>
        </w:rPr>
      </w:pPr>
    </w:p>
    <w:p w:rsidR="00A43AC2" w:rsidRDefault="00A43AC2" w:rsidP="00981CC2">
      <w:pPr>
        <w:autoSpaceDE w:val="0"/>
        <w:autoSpaceDN w:val="0"/>
        <w:adjustRightInd w:val="0"/>
        <w:ind w:left="1080" w:hanging="360"/>
        <w:rPr>
          <w:rFonts w:eastAsia="Gotham-Book"/>
          <w:color w:val="000000"/>
        </w:rPr>
      </w:pPr>
    </w:p>
    <w:p w:rsidR="00262078" w:rsidRDefault="0071784F" w:rsidP="0071784F">
      <w:pPr>
        <w:autoSpaceDE w:val="0"/>
        <w:autoSpaceDN w:val="0"/>
        <w:adjustRightInd w:val="0"/>
        <w:ind w:left="1080" w:hanging="360"/>
        <w:rPr>
          <w:rFonts w:eastAsia="Gotham-Book"/>
          <w:b/>
          <w:color w:val="000000"/>
        </w:rPr>
      </w:pPr>
      <w:r>
        <w:rPr>
          <w:rFonts w:eastAsia="Gotham-Book"/>
          <w:b/>
          <w:color w:val="000000"/>
        </w:rPr>
        <w:t>Emergent</w:t>
      </w:r>
      <w:r w:rsidRPr="00FB6A79">
        <w:rPr>
          <w:rFonts w:eastAsia="Gotham-Book"/>
          <w:b/>
          <w:color w:val="000000"/>
        </w:rPr>
        <w:t xml:space="preserve"> Work </w:t>
      </w:r>
      <w:r w:rsidR="00262078">
        <w:rPr>
          <w:rFonts w:eastAsia="Gotham-Book"/>
          <w:b/>
          <w:color w:val="000000"/>
        </w:rPr>
        <w:t>–</w:t>
      </w:r>
      <w:r w:rsidRPr="00FB6A79">
        <w:rPr>
          <w:rFonts w:eastAsia="Gotham-Book"/>
          <w:b/>
          <w:color w:val="000000"/>
        </w:rPr>
        <w:t xml:space="preserve"> </w:t>
      </w:r>
    </w:p>
    <w:p w:rsidR="0071784F" w:rsidRDefault="00262078" w:rsidP="00262078">
      <w:pPr>
        <w:autoSpaceDE w:val="0"/>
        <w:autoSpaceDN w:val="0"/>
        <w:adjustRightInd w:val="0"/>
        <w:ind w:left="1080"/>
        <w:rPr>
          <w:rFonts w:eastAsia="Gotham-Book"/>
          <w:color w:val="000000"/>
        </w:rPr>
      </w:pPr>
      <w:r>
        <w:rPr>
          <w:rFonts w:eastAsia="Gotham-Book"/>
          <w:b/>
          <w:color w:val="000000"/>
        </w:rPr>
        <w:lastRenderedPageBreak/>
        <w:t xml:space="preserve">69kV </w:t>
      </w:r>
      <w:r>
        <w:rPr>
          <w:rFonts w:eastAsia="Gotham-Book"/>
          <w:color w:val="000000"/>
        </w:rPr>
        <w:t>w</w:t>
      </w:r>
      <w:r w:rsidR="0071784F" w:rsidRPr="00FB6A79">
        <w:rPr>
          <w:rFonts w:eastAsia="Gotham-Book"/>
          <w:color w:val="000000"/>
        </w:rPr>
        <w:t>ork</w:t>
      </w:r>
      <w:r>
        <w:rPr>
          <w:rFonts w:eastAsia="Gotham-Book"/>
          <w:color w:val="000000"/>
        </w:rPr>
        <w:t xml:space="preserve"> (or lower voltage if applicable)</w:t>
      </w:r>
      <w:r w:rsidR="0071784F" w:rsidRPr="00FB6A79">
        <w:rPr>
          <w:rFonts w:eastAsia="Gotham-Book"/>
          <w:color w:val="000000"/>
        </w:rPr>
        <w:t xml:space="preserve"> that is </w:t>
      </w:r>
      <w:r>
        <w:rPr>
          <w:rFonts w:eastAsia="Gotham-Book"/>
          <w:color w:val="000000"/>
        </w:rPr>
        <w:t>scheduled</w:t>
      </w:r>
      <w:r w:rsidR="00373EB4">
        <w:rPr>
          <w:rFonts w:eastAsia="Gotham-Book"/>
          <w:color w:val="000000"/>
        </w:rPr>
        <w:t xml:space="preserve"> with the other Party</w:t>
      </w:r>
      <w:r>
        <w:rPr>
          <w:rFonts w:eastAsia="Gotham-Book"/>
          <w:color w:val="000000"/>
        </w:rPr>
        <w:t xml:space="preserve"> </w:t>
      </w:r>
      <w:r w:rsidR="0071784F" w:rsidRPr="00FB6A79">
        <w:rPr>
          <w:rFonts w:eastAsia="Gotham-Book"/>
          <w:color w:val="000000"/>
        </w:rPr>
        <w:t xml:space="preserve">to occur in less than </w:t>
      </w:r>
      <w:r w:rsidR="0071784F">
        <w:rPr>
          <w:rFonts w:eastAsia="Gotham-Book"/>
          <w:color w:val="000000"/>
        </w:rPr>
        <w:t>ten</w:t>
      </w:r>
      <w:r w:rsidR="0071784F" w:rsidRPr="00FB6A79">
        <w:rPr>
          <w:rFonts w:eastAsia="Gotham-Book"/>
          <w:color w:val="000000"/>
        </w:rPr>
        <w:t xml:space="preserve"> </w:t>
      </w:r>
      <w:r w:rsidR="0071784F">
        <w:rPr>
          <w:rFonts w:eastAsia="Gotham-Book"/>
          <w:color w:val="000000"/>
        </w:rPr>
        <w:t>(10</w:t>
      </w:r>
      <w:r w:rsidR="0071784F" w:rsidRPr="00FB6A79">
        <w:rPr>
          <w:rFonts w:eastAsia="Gotham-Book"/>
          <w:color w:val="000000"/>
        </w:rPr>
        <w:t xml:space="preserve">) </w:t>
      </w:r>
      <w:r w:rsidR="00F4402A">
        <w:rPr>
          <w:rFonts w:eastAsia="Gotham-Book"/>
          <w:color w:val="000000"/>
        </w:rPr>
        <w:t>Business Days</w:t>
      </w:r>
      <w:r w:rsidR="0071784F" w:rsidRPr="00FB6A79">
        <w:rPr>
          <w:rFonts w:eastAsia="Gotham-Book"/>
          <w:color w:val="000000"/>
        </w:rPr>
        <w:t xml:space="preserve"> in-advance of the start of work</w:t>
      </w:r>
      <w:r w:rsidR="0071784F">
        <w:rPr>
          <w:rFonts w:eastAsia="Gotham-Book"/>
          <w:color w:val="000000"/>
        </w:rPr>
        <w:t xml:space="preserve"> (and is therefore not “</w:t>
      </w:r>
      <w:r w:rsidR="0003415F">
        <w:rPr>
          <w:rFonts w:eastAsia="Gotham-Book"/>
          <w:color w:val="000000"/>
        </w:rPr>
        <w:t>P</w:t>
      </w:r>
      <w:r w:rsidR="0071784F">
        <w:rPr>
          <w:rFonts w:eastAsia="Gotham-Book"/>
          <w:color w:val="000000"/>
        </w:rPr>
        <w:t>lanned</w:t>
      </w:r>
      <w:r w:rsidR="0003415F">
        <w:rPr>
          <w:rFonts w:eastAsia="Gotham-Book"/>
          <w:color w:val="000000"/>
        </w:rPr>
        <w:t xml:space="preserve"> Work</w:t>
      </w:r>
      <w:r w:rsidR="0071784F">
        <w:rPr>
          <w:rFonts w:eastAsia="Gotham-Book"/>
          <w:color w:val="000000"/>
        </w:rPr>
        <w:t xml:space="preserve">”) and is not classified as an Emergency </w:t>
      </w:r>
      <w:r w:rsidR="00623C57">
        <w:rPr>
          <w:rFonts w:eastAsia="Gotham-Book"/>
          <w:color w:val="000000"/>
        </w:rPr>
        <w:t>Condition</w:t>
      </w:r>
      <w:r w:rsidR="0071784F" w:rsidRPr="00FB6A79">
        <w:rPr>
          <w:rFonts w:eastAsia="Gotham-Book"/>
          <w:color w:val="000000"/>
        </w:rPr>
        <w:t>.</w:t>
      </w:r>
    </w:p>
    <w:p w:rsidR="00262078" w:rsidRDefault="00262078" w:rsidP="00262078">
      <w:pPr>
        <w:autoSpaceDE w:val="0"/>
        <w:autoSpaceDN w:val="0"/>
        <w:adjustRightInd w:val="0"/>
        <w:ind w:left="1080"/>
        <w:rPr>
          <w:rFonts w:eastAsia="Gotham-Book"/>
          <w:color w:val="000000"/>
        </w:rPr>
      </w:pPr>
    </w:p>
    <w:p w:rsidR="00262078" w:rsidRDefault="00262078" w:rsidP="00262078">
      <w:pPr>
        <w:autoSpaceDE w:val="0"/>
        <w:autoSpaceDN w:val="0"/>
        <w:adjustRightInd w:val="0"/>
        <w:ind w:left="1080"/>
        <w:rPr>
          <w:rFonts w:eastAsia="Gotham-Book"/>
          <w:color w:val="000000"/>
        </w:rPr>
      </w:pPr>
      <w:r w:rsidRPr="00262078">
        <w:rPr>
          <w:rFonts w:eastAsia="Gotham-Book"/>
          <w:b/>
          <w:color w:val="000000"/>
        </w:rPr>
        <w:t>Above 69kV</w:t>
      </w:r>
      <w:r>
        <w:rPr>
          <w:rFonts w:eastAsia="Gotham-Book"/>
          <w:b/>
          <w:color w:val="000000"/>
        </w:rPr>
        <w:t xml:space="preserve"> </w:t>
      </w:r>
      <w:r>
        <w:rPr>
          <w:rFonts w:eastAsia="Gotham-Book"/>
          <w:color w:val="000000"/>
        </w:rPr>
        <w:t>w</w:t>
      </w:r>
      <w:r w:rsidRPr="00FB6A79">
        <w:rPr>
          <w:rFonts w:eastAsia="Gotham-Book"/>
          <w:color w:val="000000"/>
        </w:rPr>
        <w:t xml:space="preserve">ork that is </w:t>
      </w:r>
      <w:r>
        <w:rPr>
          <w:rFonts w:eastAsia="Gotham-Book"/>
          <w:color w:val="000000"/>
        </w:rPr>
        <w:t>scheduled</w:t>
      </w:r>
      <w:r w:rsidR="00373EB4">
        <w:rPr>
          <w:rFonts w:eastAsia="Gotham-Book"/>
          <w:color w:val="000000"/>
        </w:rPr>
        <w:t xml:space="preserve"> with the other Party</w:t>
      </w:r>
      <w:r>
        <w:rPr>
          <w:rFonts w:eastAsia="Gotham-Book"/>
          <w:color w:val="000000"/>
        </w:rPr>
        <w:t xml:space="preserve"> </w:t>
      </w:r>
      <w:r w:rsidRPr="00FB6A79">
        <w:rPr>
          <w:rFonts w:eastAsia="Gotham-Book"/>
          <w:color w:val="000000"/>
        </w:rPr>
        <w:t xml:space="preserve">to occur in less than </w:t>
      </w:r>
      <w:r>
        <w:rPr>
          <w:rFonts w:eastAsia="Gotham-Book"/>
          <w:color w:val="000000"/>
        </w:rPr>
        <w:t>twenty</w:t>
      </w:r>
      <w:r w:rsidRPr="00FB6A79">
        <w:rPr>
          <w:rFonts w:eastAsia="Gotham-Book"/>
          <w:color w:val="000000"/>
        </w:rPr>
        <w:t xml:space="preserve"> </w:t>
      </w:r>
      <w:r>
        <w:rPr>
          <w:rFonts w:eastAsia="Gotham-Book"/>
          <w:color w:val="000000"/>
        </w:rPr>
        <w:t>(20</w:t>
      </w:r>
      <w:r w:rsidRPr="00FB6A79">
        <w:rPr>
          <w:rFonts w:eastAsia="Gotham-Book"/>
          <w:color w:val="000000"/>
        </w:rPr>
        <w:t xml:space="preserve">) </w:t>
      </w:r>
      <w:r w:rsidR="00F4402A">
        <w:rPr>
          <w:rFonts w:eastAsia="Gotham-Book"/>
          <w:color w:val="000000"/>
        </w:rPr>
        <w:t>Business Days</w:t>
      </w:r>
      <w:r w:rsidRPr="00FB6A79">
        <w:rPr>
          <w:rFonts w:eastAsia="Gotham-Book"/>
          <w:color w:val="000000"/>
        </w:rPr>
        <w:t xml:space="preserve"> in-advance of the start of work</w:t>
      </w:r>
      <w:r>
        <w:rPr>
          <w:rFonts w:eastAsia="Gotham-Book"/>
          <w:color w:val="000000"/>
        </w:rPr>
        <w:t xml:space="preserve"> (and is therefore not “Planned Work”) and is not classified as an Emergency Condition</w:t>
      </w:r>
      <w:r w:rsidRPr="00FB6A79">
        <w:rPr>
          <w:rFonts w:eastAsia="Gotham-Book"/>
          <w:color w:val="000000"/>
        </w:rPr>
        <w:t>.</w:t>
      </w:r>
    </w:p>
    <w:p w:rsidR="001F3E95" w:rsidRDefault="001F3E95" w:rsidP="008E41A0">
      <w:pPr>
        <w:autoSpaceDE w:val="0"/>
        <w:autoSpaceDN w:val="0"/>
        <w:adjustRightInd w:val="0"/>
        <w:ind w:left="1080" w:hanging="360"/>
        <w:rPr>
          <w:rFonts w:eastAsia="Gotham-Book"/>
          <w:color w:val="000000"/>
        </w:rPr>
      </w:pPr>
    </w:p>
    <w:p w:rsidR="001F3E95" w:rsidRPr="00FB6A79" w:rsidRDefault="001F3E95" w:rsidP="008E41A0">
      <w:pPr>
        <w:autoSpaceDE w:val="0"/>
        <w:autoSpaceDN w:val="0"/>
        <w:adjustRightInd w:val="0"/>
        <w:ind w:left="1080" w:hanging="360"/>
        <w:rPr>
          <w:rFonts w:eastAsia="Gotham-Book"/>
          <w:color w:val="000000"/>
        </w:rPr>
      </w:pPr>
      <w:r w:rsidRPr="001F3E95">
        <w:rPr>
          <w:rFonts w:eastAsia="Gotham-Book"/>
          <w:b/>
          <w:color w:val="000000"/>
        </w:rPr>
        <w:t>NERC</w:t>
      </w:r>
      <w:r>
        <w:rPr>
          <w:rFonts w:eastAsia="Gotham-Book"/>
          <w:color w:val="000000"/>
        </w:rPr>
        <w:t xml:space="preserve"> – The North American Electric Reliability Corporation, the electric reliability organization certified by the Federal Energy Regulatory Commission (FERC) to establish and enforce reliability standards for the bulk power system.</w:t>
      </w:r>
    </w:p>
    <w:p w:rsidR="009D2EA4" w:rsidRDefault="009D2EA4" w:rsidP="009D2EA4">
      <w:pPr>
        <w:autoSpaceDE w:val="0"/>
        <w:autoSpaceDN w:val="0"/>
        <w:adjustRightInd w:val="0"/>
        <w:ind w:left="1080" w:hanging="360"/>
        <w:rPr>
          <w:rFonts w:eastAsia="Gotham-Book"/>
          <w:b/>
          <w:color w:val="000000"/>
        </w:rPr>
      </w:pPr>
    </w:p>
    <w:p w:rsidR="009D2EA4" w:rsidRDefault="009D2EA4" w:rsidP="009D2EA4">
      <w:pPr>
        <w:autoSpaceDE w:val="0"/>
        <w:autoSpaceDN w:val="0"/>
        <w:adjustRightInd w:val="0"/>
        <w:ind w:left="1080" w:hanging="360"/>
        <w:rPr>
          <w:rFonts w:eastAsia="Gotham-Book"/>
          <w:color w:val="000000"/>
        </w:rPr>
      </w:pPr>
      <w:r w:rsidRPr="00FB6A79">
        <w:rPr>
          <w:rFonts w:eastAsia="Gotham-Book"/>
          <w:b/>
          <w:color w:val="000000"/>
        </w:rPr>
        <w:t xml:space="preserve">Planned Work - </w:t>
      </w:r>
    </w:p>
    <w:p w:rsidR="00373EB4" w:rsidRDefault="00373EB4" w:rsidP="00373EB4">
      <w:pPr>
        <w:autoSpaceDE w:val="0"/>
        <w:autoSpaceDN w:val="0"/>
        <w:adjustRightInd w:val="0"/>
        <w:ind w:left="1080"/>
        <w:rPr>
          <w:rFonts w:eastAsia="Gotham-Book"/>
          <w:color w:val="000000"/>
        </w:rPr>
      </w:pPr>
      <w:r>
        <w:rPr>
          <w:rFonts w:eastAsia="Gotham-Book"/>
          <w:b/>
          <w:color w:val="000000"/>
        </w:rPr>
        <w:t xml:space="preserve">69kV </w:t>
      </w:r>
      <w:r>
        <w:rPr>
          <w:rFonts w:eastAsia="Gotham-Book"/>
          <w:color w:val="000000"/>
        </w:rPr>
        <w:t>w</w:t>
      </w:r>
      <w:r w:rsidRPr="00FB6A79">
        <w:rPr>
          <w:rFonts w:eastAsia="Gotham-Book"/>
          <w:color w:val="000000"/>
        </w:rPr>
        <w:t>ork</w:t>
      </w:r>
      <w:r>
        <w:rPr>
          <w:rFonts w:eastAsia="Gotham-Book"/>
          <w:color w:val="000000"/>
        </w:rPr>
        <w:t xml:space="preserve"> (or lower voltage if applicable)</w:t>
      </w:r>
      <w:r w:rsidRPr="00FB6A79">
        <w:rPr>
          <w:rFonts w:eastAsia="Gotham-Book"/>
          <w:color w:val="000000"/>
        </w:rPr>
        <w:t xml:space="preserve"> that is </w:t>
      </w:r>
      <w:r>
        <w:rPr>
          <w:rFonts w:eastAsia="Gotham-Book"/>
          <w:color w:val="000000"/>
        </w:rPr>
        <w:t xml:space="preserve">scheduled with the other Party </w:t>
      </w:r>
      <w:r w:rsidRPr="00FB6A79">
        <w:rPr>
          <w:rFonts w:eastAsia="Gotham-Book"/>
          <w:color w:val="000000"/>
        </w:rPr>
        <w:t xml:space="preserve">to occur </w:t>
      </w:r>
      <w:r>
        <w:rPr>
          <w:rFonts w:eastAsia="Gotham-Book"/>
          <w:color w:val="000000"/>
        </w:rPr>
        <w:t>at least</w:t>
      </w:r>
      <w:r w:rsidRPr="00FB6A79">
        <w:rPr>
          <w:rFonts w:eastAsia="Gotham-Book"/>
          <w:color w:val="000000"/>
        </w:rPr>
        <w:t xml:space="preserve"> </w:t>
      </w:r>
      <w:r>
        <w:rPr>
          <w:rFonts w:eastAsia="Gotham-Book"/>
          <w:color w:val="000000"/>
        </w:rPr>
        <w:t>ten</w:t>
      </w:r>
      <w:r w:rsidRPr="00FB6A79">
        <w:rPr>
          <w:rFonts w:eastAsia="Gotham-Book"/>
          <w:color w:val="000000"/>
        </w:rPr>
        <w:t xml:space="preserve"> </w:t>
      </w:r>
      <w:r>
        <w:rPr>
          <w:rFonts w:eastAsia="Gotham-Book"/>
          <w:color w:val="000000"/>
        </w:rPr>
        <w:t>(10</w:t>
      </w:r>
      <w:r w:rsidRPr="00FB6A79">
        <w:rPr>
          <w:rFonts w:eastAsia="Gotham-Book"/>
          <w:color w:val="000000"/>
        </w:rPr>
        <w:t xml:space="preserve">) </w:t>
      </w:r>
      <w:r>
        <w:rPr>
          <w:rFonts w:eastAsia="Gotham-Book"/>
          <w:color w:val="000000"/>
        </w:rPr>
        <w:t>Business Days</w:t>
      </w:r>
      <w:r w:rsidRPr="00FB6A79">
        <w:rPr>
          <w:rFonts w:eastAsia="Gotham-Book"/>
          <w:color w:val="000000"/>
        </w:rPr>
        <w:t xml:space="preserve"> in-advance of the start of work.</w:t>
      </w:r>
    </w:p>
    <w:p w:rsidR="00373EB4" w:rsidRDefault="00373EB4" w:rsidP="00373EB4">
      <w:pPr>
        <w:autoSpaceDE w:val="0"/>
        <w:autoSpaceDN w:val="0"/>
        <w:adjustRightInd w:val="0"/>
        <w:ind w:left="1080"/>
        <w:rPr>
          <w:rFonts w:eastAsia="Gotham-Book"/>
          <w:color w:val="000000"/>
        </w:rPr>
      </w:pPr>
    </w:p>
    <w:p w:rsidR="00373EB4" w:rsidRPr="00FB6A79" w:rsidRDefault="00373EB4" w:rsidP="00373EB4">
      <w:pPr>
        <w:autoSpaceDE w:val="0"/>
        <w:autoSpaceDN w:val="0"/>
        <w:adjustRightInd w:val="0"/>
        <w:ind w:left="1080"/>
        <w:rPr>
          <w:rFonts w:eastAsia="Gotham-Book"/>
          <w:color w:val="000000"/>
        </w:rPr>
      </w:pPr>
      <w:r w:rsidRPr="00262078">
        <w:rPr>
          <w:rFonts w:eastAsia="Gotham-Book"/>
          <w:b/>
          <w:color w:val="000000"/>
        </w:rPr>
        <w:t>Above 69kV</w:t>
      </w:r>
      <w:r>
        <w:rPr>
          <w:rFonts w:eastAsia="Gotham-Book"/>
          <w:b/>
          <w:color w:val="000000"/>
        </w:rPr>
        <w:t xml:space="preserve"> </w:t>
      </w:r>
      <w:r>
        <w:rPr>
          <w:rFonts w:eastAsia="Gotham-Book"/>
          <w:color w:val="000000"/>
        </w:rPr>
        <w:t>w</w:t>
      </w:r>
      <w:r w:rsidRPr="00FB6A79">
        <w:rPr>
          <w:rFonts w:eastAsia="Gotham-Book"/>
          <w:color w:val="000000"/>
        </w:rPr>
        <w:t xml:space="preserve">ork that is </w:t>
      </w:r>
      <w:r>
        <w:rPr>
          <w:rFonts w:eastAsia="Gotham-Book"/>
          <w:color w:val="000000"/>
        </w:rPr>
        <w:t>scheduled with the other Party to occur at least</w:t>
      </w:r>
      <w:r w:rsidRPr="00FB6A79">
        <w:rPr>
          <w:rFonts w:eastAsia="Gotham-Book"/>
          <w:color w:val="000000"/>
        </w:rPr>
        <w:t xml:space="preserve"> </w:t>
      </w:r>
      <w:r>
        <w:rPr>
          <w:rFonts w:eastAsia="Gotham-Book"/>
          <w:color w:val="000000"/>
        </w:rPr>
        <w:t>twenty</w:t>
      </w:r>
      <w:r w:rsidRPr="00FB6A79">
        <w:rPr>
          <w:rFonts w:eastAsia="Gotham-Book"/>
          <w:color w:val="000000"/>
        </w:rPr>
        <w:t xml:space="preserve"> </w:t>
      </w:r>
      <w:r>
        <w:rPr>
          <w:rFonts w:eastAsia="Gotham-Book"/>
          <w:color w:val="000000"/>
        </w:rPr>
        <w:t>(20</w:t>
      </w:r>
      <w:r w:rsidRPr="00FB6A79">
        <w:rPr>
          <w:rFonts w:eastAsia="Gotham-Book"/>
          <w:color w:val="000000"/>
        </w:rPr>
        <w:t xml:space="preserve">) </w:t>
      </w:r>
      <w:r>
        <w:rPr>
          <w:rFonts w:eastAsia="Gotham-Book"/>
          <w:color w:val="000000"/>
        </w:rPr>
        <w:t>Business Days</w:t>
      </w:r>
      <w:r w:rsidRPr="00FB6A79">
        <w:rPr>
          <w:rFonts w:eastAsia="Gotham-Book"/>
          <w:color w:val="000000"/>
        </w:rPr>
        <w:t xml:space="preserve"> in-advance of the start of work.</w:t>
      </w:r>
    </w:p>
    <w:p w:rsidR="005E38B7" w:rsidRDefault="005E38B7" w:rsidP="005E38B7">
      <w:pPr>
        <w:autoSpaceDE w:val="0"/>
        <w:autoSpaceDN w:val="0"/>
        <w:adjustRightInd w:val="0"/>
        <w:ind w:left="1080" w:hanging="360"/>
        <w:rPr>
          <w:rFonts w:eastAsia="Gotham-Book"/>
          <w:b/>
          <w:color w:val="000000"/>
        </w:rPr>
      </w:pPr>
    </w:p>
    <w:p w:rsidR="005E38B7" w:rsidRDefault="00172B30" w:rsidP="005E38B7">
      <w:pPr>
        <w:autoSpaceDE w:val="0"/>
        <w:autoSpaceDN w:val="0"/>
        <w:adjustRightInd w:val="0"/>
        <w:ind w:left="1080" w:hanging="360"/>
        <w:rPr>
          <w:rFonts w:eastAsia="Gotham-Book"/>
          <w:color w:val="000000"/>
        </w:rPr>
      </w:pPr>
      <w:r>
        <w:rPr>
          <w:rFonts w:eastAsia="Gotham-Book"/>
          <w:b/>
          <w:color w:val="000000"/>
        </w:rPr>
        <w:t>Power Operations Operating Agreement</w:t>
      </w:r>
      <w:r w:rsidR="005E38B7" w:rsidRPr="00FB6A79">
        <w:rPr>
          <w:rFonts w:eastAsia="Gotham-Book"/>
          <w:b/>
          <w:color w:val="000000"/>
        </w:rPr>
        <w:t xml:space="preserve"> </w:t>
      </w:r>
      <w:r w:rsidR="005E38B7">
        <w:rPr>
          <w:rFonts w:eastAsia="Gotham-Book"/>
          <w:b/>
          <w:color w:val="000000"/>
        </w:rPr>
        <w:t>–</w:t>
      </w:r>
      <w:r w:rsidR="005E38B7" w:rsidRPr="00FB6A79">
        <w:rPr>
          <w:rFonts w:eastAsia="Gotham-Book"/>
          <w:b/>
          <w:color w:val="000000"/>
        </w:rPr>
        <w:t xml:space="preserve"> </w:t>
      </w:r>
      <w:r w:rsidR="005E38B7">
        <w:rPr>
          <w:rFonts w:eastAsia="Gotham-Book"/>
          <w:color w:val="000000"/>
        </w:rPr>
        <w:t>This document, when fully executed</w:t>
      </w:r>
      <w:r w:rsidR="00EC7F3B">
        <w:rPr>
          <w:rFonts w:eastAsia="Gotham-Book"/>
          <w:color w:val="000000"/>
        </w:rPr>
        <w:t xml:space="preserve"> and dated</w:t>
      </w:r>
      <w:r w:rsidR="005E38B7">
        <w:rPr>
          <w:rFonts w:eastAsia="Gotham-Book"/>
          <w:color w:val="000000"/>
        </w:rPr>
        <w:t xml:space="preserve">, which determines the operating policies and procedures that impact the electrical boundary interface between APS and </w:t>
      </w:r>
      <w:sdt>
        <w:sdtPr>
          <w:alias w:val="Author"/>
          <w:id w:val="93881846"/>
          <w:placeholder>
            <w:docPart w:val="34376605D62346CDA50BE6B7C2EEF794"/>
          </w:placeholder>
          <w:dataBinding w:prefixMappings="xmlns:ns0='http://purl.org/dc/elements/1.1/' xmlns:ns1='http://schemas.openxmlformats.org/package/2006/metadata/core-properties' " w:xpath="/ns1:coreProperties[1]/ns0:creator[1]" w:storeItemID="{6C3C8BC8-F283-45AE-878A-BAB7291924A1}"/>
          <w:text/>
        </w:sdtPr>
        <w:sdtEndPr/>
        <w:sdtContent>
          <w:r w:rsidR="00BB071B">
            <w:t>Customer or Owner’s Name</w:t>
          </w:r>
        </w:sdtContent>
      </w:sdt>
      <w:r w:rsidR="00ED7863">
        <w:t xml:space="preserve"> - </w:t>
      </w:r>
      <w:sdt>
        <w:sdtPr>
          <w:alias w:val="Title"/>
          <w:id w:val="93881848"/>
          <w:placeholder>
            <w:docPart w:val="634FAAF3EC5B4B9FBB30A5A1F10E601E"/>
          </w:placeholder>
          <w:dataBinding w:prefixMappings="xmlns:ns0='http://purl.org/dc/elements/1.1/' xmlns:ns1='http://schemas.openxmlformats.org/package/2006/metadata/core-properties' " w:xpath="/ns1:coreProperties[1]/ns0:title[1]" w:storeItemID="{6C3C8BC8-F283-45AE-878A-BAB7291924A1}"/>
          <w:text/>
        </w:sdtPr>
        <w:sdtEndPr/>
        <w:sdtContent>
          <w:r w:rsidR="00BB071B">
            <w:t>Project Name</w:t>
          </w:r>
        </w:sdtContent>
      </w:sdt>
      <w:r w:rsidR="00ED7863">
        <w:t>.</w:t>
      </w:r>
    </w:p>
    <w:p w:rsidR="006F5188" w:rsidRPr="006F5188" w:rsidRDefault="006F5188" w:rsidP="006F5188">
      <w:pPr>
        <w:autoSpaceDE w:val="0"/>
        <w:autoSpaceDN w:val="0"/>
        <w:adjustRightInd w:val="0"/>
        <w:ind w:left="1080" w:hanging="360"/>
        <w:rPr>
          <w:rFonts w:eastAsia="Gotham-Book"/>
          <w:color w:val="000000"/>
        </w:rPr>
      </w:pPr>
    </w:p>
    <w:p w:rsidR="006F5188" w:rsidRPr="006F5188" w:rsidRDefault="006F5188" w:rsidP="006F5188">
      <w:pPr>
        <w:autoSpaceDE w:val="0"/>
        <w:autoSpaceDN w:val="0"/>
        <w:adjustRightInd w:val="0"/>
        <w:ind w:left="1080" w:hanging="360"/>
        <w:rPr>
          <w:rFonts w:eastAsia="Gotham-Book"/>
        </w:rPr>
      </w:pPr>
      <w:r w:rsidRPr="006F5188">
        <w:rPr>
          <w:rFonts w:eastAsia="Gotham-Book"/>
          <w:b/>
        </w:rPr>
        <w:t>Release of Clearance</w:t>
      </w:r>
      <w:r>
        <w:rPr>
          <w:rFonts w:eastAsia="Gotham-Book"/>
        </w:rPr>
        <w:t xml:space="preserve"> -</w:t>
      </w:r>
      <w:r w:rsidRPr="006F5188">
        <w:rPr>
          <w:rFonts w:eastAsia="Gotham-Book"/>
        </w:rPr>
        <w:t xml:space="preserve"> is a statement by an existing Clearance Holder</w:t>
      </w:r>
      <w:r>
        <w:rPr>
          <w:rFonts w:eastAsia="Gotham-Book"/>
        </w:rPr>
        <w:t xml:space="preserve"> </w:t>
      </w:r>
      <w:r w:rsidRPr="006F5188">
        <w:rPr>
          <w:rFonts w:eastAsia="Gotham-Book"/>
        </w:rPr>
        <w:t>of a Clearance releasing ownership and responsibility of that Clearance</w:t>
      </w:r>
      <w:r>
        <w:rPr>
          <w:rFonts w:eastAsia="Gotham-Book"/>
        </w:rPr>
        <w:t xml:space="preserve"> </w:t>
      </w:r>
      <w:r w:rsidRPr="006F5188">
        <w:rPr>
          <w:rFonts w:eastAsia="Gotham-Book"/>
        </w:rPr>
        <w:t>back to the Recognized System Operator with the understanding that</w:t>
      </w:r>
      <w:r>
        <w:rPr>
          <w:rFonts w:eastAsia="Gotham-Book"/>
        </w:rPr>
        <w:t xml:space="preserve"> </w:t>
      </w:r>
      <w:r w:rsidRPr="006F5188">
        <w:rPr>
          <w:rFonts w:eastAsia="Gotham-Book"/>
        </w:rPr>
        <w:t>work is complete, all personnel are in the cl</w:t>
      </w:r>
      <w:r>
        <w:rPr>
          <w:rFonts w:eastAsia="Gotham-Book"/>
        </w:rPr>
        <w:t xml:space="preserve">ear, and all grounds and shorts </w:t>
      </w:r>
      <w:r w:rsidRPr="006F5188">
        <w:rPr>
          <w:rFonts w:eastAsia="Gotham-Book"/>
        </w:rPr>
        <w:t>are removed.</w:t>
      </w:r>
    </w:p>
    <w:p w:rsidR="00286632" w:rsidRPr="006F5188" w:rsidRDefault="00286632" w:rsidP="006F5188">
      <w:pPr>
        <w:autoSpaceDE w:val="0"/>
        <w:autoSpaceDN w:val="0"/>
        <w:adjustRightInd w:val="0"/>
        <w:ind w:left="1080" w:hanging="360"/>
        <w:rPr>
          <w:rFonts w:eastAsia="Gotham-Book"/>
          <w:color w:val="000000"/>
        </w:rPr>
      </w:pPr>
    </w:p>
    <w:p w:rsidR="00AF59EA" w:rsidRDefault="006B31CE" w:rsidP="00301C86">
      <w:pPr>
        <w:autoSpaceDE w:val="0"/>
        <w:autoSpaceDN w:val="0"/>
        <w:adjustRightInd w:val="0"/>
        <w:ind w:left="1080" w:hanging="360"/>
      </w:pPr>
      <w:r w:rsidRPr="00FB6A79">
        <w:rPr>
          <w:rFonts w:eastAsia="Gotham-Book"/>
          <w:b/>
          <w:color w:val="000000"/>
        </w:rPr>
        <w:t>System Operator</w:t>
      </w:r>
      <w:r w:rsidR="00286632" w:rsidRPr="00FB6A79">
        <w:rPr>
          <w:rFonts w:eastAsia="Gotham-Book"/>
          <w:color w:val="000000"/>
        </w:rPr>
        <w:t xml:space="preserve"> – As defined in OSHA 1910.269:  </w:t>
      </w:r>
      <w:r w:rsidR="00C65B1A" w:rsidRPr="00FB6A79">
        <w:t>"System operator</w:t>
      </w:r>
      <w:r w:rsidR="00286632" w:rsidRPr="00FB6A79">
        <w:t>" A qualified person designated to operate the system or its parts.</w:t>
      </w:r>
    </w:p>
    <w:p w:rsidR="006F5188" w:rsidRDefault="006F5188" w:rsidP="00301C86">
      <w:pPr>
        <w:autoSpaceDE w:val="0"/>
        <w:autoSpaceDN w:val="0"/>
        <w:adjustRightInd w:val="0"/>
        <w:ind w:left="1080" w:hanging="360"/>
        <w:rPr>
          <w:rFonts w:eastAsia="Gotham-Book"/>
        </w:rPr>
      </w:pPr>
    </w:p>
    <w:p w:rsidR="00F0064E" w:rsidRDefault="00F0064E" w:rsidP="00301C86">
      <w:pPr>
        <w:autoSpaceDE w:val="0"/>
        <w:autoSpaceDN w:val="0"/>
        <w:adjustRightInd w:val="0"/>
        <w:ind w:left="1080" w:hanging="360"/>
        <w:rPr>
          <w:rFonts w:eastAsia="Gotham-Book"/>
        </w:rPr>
      </w:pPr>
    </w:p>
    <w:p w:rsidR="00097C6F" w:rsidRDefault="00097C6F">
      <w:pPr>
        <w:rPr>
          <w:b/>
        </w:rPr>
      </w:pPr>
      <w:r>
        <w:rPr>
          <w:b/>
        </w:rPr>
        <w:br w:type="page"/>
      </w:r>
    </w:p>
    <w:p w:rsidR="005D12A9" w:rsidRPr="00FB6A79" w:rsidRDefault="00DF6426">
      <w:pPr>
        <w:pStyle w:val="ListParagraph"/>
        <w:numPr>
          <w:ilvl w:val="0"/>
          <w:numId w:val="1"/>
        </w:numPr>
      </w:pPr>
      <w:r w:rsidRPr="00FB6A79">
        <w:rPr>
          <w:b/>
        </w:rPr>
        <w:lastRenderedPageBreak/>
        <w:t>Uniform Line Identifiers</w:t>
      </w:r>
      <w:r w:rsidR="00C65B1A" w:rsidRPr="00FB6A79">
        <w:rPr>
          <w:b/>
        </w:rPr>
        <w:t xml:space="preserve"> </w:t>
      </w:r>
      <w:r w:rsidR="005B2E13" w:rsidRPr="00FB6A79">
        <w:t>(</w:t>
      </w:r>
      <w:r w:rsidR="0058605E">
        <w:t>Supports</w:t>
      </w:r>
      <w:r w:rsidR="005B2E13" w:rsidRPr="00FB6A79">
        <w:t xml:space="preserve"> NERC TOP-002</w:t>
      </w:r>
      <w:r w:rsidR="00990C37">
        <w:t>a-2</w:t>
      </w:r>
      <w:r w:rsidR="005B2E13" w:rsidRPr="00FB6A79">
        <w:t xml:space="preserve"> R18)</w:t>
      </w:r>
    </w:p>
    <w:p w:rsidR="005D12A9" w:rsidRPr="00FB6A79" w:rsidRDefault="005D12A9">
      <w:pPr>
        <w:rPr>
          <w:b/>
        </w:rPr>
      </w:pPr>
    </w:p>
    <w:tbl>
      <w:tblPr>
        <w:tblW w:w="8257" w:type="dxa"/>
        <w:jc w:val="center"/>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3666"/>
        <w:gridCol w:w="1816"/>
      </w:tblGrid>
      <w:tr w:rsidR="00DF6426" w:rsidRPr="00FB6A79" w:rsidTr="0096090D">
        <w:trPr>
          <w:jc w:val="center"/>
        </w:trPr>
        <w:tc>
          <w:tcPr>
            <w:tcW w:w="2775" w:type="dxa"/>
          </w:tcPr>
          <w:p w:rsidR="005D12A9" w:rsidRPr="00FB6A79" w:rsidRDefault="00DF6426" w:rsidP="0096090D">
            <w:pPr>
              <w:spacing w:before="40" w:after="40"/>
              <w:jc w:val="center"/>
              <w:rPr>
                <w:b/>
              </w:rPr>
            </w:pPr>
            <w:r w:rsidRPr="00FB6A79">
              <w:rPr>
                <w:b/>
              </w:rPr>
              <w:t>Station</w:t>
            </w:r>
          </w:p>
        </w:tc>
        <w:tc>
          <w:tcPr>
            <w:tcW w:w="3666" w:type="dxa"/>
          </w:tcPr>
          <w:p w:rsidR="005D12A9" w:rsidRPr="00FB6A79" w:rsidRDefault="00DF6426" w:rsidP="0096090D">
            <w:pPr>
              <w:spacing w:before="40" w:after="40"/>
              <w:jc w:val="center"/>
              <w:rPr>
                <w:b/>
              </w:rPr>
            </w:pPr>
            <w:r w:rsidRPr="00FB6A79">
              <w:rPr>
                <w:b/>
              </w:rPr>
              <w:t>Line</w:t>
            </w:r>
          </w:p>
        </w:tc>
        <w:tc>
          <w:tcPr>
            <w:tcW w:w="1816" w:type="dxa"/>
          </w:tcPr>
          <w:p w:rsidR="005D12A9" w:rsidRPr="00FB6A79" w:rsidRDefault="00DF6426" w:rsidP="0096090D">
            <w:pPr>
              <w:spacing w:before="40" w:after="40"/>
              <w:jc w:val="center"/>
              <w:rPr>
                <w:b/>
              </w:rPr>
            </w:pPr>
            <w:r w:rsidRPr="00FB6A79">
              <w:rPr>
                <w:b/>
              </w:rPr>
              <w:t>Device</w:t>
            </w:r>
          </w:p>
        </w:tc>
      </w:tr>
      <w:tr w:rsidR="00DF6426" w:rsidRPr="00FB6A79" w:rsidTr="0096090D">
        <w:trPr>
          <w:jc w:val="center"/>
        </w:trPr>
        <w:tc>
          <w:tcPr>
            <w:tcW w:w="2775" w:type="dxa"/>
          </w:tcPr>
          <w:p w:rsidR="005D12A9" w:rsidRPr="00FB6A79" w:rsidRDefault="00C8676A" w:rsidP="0096090D">
            <w:pPr>
              <w:spacing w:before="40" w:after="40"/>
              <w:jc w:val="center"/>
              <w:rPr>
                <w:b/>
              </w:rPr>
            </w:pPr>
            <w:r w:rsidRPr="00F71D34">
              <w:rPr>
                <w:highlight w:val="yellow"/>
              </w:rPr>
              <w:t>[Interconnected Facility]</w:t>
            </w:r>
            <w:r>
              <w:t xml:space="preserve"> </w:t>
            </w:r>
            <w:r w:rsidR="00DF6426" w:rsidRPr="00FB6A79">
              <w:t>Substation</w:t>
            </w:r>
          </w:p>
        </w:tc>
        <w:tc>
          <w:tcPr>
            <w:tcW w:w="3666" w:type="dxa"/>
          </w:tcPr>
          <w:p w:rsidR="005D12A9" w:rsidRPr="00FB6A79" w:rsidRDefault="00DF6426" w:rsidP="0096090D">
            <w:pPr>
              <w:spacing w:before="40" w:after="40"/>
              <w:jc w:val="center"/>
              <w:rPr>
                <w:b/>
              </w:rPr>
            </w:pPr>
            <w:r w:rsidRPr="00FB6A79">
              <w:t xml:space="preserve">Last </w:t>
            </w:r>
            <w:r w:rsidR="008C2C7B" w:rsidRPr="00FB6A79">
              <w:t>C</w:t>
            </w:r>
            <w:r w:rsidR="005607BC">
              <w:t>ustomer</w:t>
            </w:r>
            <w:r w:rsidR="00657F08">
              <w:t>-owned</w:t>
            </w:r>
            <w:r w:rsidRPr="00FB6A79">
              <w:t xml:space="preserve"> </w:t>
            </w:r>
            <w:r w:rsidR="008C2C7B" w:rsidRPr="00FB6A79">
              <w:t xml:space="preserve">switch (visible open) </w:t>
            </w:r>
            <w:r w:rsidRPr="00FB6A79">
              <w:t xml:space="preserve">before </w:t>
            </w:r>
            <w:r w:rsidR="00A63ADD">
              <w:t>Change of Operating Authority</w:t>
            </w:r>
            <w:r w:rsidRPr="00FB6A79">
              <w:t xml:space="preserve"> Point</w:t>
            </w:r>
          </w:p>
        </w:tc>
        <w:tc>
          <w:tcPr>
            <w:tcW w:w="1816" w:type="dxa"/>
            <w:vAlign w:val="center"/>
          </w:tcPr>
          <w:p w:rsidR="005D12A9" w:rsidRPr="00FB6A79" w:rsidRDefault="00657F08" w:rsidP="0096090D">
            <w:pPr>
              <w:spacing w:before="40" w:after="40"/>
              <w:jc w:val="center"/>
            </w:pPr>
            <w:r w:rsidRPr="00C8676A">
              <w:rPr>
                <w:rFonts w:eastAsia="Gotham-Book"/>
                <w:color w:val="000000"/>
                <w:highlight w:val="yellow"/>
              </w:rPr>
              <w:t>XXXXX</w:t>
            </w:r>
          </w:p>
        </w:tc>
      </w:tr>
      <w:tr w:rsidR="00DF6426" w:rsidRPr="00FB6A79" w:rsidTr="0096090D">
        <w:trPr>
          <w:jc w:val="center"/>
        </w:trPr>
        <w:tc>
          <w:tcPr>
            <w:tcW w:w="2775" w:type="dxa"/>
          </w:tcPr>
          <w:p w:rsidR="005D12A9" w:rsidRPr="00FB6A79" w:rsidRDefault="00DF6426" w:rsidP="00C8676A">
            <w:pPr>
              <w:spacing w:before="40" w:after="40"/>
              <w:jc w:val="center"/>
            </w:pPr>
            <w:r w:rsidRPr="00FB6A79">
              <w:t xml:space="preserve">APS </w:t>
            </w:r>
            <w:r w:rsidR="00C8676A" w:rsidRPr="00C8676A">
              <w:rPr>
                <w:highlight w:val="yellow"/>
              </w:rPr>
              <w:t>XXXXXX</w:t>
            </w:r>
            <w:r w:rsidR="008C2464" w:rsidRPr="00C8676A">
              <w:rPr>
                <w:highlight w:val="yellow"/>
              </w:rPr>
              <w:t xml:space="preserve"> </w:t>
            </w:r>
            <w:r w:rsidR="00C8676A" w:rsidRPr="00C8676A">
              <w:rPr>
                <w:highlight w:val="yellow"/>
              </w:rPr>
              <w:t>xx</w:t>
            </w:r>
            <w:r w:rsidR="00114D14" w:rsidRPr="00FB6A79">
              <w:t>k</w:t>
            </w:r>
            <w:r w:rsidRPr="00FB6A79">
              <w:t>V Substation</w:t>
            </w:r>
          </w:p>
        </w:tc>
        <w:tc>
          <w:tcPr>
            <w:tcW w:w="3666" w:type="dxa"/>
          </w:tcPr>
          <w:p w:rsidR="005D12A9" w:rsidRPr="00FB6A79" w:rsidRDefault="00DF6426" w:rsidP="00A20B04">
            <w:pPr>
              <w:spacing w:before="40" w:after="40"/>
              <w:jc w:val="center"/>
            </w:pPr>
            <w:r w:rsidRPr="00FB6A79">
              <w:t xml:space="preserve">Last </w:t>
            </w:r>
            <w:r w:rsidR="00A20B04">
              <w:t>APS</w:t>
            </w:r>
            <w:r w:rsidR="00657F08">
              <w:t>-owned</w:t>
            </w:r>
            <w:r w:rsidRPr="00FB6A79">
              <w:t xml:space="preserve"> </w:t>
            </w:r>
            <w:r w:rsidR="00A20B04">
              <w:t xml:space="preserve">system </w:t>
            </w:r>
            <w:r w:rsidR="008C2C7B" w:rsidRPr="00FB6A79">
              <w:t xml:space="preserve">switch (visible open) </w:t>
            </w:r>
            <w:r w:rsidRPr="00FB6A79">
              <w:t xml:space="preserve">before </w:t>
            </w:r>
            <w:r w:rsidR="00A63ADD">
              <w:t>Change of Operating Authority</w:t>
            </w:r>
            <w:r w:rsidRPr="00FB6A79">
              <w:t xml:space="preserve"> Point</w:t>
            </w:r>
          </w:p>
        </w:tc>
        <w:tc>
          <w:tcPr>
            <w:tcW w:w="1816" w:type="dxa"/>
            <w:vAlign w:val="center"/>
          </w:tcPr>
          <w:p w:rsidR="005D12A9" w:rsidRPr="00FB6A79" w:rsidRDefault="00C8676A" w:rsidP="0096090D">
            <w:pPr>
              <w:spacing w:before="40" w:after="40"/>
              <w:jc w:val="center"/>
            </w:pPr>
            <w:r w:rsidRPr="00C8676A">
              <w:rPr>
                <w:rFonts w:eastAsia="Gotham-Book"/>
                <w:color w:val="000000"/>
                <w:highlight w:val="yellow"/>
              </w:rPr>
              <w:t>XXXXX</w:t>
            </w:r>
          </w:p>
        </w:tc>
      </w:tr>
      <w:tr w:rsidR="00DF6426" w:rsidRPr="00FB6A79" w:rsidTr="0096090D">
        <w:trPr>
          <w:jc w:val="center"/>
        </w:trPr>
        <w:tc>
          <w:tcPr>
            <w:tcW w:w="2775" w:type="dxa"/>
          </w:tcPr>
          <w:p w:rsidR="005D12A9" w:rsidRPr="00FB6A79" w:rsidRDefault="00C8676A" w:rsidP="0096090D">
            <w:pPr>
              <w:spacing w:before="40" w:after="40"/>
              <w:jc w:val="center"/>
            </w:pPr>
            <w:r w:rsidRPr="00FB6A79">
              <w:t xml:space="preserve">APS </w:t>
            </w:r>
            <w:r w:rsidRPr="00C8676A">
              <w:rPr>
                <w:highlight w:val="yellow"/>
              </w:rPr>
              <w:t>XXXXXX xx</w:t>
            </w:r>
            <w:r w:rsidRPr="00FB6A79">
              <w:t>kV Substation</w:t>
            </w:r>
          </w:p>
        </w:tc>
        <w:tc>
          <w:tcPr>
            <w:tcW w:w="3666" w:type="dxa"/>
          </w:tcPr>
          <w:p w:rsidR="005D12A9" w:rsidRPr="00FB6A79" w:rsidRDefault="00916BF6" w:rsidP="0096090D">
            <w:pPr>
              <w:spacing w:before="40" w:after="40"/>
              <w:jc w:val="center"/>
            </w:pPr>
            <w:r w:rsidRPr="00FB6A79">
              <w:t>Last</w:t>
            </w:r>
            <w:r w:rsidR="00A20B04">
              <w:t xml:space="preserve"> APS</w:t>
            </w:r>
            <w:r w:rsidR="00657F08">
              <w:t>-owned</w:t>
            </w:r>
            <w:r w:rsidRPr="00FB6A79">
              <w:t xml:space="preserve"> </w:t>
            </w:r>
            <w:r w:rsidR="00A20B04">
              <w:t xml:space="preserve">system </w:t>
            </w:r>
            <w:r w:rsidRPr="00FB6A79">
              <w:t xml:space="preserve">Circuit Breaker before </w:t>
            </w:r>
            <w:r w:rsidR="00A63ADD">
              <w:t>Change of Operating Authority</w:t>
            </w:r>
            <w:r w:rsidRPr="00FB6A79">
              <w:t xml:space="preserve"> Point</w:t>
            </w:r>
            <w:r w:rsidR="007273D3" w:rsidRPr="00FB6A79">
              <w:t xml:space="preserve"> (ring bus configuration)</w:t>
            </w:r>
          </w:p>
        </w:tc>
        <w:tc>
          <w:tcPr>
            <w:tcW w:w="1816" w:type="dxa"/>
            <w:vAlign w:val="center"/>
          </w:tcPr>
          <w:p w:rsidR="00C8676A" w:rsidRDefault="00C8676A" w:rsidP="0096090D">
            <w:pPr>
              <w:spacing w:before="40" w:after="40"/>
              <w:jc w:val="center"/>
              <w:rPr>
                <w:rFonts w:eastAsia="Gotham-Book"/>
                <w:color w:val="000000"/>
              </w:rPr>
            </w:pPr>
            <w:r w:rsidRPr="00C8676A">
              <w:rPr>
                <w:rFonts w:eastAsia="Gotham-Book"/>
                <w:color w:val="000000"/>
                <w:highlight w:val="yellow"/>
              </w:rPr>
              <w:t>XXXXX</w:t>
            </w:r>
          </w:p>
          <w:p w:rsidR="007273D3" w:rsidRPr="00FB6A79" w:rsidRDefault="007273D3" w:rsidP="0096090D">
            <w:pPr>
              <w:spacing w:before="40" w:after="40"/>
              <w:jc w:val="center"/>
            </w:pPr>
            <w:r w:rsidRPr="00FB6A79">
              <w:t>And</w:t>
            </w:r>
          </w:p>
          <w:p w:rsidR="005D12A9" w:rsidRPr="00FB6A79" w:rsidRDefault="00C8676A" w:rsidP="0096090D">
            <w:pPr>
              <w:spacing w:before="40" w:after="40"/>
              <w:jc w:val="center"/>
            </w:pPr>
            <w:r w:rsidRPr="00C8676A">
              <w:rPr>
                <w:rFonts w:eastAsia="Gotham-Book"/>
                <w:color w:val="000000"/>
                <w:highlight w:val="yellow"/>
              </w:rPr>
              <w:t>XXXXX</w:t>
            </w:r>
          </w:p>
        </w:tc>
      </w:tr>
    </w:tbl>
    <w:p w:rsidR="00DF6426" w:rsidRPr="00FB6A79" w:rsidRDefault="00657F08" w:rsidP="00C8676A">
      <w:pPr>
        <w:ind w:left="540"/>
        <w:rPr>
          <w:b/>
        </w:rPr>
      </w:pPr>
      <w:r w:rsidRPr="00657F08">
        <w:rPr>
          <w:b/>
          <w:highlight w:val="yellow"/>
        </w:rPr>
        <w:t>[</w:t>
      </w:r>
      <w:r w:rsidR="00C8676A" w:rsidRPr="00657F08">
        <w:rPr>
          <w:b/>
          <w:highlight w:val="yellow"/>
        </w:rPr>
        <w:t>Note that the specific equipment identified in this table will be dependent upon the interconnection facilities configuration.</w:t>
      </w:r>
      <w:r w:rsidRPr="00657F08">
        <w:rPr>
          <w:b/>
          <w:highlight w:val="yellow"/>
        </w:rPr>
        <w:t>]</w:t>
      </w:r>
    </w:p>
    <w:p w:rsidR="00916BF6" w:rsidRPr="00FB6A79" w:rsidRDefault="00916BF6" w:rsidP="003645CB">
      <w:pPr>
        <w:rPr>
          <w:b/>
        </w:rPr>
      </w:pPr>
    </w:p>
    <w:p w:rsidR="00CE0D63" w:rsidRPr="00CE0D63" w:rsidRDefault="00CE0D63" w:rsidP="00DA29EE">
      <w:pPr>
        <w:numPr>
          <w:ilvl w:val="0"/>
          <w:numId w:val="1"/>
        </w:numPr>
        <w:tabs>
          <w:tab w:val="clear" w:pos="360"/>
        </w:tabs>
      </w:pPr>
      <w:r>
        <w:rPr>
          <w:b/>
        </w:rPr>
        <w:t xml:space="preserve">Communications Between System Operators </w:t>
      </w:r>
      <w:r w:rsidRPr="00CE0D63">
        <w:t>– APS utilizes the NERC</w:t>
      </w:r>
      <w:r>
        <w:t xml:space="preserve"> </w:t>
      </w:r>
      <w:r w:rsidR="00EA5943">
        <w:t>required</w:t>
      </w:r>
      <w:r w:rsidR="00F14FFB">
        <w:t xml:space="preserve"> three-way communications protocol.  APS requires that the Customer’s System Operator to be familiar with this protocol and to utilize it in communications with the APS ECC.  This protocol consists of:  issuing clear and concise directives by stating the directive, requiring the recipient of the directive to repeat the information back correctly, and then acknowledging the response as correct or repeating the original statement to resolve any misunderstandings.</w:t>
      </w:r>
      <w:r w:rsidR="00990C37">
        <w:t xml:space="preserve">  </w:t>
      </w:r>
      <w:r w:rsidR="00990C37" w:rsidRPr="00FB6A79">
        <w:t>(</w:t>
      </w:r>
      <w:r w:rsidR="0058605E">
        <w:t>Supports</w:t>
      </w:r>
      <w:r w:rsidR="00990C37" w:rsidRPr="00FB6A79">
        <w:t xml:space="preserve"> NERC </w:t>
      </w:r>
      <w:r w:rsidR="00990C37">
        <w:t>Comm-002-2</w:t>
      </w:r>
      <w:r w:rsidR="00990C37" w:rsidRPr="00FB6A79">
        <w:t>)</w:t>
      </w:r>
    </w:p>
    <w:p w:rsidR="00CE0D63" w:rsidRDefault="00F0064E" w:rsidP="00F0064E">
      <w:pPr>
        <w:tabs>
          <w:tab w:val="left" w:pos="1395"/>
        </w:tabs>
        <w:ind w:left="360"/>
        <w:rPr>
          <w:b/>
        </w:rPr>
      </w:pPr>
      <w:r>
        <w:rPr>
          <w:b/>
        </w:rPr>
        <w:tab/>
      </w:r>
    </w:p>
    <w:p w:rsidR="00F0064E" w:rsidRDefault="00F0064E" w:rsidP="00F0064E">
      <w:pPr>
        <w:tabs>
          <w:tab w:val="left" w:pos="1395"/>
        </w:tabs>
        <w:ind w:left="360"/>
        <w:rPr>
          <w:b/>
        </w:rPr>
      </w:pPr>
    </w:p>
    <w:p w:rsidR="00416314" w:rsidRPr="003338FC" w:rsidRDefault="00416314" w:rsidP="00416314">
      <w:pPr>
        <w:pStyle w:val="ListParagraph"/>
        <w:numPr>
          <w:ilvl w:val="0"/>
          <w:numId w:val="1"/>
        </w:numPr>
        <w:rPr>
          <w:u w:val="single"/>
        </w:rPr>
      </w:pPr>
      <w:r w:rsidRPr="003338FC">
        <w:rPr>
          <w:b/>
        </w:rPr>
        <w:t>WECC/NERC Reliability Coordination Standard for Generators/Operators beyond the APS Point of Interconnection</w:t>
      </w:r>
      <w:r>
        <w:rPr>
          <w:b/>
        </w:rPr>
        <w:t xml:space="preserve"> </w:t>
      </w:r>
      <w:r w:rsidRPr="00CE0D63">
        <w:t xml:space="preserve">– </w:t>
      </w:r>
      <w:r w:rsidRPr="003338FC">
        <w:t>Generators/Operators must submit line and transformer outage data for any equipment on the Customer’s side of the APS Point of Interconnect</w:t>
      </w:r>
      <w:r w:rsidR="00772007">
        <w:t>ion</w:t>
      </w:r>
      <w:r w:rsidRPr="003338FC">
        <w:t>.  Generators/Operators have the responsibility to remain in compliance with the most current version of the NERC TADS</w:t>
      </w:r>
      <w:r>
        <w:t xml:space="preserve"> (Transmission Availability Data System)</w:t>
      </w:r>
      <w:r w:rsidRPr="003338FC">
        <w:t xml:space="preserve"> submittal which can be found in the WECC T</w:t>
      </w:r>
      <w:r>
        <w:t>RD (Transmission Reliability Database)</w:t>
      </w:r>
      <w:r w:rsidRPr="003338FC">
        <w:t xml:space="preserve"> Data</w:t>
      </w:r>
      <w:r>
        <w:t xml:space="preserve"> Reporting Instruction Manual.</w:t>
      </w:r>
    </w:p>
    <w:p w:rsidR="00416314" w:rsidRDefault="00416314" w:rsidP="00416314">
      <w:pPr>
        <w:ind w:left="360"/>
        <w:rPr>
          <w:b/>
        </w:rPr>
      </w:pPr>
    </w:p>
    <w:p w:rsidR="00416314" w:rsidRDefault="00416314" w:rsidP="00416314">
      <w:pPr>
        <w:ind w:left="360"/>
        <w:rPr>
          <w:b/>
        </w:rPr>
      </w:pPr>
    </w:p>
    <w:p w:rsidR="003645CB" w:rsidRPr="00FB6A79" w:rsidRDefault="005B2E13" w:rsidP="003645CB">
      <w:pPr>
        <w:numPr>
          <w:ilvl w:val="0"/>
          <w:numId w:val="1"/>
        </w:numPr>
        <w:rPr>
          <w:b/>
        </w:rPr>
      </w:pPr>
      <w:r w:rsidRPr="00FB6A79">
        <w:rPr>
          <w:b/>
        </w:rPr>
        <w:t>Planned Work Requests</w:t>
      </w:r>
    </w:p>
    <w:p w:rsidR="003645CB" w:rsidRPr="00FB6A79" w:rsidRDefault="003645CB" w:rsidP="003645CB">
      <w:pPr>
        <w:rPr>
          <w:b/>
        </w:rPr>
      </w:pPr>
    </w:p>
    <w:p w:rsidR="003645CB" w:rsidRPr="00FB6A79" w:rsidRDefault="00DF1310" w:rsidP="009C648E">
      <w:pPr>
        <w:numPr>
          <w:ilvl w:val="0"/>
          <w:numId w:val="22"/>
        </w:numPr>
      </w:pPr>
      <w:r>
        <w:t>The Parties agree</w:t>
      </w:r>
      <w:r w:rsidR="005B2E13" w:rsidRPr="00FB6A79">
        <w:t xml:space="preserve"> that all Planned Work requests will be coordinated between an authorized </w:t>
      </w:r>
      <w:r>
        <w:t>Party</w:t>
      </w:r>
      <w:r w:rsidR="005B2E13" w:rsidRPr="00FB6A79">
        <w:t xml:space="preserve"> representative from </w:t>
      </w:r>
      <w:r w:rsidR="00981CC2" w:rsidRPr="00FB6A79">
        <w:t>Attachment A as appropriate</w:t>
      </w:r>
      <w:r w:rsidR="005B2E13" w:rsidRPr="00FB6A79">
        <w:t>.</w:t>
      </w:r>
    </w:p>
    <w:p w:rsidR="00917494" w:rsidRPr="00FB6A79" w:rsidRDefault="00917494" w:rsidP="00917494">
      <w:pPr>
        <w:ind w:left="720"/>
      </w:pPr>
    </w:p>
    <w:p w:rsidR="001876F4" w:rsidRDefault="005B2E13" w:rsidP="001876F4">
      <w:pPr>
        <w:numPr>
          <w:ilvl w:val="0"/>
          <w:numId w:val="22"/>
        </w:numPr>
      </w:pPr>
      <w:r w:rsidRPr="00FB6A79">
        <w:lastRenderedPageBreak/>
        <w:t>All Pl</w:t>
      </w:r>
      <w:r w:rsidR="00FD554F">
        <w:t>anned Work requests</w:t>
      </w:r>
      <w:r w:rsidRPr="00FB6A79">
        <w:t xml:space="preserve"> will be scheduled by the APS Energy Control Center (ECC) </w:t>
      </w:r>
      <w:r w:rsidR="001876F4">
        <w:t xml:space="preserve">System Operations </w:t>
      </w:r>
      <w:r w:rsidRPr="00FB6A79">
        <w:t xml:space="preserve">Planner or the </w:t>
      </w:r>
      <w:r w:rsidR="00124A41" w:rsidRPr="00FB6A79">
        <w:t>Customer</w:t>
      </w:r>
      <w:r w:rsidR="001876F4">
        <w:t xml:space="preserve"> authorized</w:t>
      </w:r>
      <w:r w:rsidRPr="00FB6A79">
        <w:t xml:space="preserve"> representative </w:t>
      </w:r>
      <w:r w:rsidR="001876F4">
        <w:t xml:space="preserve">with the other Party </w:t>
      </w:r>
      <w:r w:rsidRPr="00FB6A79">
        <w:t xml:space="preserve">at least </w:t>
      </w:r>
      <w:r w:rsidR="00A20B04">
        <w:t>ten (10</w:t>
      </w:r>
      <w:r w:rsidRPr="00FB6A79">
        <w:t xml:space="preserve">) </w:t>
      </w:r>
      <w:r w:rsidR="00F4402A">
        <w:t>Business Days</w:t>
      </w:r>
      <w:r w:rsidRPr="00FB6A79">
        <w:t xml:space="preserve"> prior to the start of work being performed</w:t>
      </w:r>
      <w:r w:rsidR="00D101A9">
        <w:t xml:space="preserve"> at 69kV (and lower voltages as applicable), or </w:t>
      </w:r>
      <w:r w:rsidR="00D101A9" w:rsidRPr="00FB6A79">
        <w:t xml:space="preserve">at least </w:t>
      </w:r>
      <w:r w:rsidR="00D101A9">
        <w:t>twenty (20</w:t>
      </w:r>
      <w:r w:rsidR="00D101A9" w:rsidRPr="00FB6A79">
        <w:t xml:space="preserve">) </w:t>
      </w:r>
      <w:r w:rsidR="00F4402A">
        <w:t>Business Days</w:t>
      </w:r>
      <w:r w:rsidR="00D101A9" w:rsidRPr="00FB6A79">
        <w:t xml:space="preserve"> prior to the start of work being performed</w:t>
      </w:r>
      <w:r w:rsidR="00D101A9">
        <w:t xml:space="preserve"> at voltages above 69kV.</w:t>
      </w:r>
    </w:p>
    <w:p w:rsidR="008D204F" w:rsidRPr="00FB6A79" w:rsidRDefault="001876F4" w:rsidP="001876F4">
      <w:r w:rsidRPr="00FB6A79">
        <w:t xml:space="preserve"> </w:t>
      </w:r>
    </w:p>
    <w:p w:rsidR="003645CB" w:rsidRDefault="005B2E13" w:rsidP="003645CB">
      <w:pPr>
        <w:numPr>
          <w:ilvl w:val="0"/>
          <w:numId w:val="22"/>
        </w:numPr>
      </w:pPr>
      <w:r w:rsidRPr="00FB6A79">
        <w:t>For all APS work requests that require</w:t>
      </w:r>
      <w:r w:rsidR="00CE0D63">
        <w:t xml:space="preserve"> the</w:t>
      </w:r>
      <w:r w:rsidRPr="00FB6A79">
        <w:t xml:space="preserve"> </w:t>
      </w:r>
      <w:r w:rsidR="00124A41" w:rsidRPr="00FB6A79">
        <w:t>Customer</w:t>
      </w:r>
      <w:r w:rsidRPr="00FB6A79">
        <w:t xml:space="preserve"> to de-energize equipment, APS will request that </w:t>
      </w:r>
      <w:r w:rsidR="001876F4">
        <w:t xml:space="preserve">the </w:t>
      </w:r>
      <w:r w:rsidR="00124A41" w:rsidRPr="00FB6A79">
        <w:t>Customer</w:t>
      </w:r>
      <w:r w:rsidR="001876F4">
        <w:t>’s System Operator</w:t>
      </w:r>
      <w:r w:rsidRPr="00FB6A79">
        <w:t xml:space="preserve"> open the appropriate breakers and/or switches and the </w:t>
      </w:r>
      <w:r w:rsidR="00124A41" w:rsidRPr="00FB6A79">
        <w:t>Customer</w:t>
      </w:r>
      <w:r w:rsidRPr="00FB6A79">
        <w:t xml:space="preserve"> </w:t>
      </w:r>
      <w:r w:rsidR="00286632" w:rsidRPr="00FB6A79">
        <w:t xml:space="preserve">System Operator </w:t>
      </w:r>
      <w:r w:rsidRPr="00FB6A79">
        <w:t xml:space="preserve">will issue a Clearance to the APS ECC Supervisor on the appropriate isolating disconnect switch(s) and/or other equipment </w:t>
      </w:r>
      <w:r w:rsidR="00CE0D63">
        <w:t>modeled after</w:t>
      </w:r>
      <w:r w:rsidRPr="00FB6A79">
        <w:t xml:space="preserve"> the Clearance Procedures in this document</w:t>
      </w:r>
      <w:r w:rsidR="00514A8C" w:rsidRPr="00FB6A79">
        <w:t>, if a Clearance is required</w:t>
      </w:r>
      <w:r w:rsidRPr="00FB6A79">
        <w:t>.</w:t>
      </w:r>
    </w:p>
    <w:p w:rsidR="00C16036" w:rsidRPr="00FB6A79" w:rsidRDefault="00C16036" w:rsidP="00C16036"/>
    <w:p w:rsidR="00954517" w:rsidRPr="00FB6A79" w:rsidRDefault="00954517" w:rsidP="003645CB">
      <w:pPr>
        <w:numPr>
          <w:ilvl w:val="0"/>
          <w:numId w:val="22"/>
        </w:numPr>
      </w:pPr>
      <w:r w:rsidRPr="00FB6A79">
        <w:t>Planned Work requests that need to be canceled or rescheduled by one of the Parties must be canceled or rescheduled at least two</w:t>
      </w:r>
      <w:r w:rsidR="00480F73" w:rsidRPr="00FB6A79">
        <w:t xml:space="preserve"> (2)</w:t>
      </w:r>
      <w:r w:rsidRPr="00FB6A79">
        <w:t xml:space="preserve"> Business Days prior </w:t>
      </w:r>
      <w:r w:rsidR="00480F73" w:rsidRPr="00FB6A79">
        <w:t>to the start of the subject Planned W</w:t>
      </w:r>
      <w:r w:rsidRPr="00FB6A79">
        <w:t>ork.</w:t>
      </w:r>
    </w:p>
    <w:p w:rsidR="0050347C" w:rsidRPr="00FB6A79" w:rsidRDefault="0050347C" w:rsidP="0050347C">
      <w:pPr>
        <w:pStyle w:val="ListParagraph"/>
      </w:pPr>
    </w:p>
    <w:p w:rsidR="0050347C" w:rsidRPr="00FB6A79" w:rsidRDefault="0050347C" w:rsidP="003645CB">
      <w:pPr>
        <w:numPr>
          <w:ilvl w:val="0"/>
          <w:numId w:val="22"/>
        </w:numPr>
      </w:pPr>
      <w:r w:rsidRPr="00FB6A79">
        <w:t xml:space="preserve">For </w:t>
      </w:r>
      <w:r w:rsidR="007D439D" w:rsidRPr="00FB6A79">
        <w:t xml:space="preserve">transmission system </w:t>
      </w:r>
      <w:r w:rsidRPr="00FB6A79">
        <w:t>reliability and safety reasons, APS may need to cancel</w:t>
      </w:r>
      <w:r w:rsidR="00480F73" w:rsidRPr="00FB6A79">
        <w:t xml:space="preserve"> or reschedule</w:t>
      </w:r>
      <w:r w:rsidRPr="00FB6A79">
        <w:t xml:space="preserve"> Planned Work at any time based upon transmission system conditions.</w:t>
      </w:r>
    </w:p>
    <w:p w:rsidR="003645CB" w:rsidRDefault="003645CB" w:rsidP="003645CB">
      <w:pPr>
        <w:rPr>
          <w:b/>
        </w:rPr>
      </w:pPr>
    </w:p>
    <w:p w:rsidR="00F0064E" w:rsidRPr="00FB6A79" w:rsidRDefault="00F0064E" w:rsidP="003645CB">
      <w:pPr>
        <w:rPr>
          <w:b/>
        </w:rPr>
      </w:pPr>
    </w:p>
    <w:p w:rsidR="00623C57" w:rsidRDefault="00623C57" w:rsidP="003645CB">
      <w:pPr>
        <w:numPr>
          <w:ilvl w:val="0"/>
          <w:numId w:val="1"/>
        </w:numPr>
        <w:rPr>
          <w:b/>
        </w:rPr>
      </w:pPr>
      <w:r>
        <w:rPr>
          <w:b/>
        </w:rPr>
        <w:t>Emergent Work</w:t>
      </w:r>
    </w:p>
    <w:p w:rsidR="00623C57" w:rsidRDefault="00623C57" w:rsidP="00623C57">
      <w:pPr>
        <w:rPr>
          <w:b/>
        </w:rPr>
      </w:pPr>
    </w:p>
    <w:p w:rsidR="00623C57" w:rsidRDefault="001876F4" w:rsidP="00623C57">
      <w:pPr>
        <w:numPr>
          <w:ilvl w:val="0"/>
          <w:numId w:val="55"/>
        </w:numPr>
      </w:pPr>
      <w:r>
        <w:t>The Parties agree</w:t>
      </w:r>
      <w:r w:rsidR="00623C57">
        <w:t xml:space="preserve"> that all Emergent</w:t>
      </w:r>
      <w:r w:rsidR="00623C57" w:rsidRPr="00FB6A79">
        <w:t xml:space="preserve"> Work requests will be coordinate</w:t>
      </w:r>
      <w:r>
        <w:t>d between an authorized Party</w:t>
      </w:r>
      <w:r w:rsidR="00623C57" w:rsidRPr="00FB6A79">
        <w:t xml:space="preserve"> representative from Attachment A for Emergen</w:t>
      </w:r>
      <w:r>
        <w:t>t</w:t>
      </w:r>
      <w:r w:rsidR="00DA29EE">
        <w:t xml:space="preserve"> </w:t>
      </w:r>
      <w:r w:rsidR="00623C57" w:rsidRPr="00FB6A79">
        <w:t>Work as appropriate.</w:t>
      </w:r>
    </w:p>
    <w:p w:rsidR="00A1529E" w:rsidRDefault="00A1529E" w:rsidP="00A1529E">
      <w:pPr>
        <w:ind w:left="720"/>
      </w:pPr>
    </w:p>
    <w:p w:rsidR="00A1529E" w:rsidRDefault="00A1529E" w:rsidP="00623C57">
      <w:pPr>
        <w:numPr>
          <w:ilvl w:val="0"/>
          <w:numId w:val="55"/>
        </w:numPr>
      </w:pPr>
      <w:r>
        <w:t>All Emergent Work will be handled on a case-by-case basis depending on current APS Planning workload and system conditions.</w:t>
      </w:r>
    </w:p>
    <w:p w:rsidR="00623C57" w:rsidRDefault="00623C57" w:rsidP="00623C57">
      <w:pPr>
        <w:ind w:left="720"/>
      </w:pPr>
    </w:p>
    <w:p w:rsidR="00623C57" w:rsidRPr="00FB6A79" w:rsidRDefault="00623C57" w:rsidP="00623C57">
      <w:pPr>
        <w:numPr>
          <w:ilvl w:val="0"/>
          <w:numId w:val="55"/>
        </w:numPr>
      </w:pPr>
      <w:r w:rsidRPr="00FB6A79">
        <w:t xml:space="preserve">For transmission system reliability and safety reasons, APS may need to </w:t>
      </w:r>
      <w:r w:rsidR="001876F4">
        <w:t xml:space="preserve">not approve, </w:t>
      </w:r>
      <w:r w:rsidRPr="00FB6A79">
        <w:t xml:space="preserve">cancel or reschedule </w:t>
      </w:r>
      <w:r w:rsidR="00A1529E">
        <w:t>Emergent</w:t>
      </w:r>
      <w:r w:rsidRPr="00FB6A79">
        <w:t xml:space="preserve"> Work at any time based upon transmission system conditions.</w:t>
      </w:r>
    </w:p>
    <w:p w:rsidR="00623C57" w:rsidRDefault="00623C57" w:rsidP="00623C57">
      <w:pPr>
        <w:ind w:left="720"/>
      </w:pPr>
    </w:p>
    <w:p w:rsidR="00F0064E" w:rsidRPr="00FB6A79" w:rsidRDefault="00F0064E" w:rsidP="00623C57">
      <w:pPr>
        <w:ind w:left="720"/>
      </w:pPr>
    </w:p>
    <w:p w:rsidR="003645CB" w:rsidRPr="00FB6A79" w:rsidRDefault="005B2E13" w:rsidP="003645CB">
      <w:pPr>
        <w:numPr>
          <w:ilvl w:val="0"/>
          <w:numId w:val="1"/>
        </w:numPr>
        <w:rPr>
          <w:b/>
        </w:rPr>
      </w:pPr>
      <w:r w:rsidRPr="00FB6A79">
        <w:rPr>
          <w:b/>
        </w:rPr>
        <w:t xml:space="preserve">Emergency </w:t>
      </w:r>
      <w:r w:rsidR="00CE0D63">
        <w:rPr>
          <w:b/>
        </w:rPr>
        <w:t xml:space="preserve">Condition </w:t>
      </w:r>
      <w:r w:rsidRPr="00FB6A79">
        <w:rPr>
          <w:b/>
        </w:rPr>
        <w:t xml:space="preserve">Work Requests Procedures for work requiring a </w:t>
      </w:r>
      <w:r w:rsidR="00514A8C" w:rsidRPr="00FB6A79">
        <w:rPr>
          <w:b/>
        </w:rPr>
        <w:t>Clearance</w:t>
      </w:r>
      <w:r w:rsidRPr="00FB6A79">
        <w:rPr>
          <w:b/>
        </w:rPr>
        <w:br/>
      </w:r>
      <w:r w:rsidRPr="00FB6A79">
        <w:rPr>
          <w:b/>
        </w:rPr>
        <w:br/>
      </w:r>
      <w:r w:rsidR="00A1529E">
        <w:t xml:space="preserve">Emergency </w:t>
      </w:r>
      <w:r w:rsidR="00DA29EE">
        <w:t xml:space="preserve">Condition </w:t>
      </w:r>
      <w:r w:rsidR="00A1529E">
        <w:t>W</w:t>
      </w:r>
      <w:r w:rsidRPr="00FB6A79">
        <w:t>ork requests will be coordinated by the APS ECC Supervisor and</w:t>
      </w:r>
      <w:r w:rsidR="00F316E5" w:rsidRPr="00FB6A79">
        <w:t xml:space="preserve"> appropriate</w:t>
      </w:r>
      <w:r w:rsidRPr="00FB6A79">
        <w:t xml:space="preserve"> </w:t>
      </w:r>
      <w:r w:rsidR="00F316E5" w:rsidRPr="00FB6A79">
        <w:t>Customer</w:t>
      </w:r>
      <w:r w:rsidR="001876F4">
        <w:t>’s System Operator</w:t>
      </w:r>
      <w:r w:rsidR="00F316E5" w:rsidRPr="00FB6A79">
        <w:t xml:space="preserve"> contact (Attachment A)</w:t>
      </w:r>
      <w:r w:rsidR="00DA29EE">
        <w:t xml:space="preserve"> at the time of the E</w:t>
      </w:r>
      <w:r w:rsidRPr="00FB6A79">
        <w:t>mergency</w:t>
      </w:r>
      <w:r w:rsidR="00CE0D63">
        <w:t xml:space="preserve"> </w:t>
      </w:r>
      <w:r w:rsidR="00DA29EE">
        <w:t xml:space="preserve">Condition  </w:t>
      </w:r>
      <w:r w:rsidR="00CE0D63">
        <w:t>(real time)</w:t>
      </w:r>
      <w:r w:rsidR="00F316E5" w:rsidRPr="00FB6A79">
        <w:t xml:space="preserve"> or as soon as practical</w:t>
      </w:r>
      <w:r w:rsidR="00A1529E">
        <w:t xml:space="preserve"> based on </w:t>
      </w:r>
      <w:r w:rsidR="00CE0D63">
        <w:t xml:space="preserve">current </w:t>
      </w:r>
      <w:r w:rsidR="00A1529E">
        <w:t>system conditions</w:t>
      </w:r>
      <w:r w:rsidR="00F316E5" w:rsidRPr="00FB6A79">
        <w:t>.</w:t>
      </w:r>
      <w:r w:rsidR="00A1529E">
        <w:t xml:space="preserve">  For Emergency </w:t>
      </w:r>
      <w:r w:rsidR="00CE0D63">
        <w:t xml:space="preserve">Condition </w:t>
      </w:r>
      <w:r w:rsidR="00A1529E">
        <w:t>W</w:t>
      </w:r>
      <w:r w:rsidRPr="00FB6A79">
        <w:t>ork requests that require equipment to be de-</w:t>
      </w:r>
      <w:r w:rsidRPr="00FB6A79">
        <w:lastRenderedPageBreak/>
        <w:t xml:space="preserve">energized and grounds installed, a </w:t>
      </w:r>
      <w:r w:rsidR="00514A8C" w:rsidRPr="00FB6A79">
        <w:t>Clearance</w:t>
      </w:r>
      <w:r w:rsidRPr="00FB6A79">
        <w:t xml:space="preserve"> will be issued to either the </w:t>
      </w:r>
      <w:r w:rsidR="00F316E5" w:rsidRPr="00FB6A79">
        <w:t>Customer</w:t>
      </w:r>
      <w:r w:rsidR="001876F4">
        <w:t>’s</w:t>
      </w:r>
      <w:r w:rsidR="00CE0D63">
        <w:t xml:space="preserve"> System Operator</w:t>
      </w:r>
      <w:r w:rsidR="00F316E5" w:rsidRPr="00FB6A79">
        <w:t xml:space="preserve"> </w:t>
      </w:r>
      <w:r w:rsidRPr="00FB6A79">
        <w:t>or APS ECC</w:t>
      </w:r>
      <w:r w:rsidR="00A1529E">
        <w:t>, depending upon which Party</w:t>
      </w:r>
      <w:r w:rsidRPr="00FB6A79">
        <w:t xml:space="preserve"> </w:t>
      </w:r>
      <w:r w:rsidR="00F316E5" w:rsidRPr="00FB6A79">
        <w:t>requir</w:t>
      </w:r>
      <w:r w:rsidR="00A1529E">
        <w:t>es</w:t>
      </w:r>
      <w:r w:rsidRPr="00FB6A79">
        <w:t xml:space="preserve"> the </w:t>
      </w:r>
      <w:r w:rsidR="00763A8F" w:rsidRPr="00FB6A79">
        <w:t xml:space="preserve">Clearance </w:t>
      </w:r>
      <w:r w:rsidR="00DA29EE">
        <w:t>for Emergency Condition W</w:t>
      </w:r>
      <w:r w:rsidRPr="00FB6A79">
        <w:t>ork.</w:t>
      </w:r>
    </w:p>
    <w:p w:rsidR="00A3438B" w:rsidRDefault="00A3438B" w:rsidP="00C80F42">
      <w:pPr>
        <w:rPr>
          <w:b/>
        </w:rPr>
      </w:pPr>
    </w:p>
    <w:p w:rsidR="00F0064E" w:rsidRPr="00FB6A79" w:rsidRDefault="00F0064E" w:rsidP="00C80F42">
      <w:pPr>
        <w:rPr>
          <w:b/>
        </w:rPr>
      </w:pPr>
    </w:p>
    <w:p w:rsidR="00A3438B" w:rsidRPr="00FB6A79" w:rsidRDefault="005B2E13" w:rsidP="003A4020">
      <w:pPr>
        <w:numPr>
          <w:ilvl w:val="0"/>
          <w:numId w:val="1"/>
        </w:numPr>
        <w:rPr>
          <w:b/>
        </w:rPr>
      </w:pPr>
      <w:r w:rsidRPr="00FB6A79">
        <w:rPr>
          <w:b/>
        </w:rPr>
        <w:t>Clearance Procedures</w:t>
      </w:r>
    </w:p>
    <w:p w:rsidR="00A3438B" w:rsidRPr="00FB6A79" w:rsidRDefault="00A3438B" w:rsidP="00A3438B">
      <w:pPr>
        <w:rPr>
          <w:b/>
        </w:rPr>
      </w:pPr>
    </w:p>
    <w:p w:rsidR="008D204F" w:rsidRPr="00FB6A79" w:rsidRDefault="005B2E13">
      <w:pPr>
        <w:pStyle w:val="ListParagraph"/>
        <w:numPr>
          <w:ilvl w:val="0"/>
          <w:numId w:val="49"/>
        </w:numPr>
        <w:ind w:left="720"/>
      </w:pPr>
      <w:r w:rsidRPr="00FB6A79">
        <w:t xml:space="preserve">For a party to accept a Clearance, the party receiving a Clearance will read the Clearance statement back to the issuer.  Below </w:t>
      </w:r>
      <w:r w:rsidR="00763A8F" w:rsidRPr="00FB6A79">
        <w:t>are</w:t>
      </w:r>
      <w:r w:rsidRPr="00FB6A79">
        <w:t xml:space="preserve"> example</w:t>
      </w:r>
      <w:r w:rsidR="00763A8F" w:rsidRPr="00FB6A79">
        <w:t>s</w:t>
      </w:r>
      <w:r w:rsidRPr="00FB6A79">
        <w:t xml:space="preserve"> of a Clearance</w:t>
      </w:r>
      <w:r w:rsidR="006B31CE" w:rsidRPr="00FB6A79">
        <w:t xml:space="preserve"> statement</w:t>
      </w:r>
      <w:r w:rsidR="00763A8F" w:rsidRPr="00FB6A79">
        <w:t>s</w:t>
      </w:r>
      <w:r w:rsidR="006B31CE" w:rsidRPr="00FB6A79">
        <w:t xml:space="preserve"> issued by the APS ECC Supervisor or</w:t>
      </w:r>
      <w:r w:rsidR="00ED7863">
        <w:t xml:space="preserve"> </w:t>
      </w:r>
      <w:sdt>
        <w:sdtPr>
          <w:alias w:val="Title"/>
          <w:id w:val="93881849"/>
          <w:placeholder>
            <w:docPart w:val="5A131C7AC05E41B3A3C02F634D0FE0AE"/>
          </w:placeholder>
          <w:dataBinding w:prefixMappings="xmlns:ns0='http://purl.org/dc/elements/1.1/' xmlns:ns1='http://schemas.openxmlformats.org/package/2006/metadata/core-properties' " w:xpath="/ns1:coreProperties[1]/ns0:title[1]" w:storeItemID="{6C3C8BC8-F283-45AE-878A-BAB7291924A1}"/>
          <w:text/>
        </w:sdtPr>
        <w:sdtEndPr/>
        <w:sdtContent>
          <w:r w:rsidR="00BB071B">
            <w:t>Project Name</w:t>
          </w:r>
        </w:sdtContent>
      </w:sdt>
      <w:r w:rsidR="008C2C7B" w:rsidRPr="00FB6A79">
        <w:t xml:space="preserve"> </w:t>
      </w:r>
      <w:r w:rsidR="00286632" w:rsidRPr="00FB6A79">
        <w:t>System Operator</w:t>
      </w:r>
      <w:r w:rsidRPr="00FB6A79">
        <w:t>:</w:t>
      </w:r>
    </w:p>
    <w:p w:rsidR="00763A8F" w:rsidRPr="00FB6A79" w:rsidRDefault="00763A8F" w:rsidP="00A3438B">
      <w:pPr>
        <w:ind w:left="360"/>
        <w:rPr>
          <w:i/>
        </w:rPr>
      </w:pPr>
    </w:p>
    <w:p w:rsidR="008D204F" w:rsidRPr="00FB6A79" w:rsidRDefault="005B2E13">
      <w:pPr>
        <w:ind w:left="720"/>
        <w:rPr>
          <w:i/>
        </w:rPr>
      </w:pPr>
      <w:r w:rsidRPr="00FB6A79">
        <w:rPr>
          <w:i/>
        </w:rPr>
        <w:t>"At (time) APS ECC Supervisor issues Clearance #</w:t>
      </w:r>
      <w:r w:rsidRPr="00FB6A79">
        <w:rPr>
          <w:i/>
          <w:u w:val="single"/>
        </w:rPr>
        <w:tab/>
      </w:r>
      <w:r w:rsidRPr="00FB6A79">
        <w:rPr>
          <w:i/>
          <w:u w:val="single"/>
        </w:rPr>
        <w:tab/>
      </w:r>
      <w:r w:rsidRPr="00FB6A79">
        <w:rPr>
          <w:i/>
          <w:u w:val="single"/>
        </w:rPr>
        <w:tab/>
        <w:t xml:space="preserve">  </w:t>
      </w:r>
      <w:r w:rsidRPr="00FB6A79">
        <w:rPr>
          <w:i/>
        </w:rPr>
        <w:t xml:space="preserve">to </w:t>
      </w:r>
      <w:sdt>
        <w:sdtPr>
          <w:alias w:val="Title"/>
          <w:id w:val="93881850"/>
          <w:placeholder>
            <w:docPart w:val="17A1EB69030D4DE681BAEA57147E9830"/>
          </w:placeholder>
          <w:dataBinding w:prefixMappings="xmlns:ns0='http://purl.org/dc/elements/1.1/' xmlns:ns1='http://schemas.openxmlformats.org/package/2006/metadata/core-properties' " w:xpath="/ns1:coreProperties[1]/ns0:title[1]" w:storeItemID="{6C3C8BC8-F283-45AE-878A-BAB7291924A1}"/>
          <w:text/>
        </w:sdtPr>
        <w:sdtEndPr/>
        <w:sdtContent>
          <w:r w:rsidR="00BB071B">
            <w:t>Project Name</w:t>
          </w:r>
        </w:sdtContent>
      </w:sdt>
      <w:r w:rsidR="00DE47C2">
        <w:t xml:space="preserve"> </w:t>
      </w:r>
      <w:r w:rsidR="00286632" w:rsidRPr="00FB6A79">
        <w:rPr>
          <w:i/>
        </w:rPr>
        <w:t>System Operator</w:t>
      </w:r>
      <w:r w:rsidRPr="00FB6A79">
        <w:rPr>
          <w:i/>
          <w:u w:val="single"/>
        </w:rPr>
        <w:tab/>
      </w:r>
      <w:r w:rsidRPr="00FB6A79">
        <w:rPr>
          <w:i/>
          <w:u w:val="single"/>
        </w:rPr>
        <w:tab/>
      </w:r>
      <w:r w:rsidR="008C2C7B" w:rsidRPr="00FB6A79">
        <w:rPr>
          <w:i/>
          <w:u w:val="single"/>
        </w:rPr>
        <w:t>(name)</w:t>
      </w:r>
      <w:r w:rsidRPr="00FB6A79">
        <w:rPr>
          <w:i/>
          <w:u w:val="single"/>
        </w:rPr>
        <w:tab/>
      </w:r>
      <w:r w:rsidRPr="00FB6A79">
        <w:rPr>
          <w:i/>
          <w:u w:val="single"/>
        </w:rPr>
        <w:tab/>
      </w:r>
      <w:r w:rsidR="008C2C7B" w:rsidRPr="00FB6A79">
        <w:rPr>
          <w:i/>
          <w:u w:val="single"/>
        </w:rPr>
        <w:t xml:space="preserve"> </w:t>
      </w:r>
      <w:r w:rsidR="008C2C7B" w:rsidRPr="00FB6A79">
        <w:rPr>
          <w:i/>
        </w:rPr>
        <w:t xml:space="preserve"> t</w:t>
      </w:r>
      <w:r w:rsidRPr="00FB6A79">
        <w:rPr>
          <w:i/>
        </w:rPr>
        <w:t xml:space="preserve">hat </w:t>
      </w:r>
      <w:r w:rsidR="008C2C7B" w:rsidRPr="00FB6A79">
        <w:rPr>
          <w:i/>
        </w:rPr>
        <w:t xml:space="preserve">APS </w:t>
      </w:r>
      <w:r w:rsidR="00D30C1A" w:rsidRPr="00D30C1A">
        <w:rPr>
          <w:i/>
          <w:highlight w:val="yellow"/>
        </w:rPr>
        <w:t>XXXXX</w:t>
      </w:r>
      <w:r w:rsidR="008B2200" w:rsidRPr="00FB6A79">
        <w:rPr>
          <w:i/>
        </w:rPr>
        <w:t xml:space="preserve"> 69</w:t>
      </w:r>
      <w:r w:rsidRPr="00FB6A79">
        <w:rPr>
          <w:i/>
        </w:rPr>
        <w:t xml:space="preserve">kV disconnect </w:t>
      </w:r>
      <w:r w:rsidR="00D30C1A" w:rsidRPr="00D30C1A">
        <w:rPr>
          <w:i/>
          <w:highlight w:val="yellow"/>
        </w:rPr>
        <w:t>XXXXX</w:t>
      </w:r>
      <w:r w:rsidRPr="00FB6A79">
        <w:rPr>
          <w:i/>
        </w:rPr>
        <w:t xml:space="preserve"> is open, locked and tagged.”</w:t>
      </w:r>
    </w:p>
    <w:p w:rsidR="00763A8F" w:rsidRPr="00FB6A79" w:rsidRDefault="00763A8F" w:rsidP="00A3438B">
      <w:pPr>
        <w:ind w:left="360"/>
        <w:rPr>
          <w:i/>
        </w:rPr>
      </w:pPr>
    </w:p>
    <w:p w:rsidR="008D204F" w:rsidRPr="00FB6A79" w:rsidRDefault="005B2E13">
      <w:pPr>
        <w:ind w:left="1440"/>
        <w:rPr>
          <w:i/>
        </w:rPr>
      </w:pPr>
      <w:r w:rsidRPr="00FB6A79">
        <w:rPr>
          <w:i/>
        </w:rPr>
        <w:t>Or</w:t>
      </w:r>
    </w:p>
    <w:p w:rsidR="00763A8F" w:rsidRPr="00FB6A79" w:rsidRDefault="00763A8F" w:rsidP="00A3438B">
      <w:pPr>
        <w:ind w:left="360"/>
        <w:rPr>
          <w:i/>
        </w:rPr>
      </w:pPr>
    </w:p>
    <w:p w:rsidR="008D204F" w:rsidRPr="00FB6A79" w:rsidRDefault="008C2C7B">
      <w:pPr>
        <w:ind w:left="720"/>
        <w:rPr>
          <w:i/>
        </w:rPr>
      </w:pPr>
      <w:r w:rsidRPr="00FB6A79">
        <w:rPr>
          <w:i/>
        </w:rPr>
        <w:t xml:space="preserve">"At (time) </w:t>
      </w:r>
      <w:sdt>
        <w:sdtPr>
          <w:rPr>
            <w:i/>
          </w:rPr>
          <w:alias w:val="Title"/>
          <w:id w:val="93881852"/>
          <w:placeholder>
            <w:docPart w:val="E740BF20BC6049F0BA8C19AE87B4070B"/>
          </w:placeholder>
          <w:dataBinding w:prefixMappings="xmlns:ns0='http://purl.org/dc/elements/1.1/' xmlns:ns1='http://schemas.openxmlformats.org/package/2006/metadata/core-properties' " w:xpath="/ns1:coreProperties[1]/ns0:title[1]" w:storeItemID="{6C3C8BC8-F283-45AE-878A-BAB7291924A1}"/>
          <w:text/>
        </w:sdtPr>
        <w:sdtEndPr/>
        <w:sdtContent>
          <w:r w:rsidR="00BB071B">
            <w:rPr>
              <w:i/>
            </w:rPr>
            <w:t>Project Name</w:t>
          </w:r>
        </w:sdtContent>
      </w:sdt>
      <w:r w:rsidR="00600876">
        <w:rPr>
          <w:i/>
        </w:rPr>
        <w:t xml:space="preserve"> </w:t>
      </w:r>
      <w:r w:rsidR="00286632" w:rsidRPr="00FB6A79">
        <w:rPr>
          <w:i/>
        </w:rPr>
        <w:t xml:space="preserve">System Operator </w:t>
      </w:r>
      <w:r w:rsidRPr="00FB6A79">
        <w:rPr>
          <w:i/>
        </w:rPr>
        <w:t>issues Clearance #</w:t>
      </w:r>
      <w:r w:rsidRPr="00FB6A79">
        <w:rPr>
          <w:i/>
          <w:u w:val="single"/>
        </w:rPr>
        <w:tab/>
      </w:r>
      <w:r w:rsidRPr="00FB6A79">
        <w:rPr>
          <w:i/>
          <w:u w:val="single"/>
        </w:rPr>
        <w:tab/>
      </w:r>
      <w:r w:rsidRPr="00FB6A79">
        <w:rPr>
          <w:i/>
          <w:u w:val="single"/>
        </w:rPr>
        <w:tab/>
        <w:t xml:space="preserve">  </w:t>
      </w:r>
      <w:r w:rsidRPr="00FB6A79">
        <w:rPr>
          <w:i/>
        </w:rPr>
        <w:t xml:space="preserve">to APS ECC </w:t>
      </w:r>
      <w:r w:rsidRPr="00FB6A79">
        <w:rPr>
          <w:i/>
          <w:u w:val="single"/>
        </w:rPr>
        <w:tab/>
      </w:r>
      <w:r w:rsidRPr="00FB6A79">
        <w:rPr>
          <w:i/>
          <w:u w:val="single"/>
        </w:rPr>
        <w:tab/>
        <w:t>(name)</w:t>
      </w:r>
      <w:r w:rsidRPr="00FB6A79">
        <w:rPr>
          <w:i/>
          <w:u w:val="single"/>
        </w:rPr>
        <w:tab/>
      </w:r>
      <w:r w:rsidRPr="00FB6A79">
        <w:rPr>
          <w:i/>
          <w:u w:val="single"/>
        </w:rPr>
        <w:tab/>
      </w:r>
      <w:r w:rsidRPr="00FB6A79">
        <w:rPr>
          <w:i/>
        </w:rPr>
        <w:t xml:space="preserve"> that</w:t>
      </w:r>
      <w:r w:rsidR="00600876">
        <w:t xml:space="preserve"> </w:t>
      </w:r>
      <w:sdt>
        <w:sdtPr>
          <w:alias w:val="Title"/>
          <w:id w:val="93881854"/>
          <w:placeholder>
            <w:docPart w:val="E1E11DA2119E46C1BC17D57FE797FBB8"/>
          </w:placeholder>
          <w:dataBinding w:prefixMappings="xmlns:ns0='http://purl.org/dc/elements/1.1/' xmlns:ns1='http://schemas.openxmlformats.org/package/2006/metadata/core-properties' " w:xpath="/ns1:coreProperties[1]/ns0:title[1]" w:storeItemID="{6C3C8BC8-F283-45AE-878A-BAB7291924A1}"/>
          <w:text/>
        </w:sdtPr>
        <w:sdtEndPr/>
        <w:sdtContent>
          <w:r w:rsidR="00BB071B">
            <w:t>Project Name</w:t>
          </w:r>
        </w:sdtContent>
      </w:sdt>
      <w:r w:rsidR="00600876">
        <w:t xml:space="preserve"> </w:t>
      </w:r>
      <w:r w:rsidR="007B2F6A" w:rsidRPr="00FB6A79">
        <w:rPr>
          <w:i/>
        </w:rPr>
        <w:t xml:space="preserve">disconnect </w:t>
      </w:r>
      <w:r w:rsidR="00D30C1A" w:rsidRPr="00D30C1A">
        <w:rPr>
          <w:i/>
          <w:highlight w:val="yellow"/>
        </w:rPr>
        <w:t>XXXXX</w:t>
      </w:r>
      <w:r w:rsidR="00D30C1A" w:rsidRPr="00FB6A79">
        <w:rPr>
          <w:i/>
        </w:rPr>
        <w:t xml:space="preserve"> </w:t>
      </w:r>
      <w:r w:rsidRPr="00FB6A79">
        <w:rPr>
          <w:i/>
        </w:rPr>
        <w:t>is open, locked and tagged.”</w:t>
      </w:r>
    </w:p>
    <w:p w:rsidR="00763A8F" w:rsidRPr="00FB6A79" w:rsidRDefault="00763A8F" w:rsidP="008C2C7B">
      <w:pPr>
        <w:ind w:left="360"/>
        <w:rPr>
          <w:i/>
        </w:rPr>
      </w:pPr>
    </w:p>
    <w:p w:rsidR="008D204F" w:rsidRPr="00FB6A79" w:rsidRDefault="008C2C7B">
      <w:pPr>
        <w:ind w:left="1440"/>
        <w:rPr>
          <w:i/>
        </w:rPr>
      </w:pPr>
      <w:r w:rsidRPr="00FB6A79">
        <w:rPr>
          <w:i/>
        </w:rPr>
        <w:t>Or</w:t>
      </w:r>
    </w:p>
    <w:p w:rsidR="00763A8F" w:rsidRPr="00FB6A79" w:rsidRDefault="00763A8F" w:rsidP="00A3438B">
      <w:pPr>
        <w:ind w:left="360"/>
        <w:rPr>
          <w:i/>
        </w:rPr>
      </w:pPr>
    </w:p>
    <w:p w:rsidR="008D204F" w:rsidRPr="00FB6A79" w:rsidRDefault="005B2E13">
      <w:pPr>
        <w:ind w:left="720"/>
        <w:rPr>
          <w:i/>
        </w:rPr>
      </w:pPr>
      <w:r w:rsidRPr="00FB6A79">
        <w:rPr>
          <w:i/>
        </w:rPr>
        <w:t>"At (time) APS ECC Supervisor issues Clearance #</w:t>
      </w:r>
      <w:r w:rsidRPr="00FB6A79">
        <w:rPr>
          <w:i/>
          <w:u w:val="single"/>
        </w:rPr>
        <w:tab/>
      </w:r>
      <w:r w:rsidRPr="00FB6A79">
        <w:rPr>
          <w:i/>
          <w:u w:val="single"/>
        </w:rPr>
        <w:tab/>
      </w:r>
      <w:r w:rsidRPr="00FB6A79">
        <w:rPr>
          <w:i/>
          <w:u w:val="single"/>
        </w:rPr>
        <w:tab/>
        <w:t xml:space="preserve">  </w:t>
      </w:r>
      <w:r w:rsidRPr="00FB6A79">
        <w:rPr>
          <w:i/>
        </w:rPr>
        <w:t xml:space="preserve">to </w:t>
      </w:r>
      <w:r w:rsidR="008C2C7B" w:rsidRPr="00FB6A79">
        <w:rPr>
          <w:i/>
        </w:rPr>
        <w:t xml:space="preserve">APS crew on the APS </w:t>
      </w:r>
      <w:r w:rsidR="00D30C1A" w:rsidRPr="00D30C1A">
        <w:rPr>
          <w:i/>
          <w:highlight w:val="yellow"/>
        </w:rPr>
        <w:t>XXXXX</w:t>
      </w:r>
      <w:r w:rsidR="00D30C1A" w:rsidRPr="00FB6A79">
        <w:rPr>
          <w:i/>
        </w:rPr>
        <w:t xml:space="preserve"> </w:t>
      </w:r>
      <w:r w:rsidR="001F2057" w:rsidRPr="00FB6A79">
        <w:rPr>
          <w:i/>
        </w:rPr>
        <w:t>69kV Substation</w:t>
      </w:r>
      <w:r w:rsidR="00E2088B" w:rsidRPr="00FB6A79">
        <w:rPr>
          <w:i/>
        </w:rPr>
        <w:t xml:space="preserve"> </w:t>
      </w:r>
      <w:r w:rsidR="008C2C7B" w:rsidRPr="00FB6A79">
        <w:rPr>
          <w:i/>
        </w:rPr>
        <w:t xml:space="preserve">to </w:t>
      </w:r>
      <w:r w:rsidR="00DE47C2" w:rsidRPr="00FB6A79">
        <w:rPr>
          <w:i/>
          <w:u w:val="single"/>
        </w:rPr>
        <w:tab/>
      </w:r>
      <w:r w:rsidR="00DE47C2" w:rsidRPr="00FB6A79">
        <w:rPr>
          <w:i/>
          <w:u w:val="single"/>
        </w:rPr>
        <w:tab/>
        <w:t>(name)</w:t>
      </w:r>
      <w:r w:rsidR="00DE47C2" w:rsidRPr="00FB6A79">
        <w:rPr>
          <w:i/>
          <w:u w:val="single"/>
        </w:rPr>
        <w:tab/>
      </w:r>
      <w:r w:rsidR="00DE47C2" w:rsidRPr="00FB6A79">
        <w:rPr>
          <w:i/>
          <w:u w:val="single"/>
        </w:rPr>
        <w:tab/>
      </w:r>
      <w:r w:rsidR="00DE47C2" w:rsidRPr="00FB6A79">
        <w:rPr>
          <w:i/>
        </w:rPr>
        <w:t xml:space="preserve"> </w:t>
      </w:r>
      <w:r w:rsidR="00DE47C2">
        <w:rPr>
          <w:i/>
        </w:rPr>
        <w:t xml:space="preserve">that </w:t>
      </w:r>
      <w:sdt>
        <w:sdtPr>
          <w:rPr>
            <w:i/>
          </w:rPr>
          <w:alias w:val="Title"/>
          <w:id w:val="93881855"/>
          <w:placeholder>
            <w:docPart w:val="0563193CD75446FB8EE9601910A2FFEC"/>
          </w:placeholder>
          <w:dataBinding w:prefixMappings="xmlns:ns0='http://purl.org/dc/elements/1.1/' xmlns:ns1='http://schemas.openxmlformats.org/package/2006/metadata/core-properties' " w:xpath="/ns1:coreProperties[1]/ns0:title[1]" w:storeItemID="{6C3C8BC8-F283-45AE-878A-BAB7291924A1}"/>
          <w:text/>
        </w:sdtPr>
        <w:sdtEndPr/>
        <w:sdtContent>
          <w:r w:rsidR="00BB071B">
            <w:rPr>
              <w:i/>
            </w:rPr>
            <w:t>Project Name</w:t>
          </w:r>
        </w:sdtContent>
      </w:sdt>
      <w:r w:rsidR="00600876">
        <w:rPr>
          <w:i/>
        </w:rPr>
        <w:t xml:space="preserve"> </w:t>
      </w:r>
      <w:r w:rsidR="00E2088B" w:rsidRPr="00D30C1A">
        <w:rPr>
          <w:i/>
          <w:highlight w:val="yellow"/>
        </w:rPr>
        <w:t>69</w:t>
      </w:r>
      <w:r w:rsidR="008C2C7B" w:rsidRPr="00D30C1A">
        <w:rPr>
          <w:i/>
          <w:highlight w:val="yellow"/>
        </w:rPr>
        <w:t xml:space="preserve">kV line from </w:t>
      </w:r>
      <w:r w:rsidR="00D30C1A" w:rsidRPr="00D30C1A">
        <w:rPr>
          <w:i/>
          <w:highlight w:val="yellow"/>
        </w:rPr>
        <w:t>XXXXX</w:t>
      </w:r>
      <w:r w:rsidR="00D30C1A" w:rsidRPr="00FB6A79">
        <w:rPr>
          <w:i/>
        </w:rPr>
        <w:t xml:space="preserve"> </w:t>
      </w:r>
      <w:r w:rsidR="008C2C7B" w:rsidRPr="00D30C1A">
        <w:rPr>
          <w:i/>
          <w:highlight w:val="yellow"/>
        </w:rPr>
        <w:t xml:space="preserve">up to </w:t>
      </w:r>
      <w:r w:rsidR="00D30C1A" w:rsidRPr="00D30C1A">
        <w:rPr>
          <w:i/>
          <w:highlight w:val="yellow"/>
        </w:rPr>
        <w:t>XXXXX</w:t>
      </w:r>
      <w:r w:rsidR="00D30C1A" w:rsidRPr="00FB6A79">
        <w:rPr>
          <w:i/>
        </w:rPr>
        <w:t xml:space="preserve"> </w:t>
      </w:r>
      <w:r w:rsidR="008C2C7B" w:rsidRPr="00D30C1A">
        <w:rPr>
          <w:i/>
          <w:highlight w:val="yellow"/>
        </w:rPr>
        <w:t>at</w:t>
      </w:r>
      <w:r w:rsidR="00600876" w:rsidRPr="00600876">
        <w:rPr>
          <w:i/>
        </w:rPr>
        <w:t xml:space="preserve"> </w:t>
      </w:r>
      <w:sdt>
        <w:sdtPr>
          <w:rPr>
            <w:i/>
          </w:rPr>
          <w:alias w:val="Title"/>
          <w:id w:val="93881856"/>
          <w:placeholder>
            <w:docPart w:val="ADBA4320FF574C469F2C021960DA741D"/>
          </w:placeholder>
          <w:dataBinding w:prefixMappings="xmlns:ns0='http://purl.org/dc/elements/1.1/' xmlns:ns1='http://schemas.openxmlformats.org/package/2006/metadata/core-properties' " w:xpath="/ns1:coreProperties[1]/ns0:title[1]" w:storeItemID="{6C3C8BC8-F283-45AE-878A-BAB7291924A1}"/>
          <w:text/>
        </w:sdtPr>
        <w:sdtEndPr/>
        <w:sdtContent>
          <w:r w:rsidR="00BB071B">
            <w:rPr>
              <w:i/>
            </w:rPr>
            <w:t>Project Name</w:t>
          </w:r>
        </w:sdtContent>
      </w:sdt>
      <w:r w:rsidR="00622F45">
        <w:t xml:space="preserve"> </w:t>
      </w:r>
      <w:r w:rsidR="00622F45" w:rsidRPr="00D30C1A">
        <w:rPr>
          <w:i/>
          <w:highlight w:val="yellow"/>
        </w:rPr>
        <w:t>69kV</w:t>
      </w:r>
      <w:r w:rsidR="008A341B" w:rsidRPr="00D30C1A">
        <w:rPr>
          <w:i/>
          <w:highlight w:val="yellow"/>
        </w:rPr>
        <w:t xml:space="preserve"> </w:t>
      </w:r>
      <w:r w:rsidR="008C2C7B" w:rsidRPr="00D30C1A">
        <w:rPr>
          <w:i/>
          <w:highlight w:val="yellow"/>
        </w:rPr>
        <w:t>Substation.</w:t>
      </w:r>
    </w:p>
    <w:p w:rsidR="008D204F" w:rsidRPr="00FB6A79" w:rsidRDefault="005B2E13">
      <w:pPr>
        <w:ind w:left="1080"/>
        <w:rPr>
          <w:b/>
        </w:rPr>
      </w:pPr>
      <w:r w:rsidRPr="00FB6A79">
        <w:br/>
      </w:r>
      <w:r w:rsidRPr="00FB6A79">
        <w:rPr>
          <w:b/>
        </w:rPr>
        <w:t>In all cases, the APS ECC supervisor will be responsible for issuing an overall line Clearance to APS crews.</w:t>
      </w:r>
    </w:p>
    <w:p w:rsidR="008D204F" w:rsidRPr="00FB6A79" w:rsidRDefault="008D204F">
      <w:pPr>
        <w:ind w:left="1080"/>
        <w:rPr>
          <w:b/>
        </w:rPr>
      </w:pPr>
    </w:p>
    <w:p w:rsidR="008D204F" w:rsidRPr="00FB6A79" w:rsidRDefault="005B2E13">
      <w:pPr>
        <w:ind w:left="1080"/>
        <w:rPr>
          <w:b/>
        </w:rPr>
      </w:pPr>
      <w:r w:rsidRPr="00FB6A79">
        <w:rPr>
          <w:b/>
        </w:rPr>
        <w:t>In all cases, a</w:t>
      </w:r>
      <w:r w:rsidR="00DE47C2">
        <w:rPr>
          <w:b/>
        </w:rPr>
        <w:t xml:space="preserve"> </w:t>
      </w:r>
      <w:sdt>
        <w:sdtPr>
          <w:rPr>
            <w:b/>
          </w:rPr>
          <w:alias w:val="Title"/>
          <w:id w:val="93881858"/>
          <w:placeholder>
            <w:docPart w:val="FE518D3ED7DB436FB6BF5B40E0A97CB4"/>
          </w:placeholder>
          <w:dataBinding w:prefixMappings="xmlns:ns0='http://purl.org/dc/elements/1.1/' xmlns:ns1='http://schemas.openxmlformats.org/package/2006/metadata/core-properties' " w:xpath="/ns1:coreProperties[1]/ns0:title[1]" w:storeItemID="{6C3C8BC8-F283-45AE-878A-BAB7291924A1}"/>
          <w:text/>
        </w:sdtPr>
        <w:sdtEndPr/>
        <w:sdtContent>
          <w:r w:rsidR="00BB071B">
            <w:rPr>
              <w:b/>
            </w:rPr>
            <w:t>Project Name</w:t>
          </w:r>
        </w:sdtContent>
      </w:sdt>
      <w:r w:rsidR="00DE47C2">
        <w:t xml:space="preserve"> </w:t>
      </w:r>
      <w:r w:rsidR="00286632" w:rsidRPr="00FB6A79">
        <w:rPr>
          <w:b/>
        </w:rPr>
        <w:t xml:space="preserve">System Operator </w:t>
      </w:r>
      <w:r w:rsidRPr="00FB6A79">
        <w:rPr>
          <w:b/>
        </w:rPr>
        <w:t>will be responsible for issuing an overall Clearance to</w:t>
      </w:r>
      <w:r w:rsidRPr="00DE47C2">
        <w:rPr>
          <w:b/>
        </w:rPr>
        <w:t xml:space="preserve"> </w:t>
      </w:r>
      <w:r w:rsidR="00DE47C2" w:rsidRPr="00DE47C2">
        <w:rPr>
          <w:b/>
        </w:rPr>
        <w:t>Customer</w:t>
      </w:r>
      <w:r w:rsidR="00AF5AC1" w:rsidRPr="00DE47C2">
        <w:rPr>
          <w:b/>
        </w:rPr>
        <w:t xml:space="preserve"> </w:t>
      </w:r>
      <w:r w:rsidRPr="00FB6A79">
        <w:rPr>
          <w:b/>
        </w:rPr>
        <w:t xml:space="preserve">crews.  </w:t>
      </w:r>
    </w:p>
    <w:p w:rsidR="00763A8F" w:rsidRPr="00FB6A79" w:rsidRDefault="00763A8F" w:rsidP="00A3438B">
      <w:pPr>
        <w:ind w:left="720"/>
        <w:rPr>
          <w:b/>
        </w:rPr>
      </w:pPr>
    </w:p>
    <w:p w:rsidR="000502EC" w:rsidRDefault="000502EC" w:rsidP="000502EC">
      <w:pPr>
        <w:pStyle w:val="ListParagraph"/>
        <w:numPr>
          <w:ilvl w:val="0"/>
          <w:numId w:val="49"/>
        </w:numPr>
        <w:ind w:left="720"/>
      </w:pPr>
      <w:r w:rsidRPr="00FB6A79">
        <w:t xml:space="preserve">For all Customer work requests that require APS to de-energize equipment, Customer will request that the APS ECC open the appropriate breaker and/or switches and the APS ECC Supervisor will issue a Clearance to the requesting </w:t>
      </w:r>
      <w:r>
        <w:t xml:space="preserve">the </w:t>
      </w:r>
      <w:r w:rsidRPr="00FB6A79">
        <w:t>Customer</w:t>
      </w:r>
      <w:r>
        <w:t>’s</w:t>
      </w:r>
      <w:r w:rsidRPr="00FB6A79">
        <w:t xml:space="preserve"> System Operator on the isolating disconnect switch or visual open point </w:t>
      </w:r>
      <w:r>
        <w:t>modeled after</w:t>
      </w:r>
      <w:r w:rsidRPr="00FB6A79">
        <w:t xml:space="preserve"> the Clearance procedures prescribed in this document.</w:t>
      </w:r>
    </w:p>
    <w:p w:rsidR="004C1051" w:rsidRPr="00FB6A79" w:rsidRDefault="004C1051" w:rsidP="004C1051">
      <w:pPr>
        <w:pStyle w:val="ListParagraph"/>
      </w:pPr>
    </w:p>
    <w:p w:rsidR="00042A4F" w:rsidRDefault="00FE4CD8">
      <w:pPr>
        <w:pStyle w:val="ListParagraph"/>
        <w:numPr>
          <w:ilvl w:val="0"/>
          <w:numId w:val="49"/>
        </w:numPr>
        <w:ind w:left="720"/>
        <w:rPr>
          <w:b/>
        </w:rPr>
      </w:pPr>
      <w:r w:rsidRPr="00FB6A79">
        <w:t xml:space="preserve">For all APS ECC work requests that require </w:t>
      </w:r>
      <w:r>
        <w:t xml:space="preserve">the </w:t>
      </w:r>
      <w:r w:rsidRPr="00FB6A79">
        <w:t>Customer</w:t>
      </w:r>
      <w:r>
        <w:t>’s System Operator</w:t>
      </w:r>
      <w:r w:rsidRPr="00FB6A79">
        <w:t xml:space="preserve"> to de-energize equip</w:t>
      </w:r>
      <w:r>
        <w:t xml:space="preserve">ment, the APS ECC will request the </w:t>
      </w:r>
      <w:r w:rsidRPr="00FB6A79">
        <w:t>Customer</w:t>
      </w:r>
      <w:r>
        <w:t>’s System Operator to</w:t>
      </w:r>
      <w:r w:rsidRPr="00FB6A79">
        <w:t xml:space="preserve"> </w:t>
      </w:r>
      <w:r w:rsidRPr="00FB6A79">
        <w:lastRenderedPageBreak/>
        <w:t xml:space="preserve">open the appropriate breaker and/or switches and the </w:t>
      </w:r>
      <w:r>
        <w:t xml:space="preserve">Customer’s System Operator </w:t>
      </w:r>
      <w:r w:rsidRPr="00FB6A79">
        <w:t>will issue a Clearance to APS ECC on the isolating disconnect switch or visual open point per the Clearance procedures prescribed in this document.</w:t>
      </w:r>
    </w:p>
    <w:p w:rsidR="00097C6F" w:rsidRDefault="00097C6F">
      <w:pPr>
        <w:rPr>
          <w:b/>
        </w:rPr>
      </w:pPr>
    </w:p>
    <w:p w:rsidR="00F27F3C" w:rsidRDefault="00F27F3C">
      <w:pPr>
        <w:rPr>
          <w:b/>
        </w:rPr>
      </w:pPr>
    </w:p>
    <w:p w:rsidR="00B673AF" w:rsidRPr="00FB6A79" w:rsidRDefault="005B2E13" w:rsidP="00A3438B">
      <w:pPr>
        <w:numPr>
          <w:ilvl w:val="0"/>
          <w:numId w:val="1"/>
        </w:numPr>
      </w:pPr>
      <w:r w:rsidRPr="00FB6A79">
        <w:rPr>
          <w:b/>
        </w:rPr>
        <w:t>Contact Tag Procedure</w:t>
      </w:r>
    </w:p>
    <w:p w:rsidR="00B673AF" w:rsidRPr="00FB6A79" w:rsidRDefault="00B673AF" w:rsidP="007B3264"/>
    <w:p w:rsidR="008D204F" w:rsidRPr="00FB6A79" w:rsidRDefault="005B2E13">
      <w:pPr>
        <w:pStyle w:val="ListParagraph"/>
        <w:numPr>
          <w:ilvl w:val="0"/>
          <w:numId w:val="51"/>
        </w:numPr>
        <w:ind w:left="720"/>
        <w:rPr>
          <w:i/>
        </w:rPr>
      </w:pPr>
      <w:r w:rsidRPr="00FB6A79">
        <w:t xml:space="preserve">For a </w:t>
      </w:r>
      <w:r w:rsidR="00850C9A" w:rsidRPr="00FB6A79">
        <w:t>P</w:t>
      </w:r>
      <w:r w:rsidRPr="00FB6A79">
        <w:t xml:space="preserve">arty to accept a Contact Tag, the </w:t>
      </w:r>
      <w:r w:rsidR="00850C9A" w:rsidRPr="00FB6A79">
        <w:t>P</w:t>
      </w:r>
      <w:r w:rsidRPr="00FB6A79">
        <w:t>arty receiving a Contact Tag will read the Contact Tag statement back to the issuer.  Below are examples of a Contact Tag statement issued by the APS ECC Supervisor:</w:t>
      </w:r>
      <w:r w:rsidRPr="00FB6A79">
        <w:br/>
      </w:r>
      <w:r w:rsidR="006B31CE" w:rsidRPr="00FB6A79">
        <w:rPr>
          <w:i/>
        </w:rPr>
        <w:br/>
        <w:t xml:space="preserve">"At </w:t>
      </w:r>
      <w:r w:rsidR="006B31CE" w:rsidRPr="00FB6A79">
        <w:rPr>
          <w:i/>
          <w:u w:val="single"/>
        </w:rPr>
        <w:t>(</w:t>
      </w:r>
      <w:r w:rsidR="006B31CE" w:rsidRPr="00FB6A79">
        <w:rPr>
          <w:i/>
        </w:rPr>
        <w:t>time</w:t>
      </w:r>
      <w:r w:rsidR="006B31CE" w:rsidRPr="00FB6A79">
        <w:rPr>
          <w:i/>
          <w:u w:val="single"/>
        </w:rPr>
        <w:t>)</w:t>
      </w:r>
      <w:r w:rsidR="006B31CE" w:rsidRPr="00FB6A79">
        <w:rPr>
          <w:i/>
        </w:rPr>
        <w:t xml:space="preserve"> APS ECC Supervisor______________ issues a Contact Tag</w:t>
      </w:r>
      <w:r w:rsidR="00711599" w:rsidRPr="00FB6A79">
        <w:rPr>
          <w:i/>
        </w:rPr>
        <w:t xml:space="preserve"> </w:t>
      </w:r>
      <w:r w:rsidR="006B31CE" w:rsidRPr="00FB6A79">
        <w:rPr>
          <w:i/>
        </w:rPr>
        <w:t xml:space="preserve">to </w:t>
      </w:r>
      <w:sdt>
        <w:sdtPr>
          <w:rPr>
            <w:i/>
          </w:rPr>
          <w:alias w:val="Title"/>
          <w:id w:val="93881859"/>
          <w:placeholder>
            <w:docPart w:val="79823460DE0A4A679610AB2C7831A73A"/>
          </w:placeholder>
          <w:dataBinding w:prefixMappings="xmlns:ns0='http://purl.org/dc/elements/1.1/' xmlns:ns1='http://schemas.openxmlformats.org/package/2006/metadata/core-properties' " w:xpath="/ns1:coreProperties[1]/ns0:title[1]" w:storeItemID="{6C3C8BC8-F283-45AE-878A-BAB7291924A1}"/>
          <w:text/>
        </w:sdtPr>
        <w:sdtEndPr/>
        <w:sdtContent>
          <w:r w:rsidR="00BB071B">
            <w:rPr>
              <w:i/>
            </w:rPr>
            <w:t>Project Name</w:t>
          </w:r>
        </w:sdtContent>
      </w:sdt>
      <w:r w:rsidR="00600876">
        <w:t xml:space="preserve"> </w:t>
      </w:r>
      <w:r w:rsidR="00B04E0D" w:rsidRPr="00FB6A79">
        <w:rPr>
          <w:i/>
        </w:rPr>
        <w:t xml:space="preserve">System Operator </w:t>
      </w:r>
      <w:r w:rsidR="006B31CE" w:rsidRPr="00FB6A79">
        <w:rPr>
          <w:i/>
        </w:rPr>
        <w:t xml:space="preserve">on the </w:t>
      </w:r>
      <w:r w:rsidR="00D30C1A" w:rsidRPr="00D30C1A">
        <w:rPr>
          <w:i/>
          <w:highlight w:val="yellow"/>
        </w:rPr>
        <w:t>XXXXX</w:t>
      </w:r>
      <w:r w:rsidR="00D30C1A">
        <w:rPr>
          <w:i/>
        </w:rPr>
        <w:t xml:space="preserve">  </w:t>
      </w:r>
      <w:r w:rsidR="00D30C1A" w:rsidRPr="00D30C1A">
        <w:rPr>
          <w:i/>
          <w:highlight w:val="yellow"/>
        </w:rPr>
        <w:t>XXkV</w:t>
      </w:r>
      <w:r w:rsidR="006B31CE" w:rsidRPr="00FB6A79">
        <w:rPr>
          <w:i/>
        </w:rPr>
        <w:t xml:space="preserve"> substation terminal b</w:t>
      </w:r>
      <w:r w:rsidR="001A2FC5" w:rsidRPr="001A2FC5">
        <w:rPr>
          <w:b/>
          <w:i/>
        </w:rPr>
        <w:t>r</w:t>
      </w:r>
      <w:r w:rsidR="006B31CE" w:rsidRPr="00FB6A79">
        <w:rPr>
          <w:i/>
        </w:rPr>
        <w:t>eakers of the</w:t>
      </w:r>
      <w:r w:rsidR="00E73643">
        <w:rPr>
          <w:i/>
        </w:rPr>
        <w:t xml:space="preserve"> </w:t>
      </w:r>
      <w:r w:rsidR="00E73643" w:rsidRPr="00E73643">
        <w:rPr>
          <w:i/>
          <w:highlight w:val="yellow"/>
        </w:rPr>
        <w:t>XXXXX</w:t>
      </w:r>
      <w:r w:rsidR="00B04E0D" w:rsidRPr="00FB6A79">
        <w:rPr>
          <w:i/>
        </w:rPr>
        <w:t xml:space="preserve"> to </w:t>
      </w:r>
      <w:r w:rsidR="00E73643" w:rsidRPr="00E73643">
        <w:rPr>
          <w:i/>
          <w:highlight w:val="yellow"/>
        </w:rPr>
        <w:t>XXXX</w:t>
      </w:r>
      <w:r w:rsidR="00822D44" w:rsidRPr="00E73643">
        <w:rPr>
          <w:i/>
          <w:highlight w:val="yellow"/>
        </w:rPr>
        <w:t>X</w:t>
      </w:r>
      <w:r w:rsidR="00E73643">
        <w:rPr>
          <w:i/>
        </w:rPr>
        <w:t xml:space="preserve"> </w:t>
      </w:r>
      <w:sdt>
        <w:sdtPr>
          <w:rPr>
            <w:i/>
          </w:rPr>
          <w:alias w:val="Title"/>
          <w:id w:val="93881860"/>
          <w:placeholder>
            <w:docPart w:val="F1C3A614353343C6B2586562FA9FC1CB"/>
          </w:placeholder>
          <w:dataBinding w:prefixMappings="xmlns:ns0='http://purl.org/dc/elements/1.1/' xmlns:ns1='http://schemas.openxmlformats.org/package/2006/metadata/core-properties' " w:xpath="/ns1:coreProperties[1]/ns0:title[1]" w:storeItemID="{6C3C8BC8-F283-45AE-878A-BAB7291924A1}"/>
          <w:text/>
        </w:sdtPr>
        <w:sdtEndPr/>
        <w:sdtContent>
          <w:r w:rsidR="00BB071B">
            <w:rPr>
              <w:i/>
            </w:rPr>
            <w:t>Project Name</w:t>
          </w:r>
        </w:sdtContent>
      </w:sdt>
      <w:r w:rsidR="00600876">
        <w:t xml:space="preserve"> </w:t>
      </w:r>
      <w:r w:rsidR="00B04E0D" w:rsidRPr="00FB6A79">
        <w:rPr>
          <w:i/>
        </w:rPr>
        <w:t>69 kV line</w:t>
      </w:r>
      <w:r w:rsidR="006B31CE" w:rsidRPr="00FB6A79">
        <w:rPr>
          <w:i/>
        </w:rPr>
        <w:t>.  The following devices are ta</w:t>
      </w:r>
      <w:r w:rsidR="00E73643">
        <w:rPr>
          <w:i/>
        </w:rPr>
        <w:t xml:space="preserve">gged at </w:t>
      </w:r>
      <w:r w:rsidR="00E73643" w:rsidRPr="00E73643">
        <w:rPr>
          <w:i/>
          <w:highlight w:val="yellow"/>
        </w:rPr>
        <w:t>XXXXX</w:t>
      </w:r>
      <w:r w:rsidR="00B04E0D" w:rsidRPr="00FB6A79">
        <w:rPr>
          <w:i/>
        </w:rPr>
        <w:t xml:space="preserve"> 69kV Substation, </w:t>
      </w:r>
      <w:r w:rsidR="00D30C1A" w:rsidRPr="00D30C1A">
        <w:rPr>
          <w:i/>
          <w:highlight w:val="yellow"/>
        </w:rPr>
        <w:t>XXXXX</w:t>
      </w:r>
      <w:r w:rsidR="00D30C1A" w:rsidRPr="00FB6A79">
        <w:rPr>
          <w:i/>
        </w:rPr>
        <w:t xml:space="preserve"> </w:t>
      </w:r>
      <w:r w:rsidR="00B04E0D" w:rsidRPr="00FB6A79">
        <w:rPr>
          <w:i/>
        </w:rPr>
        <w:t xml:space="preserve">and </w:t>
      </w:r>
      <w:r w:rsidR="00D30C1A" w:rsidRPr="00D30C1A">
        <w:rPr>
          <w:i/>
          <w:highlight w:val="yellow"/>
        </w:rPr>
        <w:t>XXXXX</w:t>
      </w:r>
      <w:r w:rsidR="006B31CE" w:rsidRPr="00FB6A79">
        <w:rPr>
          <w:i/>
        </w:rPr>
        <w:t xml:space="preserve">.” </w:t>
      </w:r>
    </w:p>
    <w:p w:rsidR="00DD52A8" w:rsidRPr="00FB6A79" w:rsidRDefault="00DD52A8">
      <w:pPr>
        <w:ind w:left="1440"/>
        <w:rPr>
          <w:b/>
        </w:rPr>
      </w:pPr>
    </w:p>
    <w:p w:rsidR="008D204F" w:rsidRPr="00FB6A79" w:rsidRDefault="005B2E13">
      <w:pPr>
        <w:ind w:left="1440"/>
        <w:rPr>
          <w:b/>
        </w:rPr>
      </w:pPr>
      <w:r w:rsidRPr="00FB6A79">
        <w:rPr>
          <w:b/>
        </w:rPr>
        <w:t>In all cases, the APS ECC supervisor will be responsible for issuing an overall line Contact Tag to APS crews.</w:t>
      </w:r>
    </w:p>
    <w:p w:rsidR="008D204F" w:rsidRPr="00FB6A79" w:rsidRDefault="005B2E13">
      <w:pPr>
        <w:ind w:left="1440"/>
        <w:rPr>
          <w:b/>
        </w:rPr>
      </w:pPr>
      <w:r w:rsidRPr="00FB6A79">
        <w:br/>
      </w:r>
      <w:r w:rsidRPr="00FB6A79">
        <w:rPr>
          <w:b/>
        </w:rPr>
        <w:t xml:space="preserve">In all cases, </w:t>
      </w:r>
      <w:r w:rsidR="00850C9A" w:rsidRPr="00FB6A79">
        <w:rPr>
          <w:b/>
        </w:rPr>
        <w:t>Customer</w:t>
      </w:r>
      <w:r w:rsidRPr="00FB6A79">
        <w:t xml:space="preserve"> </w:t>
      </w:r>
      <w:r w:rsidRPr="00FB6A79">
        <w:rPr>
          <w:b/>
        </w:rPr>
        <w:t xml:space="preserve">will be responsible for issuing an overall line Contact Tag to </w:t>
      </w:r>
      <w:r w:rsidR="00C27430" w:rsidRPr="00FB6A79">
        <w:rPr>
          <w:b/>
        </w:rPr>
        <w:t xml:space="preserve">Customer </w:t>
      </w:r>
      <w:r w:rsidRPr="00FB6A79">
        <w:rPr>
          <w:b/>
        </w:rPr>
        <w:t xml:space="preserve">crews.  </w:t>
      </w:r>
    </w:p>
    <w:p w:rsidR="0052232D" w:rsidRPr="00FB6A79" w:rsidRDefault="0052232D" w:rsidP="0052232D">
      <w:pPr>
        <w:ind w:left="720"/>
        <w:rPr>
          <w:b/>
        </w:rPr>
      </w:pPr>
    </w:p>
    <w:p w:rsidR="008D204F" w:rsidRPr="00FB6A79" w:rsidRDefault="005B2E13">
      <w:pPr>
        <w:pStyle w:val="ListParagraph"/>
        <w:numPr>
          <w:ilvl w:val="0"/>
          <w:numId w:val="51"/>
        </w:numPr>
        <w:ind w:left="720"/>
      </w:pPr>
      <w:r w:rsidRPr="00FB6A79">
        <w:t xml:space="preserve">For all </w:t>
      </w:r>
      <w:r w:rsidR="00850C9A" w:rsidRPr="00FB6A79">
        <w:t>Customer</w:t>
      </w:r>
      <w:r w:rsidR="00135FB9">
        <w:t xml:space="preserve"> C</w:t>
      </w:r>
      <w:r w:rsidRPr="00FB6A79">
        <w:t xml:space="preserve">ontact </w:t>
      </w:r>
      <w:r w:rsidR="00135FB9">
        <w:t>T</w:t>
      </w:r>
      <w:r w:rsidR="00951493" w:rsidRPr="00FB6A79">
        <w:t xml:space="preserve">ag </w:t>
      </w:r>
      <w:r w:rsidRPr="00FB6A79">
        <w:t xml:space="preserve">requests that require APS to issue </w:t>
      </w:r>
      <w:r w:rsidR="00393B95" w:rsidRPr="00FB6A79">
        <w:t xml:space="preserve">a </w:t>
      </w:r>
      <w:r w:rsidR="00951493" w:rsidRPr="00FB6A79">
        <w:t>C</w:t>
      </w:r>
      <w:r w:rsidRPr="00FB6A79">
        <w:t xml:space="preserve">ontact </w:t>
      </w:r>
      <w:r w:rsidR="00951493" w:rsidRPr="00FB6A79">
        <w:t>T</w:t>
      </w:r>
      <w:r w:rsidRPr="00FB6A79">
        <w:t>ag</w:t>
      </w:r>
      <w:r w:rsidR="00393B95" w:rsidRPr="00FB6A79">
        <w:t>(s)</w:t>
      </w:r>
      <w:r w:rsidRPr="00FB6A79">
        <w:t xml:space="preserve">, </w:t>
      </w:r>
      <w:r w:rsidR="004E7E38">
        <w:t xml:space="preserve">the </w:t>
      </w:r>
      <w:sdt>
        <w:sdtPr>
          <w:rPr>
            <w:i/>
          </w:rPr>
          <w:alias w:val="Title"/>
          <w:id w:val="93881861"/>
          <w:placeholder>
            <w:docPart w:val="E2451C4B7F8948849C4E82C77BEB391F"/>
          </w:placeholder>
          <w:dataBinding w:prefixMappings="xmlns:ns0='http://purl.org/dc/elements/1.1/' xmlns:ns1='http://schemas.openxmlformats.org/package/2006/metadata/core-properties' " w:xpath="/ns1:coreProperties[1]/ns0:title[1]" w:storeItemID="{6C3C8BC8-F283-45AE-878A-BAB7291924A1}"/>
          <w:text/>
        </w:sdtPr>
        <w:sdtEndPr/>
        <w:sdtContent>
          <w:r w:rsidR="00BB071B">
            <w:rPr>
              <w:i/>
            </w:rPr>
            <w:t>Project Name</w:t>
          </w:r>
        </w:sdtContent>
      </w:sdt>
      <w:r w:rsidR="00600876">
        <w:t xml:space="preserve"> </w:t>
      </w:r>
      <w:r w:rsidR="00393B95" w:rsidRPr="00FB6A79">
        <w:t>System Operator</w:t>
      </w:r>
      <w:r w:rsidRPr="00FB6A79">
        <w:t xml:space="preserve"> will request that </w:t>
      </w:r>
      <w:r w:rsidR="004E7E38">
        <w:t xml:space="preserve">the </w:t>
      </w:r>
      <w:r w:rsidRPr="00FB6A79">
        <w:t xml:space="preserve">APS ECC tag the appropriate breakers and the APS ECC Supervisor will issue a Contact Tag to the requesting </w:t>
      </w:r>
      <w:sdt>
        <w:sdtPr>
          <w:rPr>
            <w:i/>
          </w:rPr>
          <w:alias w:val="Title"/>
          <w:id w:val="93881862"/>
          <w:placeholder>
            <w:docPart w:val="35508E35A3F345F98777EDA2ACBC564B"/>
          </w:placeholder>
          <w:dataBinding w:prefixMappings="xmlns:ns0='http://purl.org/dc/elements/1.1/' xmlns:ns1='http://schemas.openxmlformats.org/package/2006/metadata/core-properties' " w:xpath="/ns1:coreProperties[1]/ns0:title[1]" w:storeItemID="{6C3C8BC8-F283-45AE-878A-BAB7291924A1}"/>
          <w:text/>
        </w:sdtPr>
        <w:sdtEndPr/>
        <w:sdtContent>
          <w:r w:rsidR="00BB071B">
            <w:rPr>
              <w:i/>
            </w:rPr>
            <w:t>Project Name</w:t>
          </w:r>
        </w:sdtContent>
      </w:sdt>
      <w:r w:rsidR="00600876">
        <w:t xml:space="preserve"> </w:t>
      </w:r>
      <w:r w:rsidR="00393B95" w:rsidRPr="00FB6A79">
        <w:t>System Operator</w:t>
      </w:r>
      <w:r w:rsidR="00393B95" w:rsidRPr="00FB6A79" w:rsidDel="00393B95">
        <w:t xml:space="preserve"> </w:t>
      </w:r>
      <w:r w:rsidRPr="00FB6A79">
        <w:t xml:space="preserve">on the appropriate line terminal breakers.  </w:t>
      </w:r>
    </w:p>
    <w:p w:rsidR="0052232D" w:rsidRPr="00FB6A79" w:rsidRDefault="0052232D" w:rsidP="0052232D"/>
    <w:p w:rsidR="008D204F" w:rsidRPr="00FB6A79" w:rsidRDefault="00135FB9">
      <w:pPr>
        <w:pStyle w:val="ListParagraph"/>
        <w:numPr>
          <w:ilvl w:val="0"/>
          <w:numId w:val="51"/>
        </w:numPr>
        <w:ind w:left="720"/>
      </w:pPr>
      <w:r>
        <w:t>For all APS ECC C</w:t>
      </w:r>
      <w:r w:rsidR="005B2E13" w:rsidRPr="00FB6A79">
        <w:t>ontact</w:t>
      </w:r>
      <w:r>
        <w:t xml:space="preserve"> Tag</w:t>
      </w:r>
      <w:r w:rsidR="005B2E13" w:rsidRPr="00FB6A79">
        <w:t xml:space="preserve"> requests that require </w:t>
      </w:r>
      <w:r>
        <w:t xml:space="preserve">the </w:t>
      </w:r>
      <w:r w:rsidR="00850C9A" w:rsidRPr="00FB6A79">
        <w:t>Customer</w:t>
      </w:r>
      <w:r>
        <w:t>’s System Operator</w:t>
      </w:r>
      <w:r w:rsidR="005B2E13" w:rsidRPr="00FB6A79">
        <w:t xml:space="preserve"> to issue </w:t>
      </w:r>
      <w:r w:rsidR="00393B95" w:rsidRPr="00FB6A79">
        <w:t xml:space="preserve">a </w:t>
      </w:r>
      <w:r w:rsidR="00951493" w:rsidRPr="00FB6A79">
        <w:t>C</w:t>
      </w:r>
      <w:r w:rsidR="005B2E13" w:rsidRPr="00FB6A79">
        <w:t xml:space="preserve">ontact </w:t>
      </w:r>
      <w:r w:rsidR="00951493" w:rsidRPr="00FB6A79">
        <w:t>T</w:t>
      </w:r>
      <w:r w:rsidR="005B2E13" w:rsidRPr="00FB6A79">
        <w:t>ag</w:t>
      </w:r>
      <w:r w:rsidR="00393B95" w:rsidRPr="00FB6A79">
        <w:t>(s)</w:t>
      </w:r>
      <w:r w:rsidR="005B2E13" w:rsidRPr="00FB6A79">
        <w:t xml:space="preserve">, APS ECC will request that </w:t>
      </w:r>
      <w:r>
        <w:t xml:space="preserve">the </w:t>
      </w:r>
      <w:sdt>
        <w:sdtPr>
          <w:rPr>
            <w:i/>
          </w:rPr>
          <w:alias w:val="Title"/>
          <w:id w:val="93881863"/>
          <w:placeholder>
            <w:docPart w:val="951A5A9AEC9C4DF29E2D5930038AFF5E"/>
          </w:placeholder>
          <w:dataBinding w:prefixMappings="xmlns:ns0='http://purl.org/dc/elements/1.1/' xmlns:ns1='http://schemas.openxmlformats.org/package/2006/metadata/core-properties' " w:xpath="/ns1:coreProperties[1]/ns0:title[1]" w:storeItemID="{6C3C8BC8-F283-45AE-878A-BAB7291924A1}"/>
          <w:text/>
        </w:sdtPr>
        <w:sdtEndPr/>
        <w:sdtContent>
          <w:r w:rsidR="00BB071B">
            <w:rPr>
              <w:i/>
            </w:rPr>
            <w:t>Project Name</w:t>
          </w:r>
        </w:sdtContent>
      </w:sdt>
      <w:r w:rsidR="00600876">
        <w:t xml:space="preserve"> </w:t>
      </w:r>
      <w:r w:rsidR="00393B95" w:rsidRPr="00FB6A79">
        <w:t>System Operator</w:t>
      </w:r>
      <w:r w:rsidR="00393B95" w:rsidRPr="00FB6A79" w:rsidDel="00393B95">
        <w:t xml:space="preserve"> </w:t>
      </w:r>
      <w:r w:rsidR="005B2E13" w:rsidRPr="00FB6A79">
        <w:t xml:space="preserve">tag the appropriate breakers and the </w:t>
      </w:r>
      <w:sdt>
        <w:sdtPr>
          <w:rPr>
            <w:i/>
          </w:rPr>
          <w:alias w:val="Title"/>
          <w:id w:val="93881864"/>
          <w:placeholder>
            <w:docPart w:val="9DF28DBE03974C10BC569E17D4EEA5B1"/>
          </w:placeholder>
          <w:dataBinding w:prefixMappings="xmlns:ns0='http://purl.org/dc/elements/1.1/' xmlns:ns1='http://schemas.openxmlformats.org/package/2006/metadata/core-properties' " w:xpath="/ns1:coreProperties[1]/ns0:title[1]" w:storeItemID="{6C3C8BC8-F283-45AE-878A-BAB7291924A1}"/>
          <w:text/>
        </w:sdtPr>
        <w:sdtEndPr/>
        <w:sdtContent>
          <w:r w:rsidR="00BB071B">
            <w:rPr>
              <w:i/>
            </w:rPr>
            <w:t>Project Name</w:t>
          </w:r>
        </w:sdtContent>
      </w:sdt>
      <w:r w:rsidRPr="00FB6A79">
        <w:rPr>
          <w:i/>
        </w:rPr>
        <w:t xml:space="preserve"> </w:t>
      </w:r>
      <w:r w:rsidR="00393B95" w:rsidRPr="00FB6A79">
        <w:t>System Operator</w:t>
      </w:r>
      <w:r w:rsidR="00393B95" w:rsidRPr="00FB6A79" w:rsidDel="00393B95">
        <w:t xml:space="preserve"> </w:t>
      </w:r>
      <w:r w:rsidR="005B2E13" w:rsidRPr="00FB6A79">
        <w:t>will issue a Contact Tag</w:t>
      </w:r>
      <w:r w:rsidR="00393B95" w:rsidRPr="00FB6A79">
        <w:t>(s)</w:t>
      </w:r>
      <w:r w:rsidR="005B2E13" w:rsidRPr="00FB6A79">
        <w:t xml:space="preserve"> to the requesting APS ECC on the appropriate line terminal breakers.  </w:t>
      </w:r>
    </w:p>
    <w:p w:rsidR="00BA767F" w:rsidRDefault="00BA767F" w:rsidP="00BA767F">
      <w:pPr>
        <w:pStyle w:val="ListParagraph"/>
      </w:pPr>
    </w:p>
    <w:p w:rsidR="00F27F3C" w:rsidRDefault="00F27F3C" w:rsidP="00BA767F">
      <w:pPr>
        <w:pStyle w:val="ListParagraph"/>
      </w:pPr>
    </w:p>
    <w:p w:rsidR="00F27F3C" w:rsidRPr="00FB6A79" w:rsidRDefault="00F27F3C" w:rsidP="00BA767F">
      <w:pPr>
        <w:pStyle w:val="ListParagraph"/>
      </w:pPr>
    </w:p>
    <w:p w:rsidR="00670CA3" w:rsidRDefault="005B2E13" w:rsidP="0010287A">
      <w:pPr>
        <w:numPr>
          <w:ilvl w:val="0"/>
          <w:numId w:val="1"/>
        </w:numPr>
      </w:pPr>
      <w:r w:rsidRPr="00FB6A79">
        <w:rPr>
          <w:b/>
        </w:rPr>
        <w:t>Emergency</w:t>
      </w:r>
      <w:r w:rsidR="00DA29EE">
        <w:rPr>
          <w:b/>
        </w:rPr>
        <w:t xml:space="preserve"> Condition</w:t>
      </w:r>
      <w:r w:rsidRPr="00FB6A79">
        <w:rPr>
          <w:b/>
        </w:rPr>
        <w:t xml:space="preserve"> Work Requests Procedures for work requiring a Contact Tag</w:t>
      </w:r>
      <w:r w:rsidRPr="00FB6A79">
        <w:rPr>
          <w:b/>
        </w:rPr>
        <w:br/>
      </w:r>
      <w:r w:rsidRPr="00FB6A79">
        <w:rPr>
          <w:b/>
        </w:rPr>
        <w:br/>
      </w:r>
      <w:r w:rsidR="00D30C1A">
        <w:t xml:space="preserve">Emergency </w:t>
      </w:r>
      <w:r w:rsidR="00DA29EE">
        <w:t xml:space="preserve">Condition </w:t>
      </w:r>
      <w:r w:rsidR="00D30C1A">
        <w:t>W</w:t>
      </w:r>
      <w:r w:rsidRPr="00FB6A79">
        <w:t xml:space="preserve">ork requests will be coordinated by the ECC Supervisor on-shift and </w:t>
      </w:r>
      <w:r w:rsidR="00BB23E7">
        <w:t>the</w:t>
      </w:r>
      <w:r w:rsidR="00600876" w:rsidRPr="00600876">
        <w:rPr>
          <w:i/>
        </w:rPr>
        <w:t xml:space="preserve"> </w:t>
      </w:r>
      <w:sdt>
        <w:sdtPr>
          <w:rPr>
            <w:i/>
          </w:rPr>
          <w:alias w:val="Title"/>
          <w:id w:val="93881865"/>
          <w:placeholder>
            <w:docPart w:val="AB5F89C7B2834B689E5A6389F3EC0A68"/>
          </w:placeholder>
          <w:dataBinding w:prefixMappings="xmlns:ns0='http://purl.org/dc/elements/1.1/' xmlns:ns1='http://schemas.openxmlformats.org/package/2006/metadata/core-properties' " w:xpath="/ns1:coreProperties[1]/ns0:title[1]" w:storeItemID="{6C3C8BC8-F283-45AE-878A-BAB7291924A1}"/>
          <w:text/>
        </w:sdtPr>
        <w:sdtEndPr/>
        <w:sdtContent>
          <w:r w:rsidR="00BB071B">
            <w:rPr>
              <w:i/>
            </w:rPr>
            <w:t>Project Name</w:t>
          </w:r>
        </w:sdtContent>
      </w:sdt>
      <w:r w:rsidR="00BB23E7" w:rsidRPr="00FB6A79">
        <w:rPr>
          <w:i/>
        </w:rPr>
        <w:t xml:space="preserve"> </w:t>
      </w:r>
      <w:r w:rsidR="00393B95" w:rsidRPr="00FB6A79">
        <w:t>System Operator</w:t>
      </w:r>
      <w:r w:rsidR="00393B95" w:rsidRPr="00FB6A79" w:rsidDel="00393B95">
        <w:t xml:space="preserve"> </w:t>
      </w:r>
      <w:r w:rsidR="00D30C1A">
        <w:t>on duty at the time of the E</w:t>
      </w:r>
      <w:r w:rsidRPr="00FB6A79">
        <w:t>mergency</w:t>
      </w:r>
      <w:r w:rsidR="00D30C1A">
        <w:t xml:space="preserve"> Condition</w:t>
      </w:r>
      <w:r w:rsidRPr="00FB6A79">
        <w:t xml:space="preserve">.  </w:t>
      </w:r>
    </w:p>
    <w:p w:rsidR="00301C86" w:rsidRDefault="00301C86" w:rsidP="00301C86">
      <w:pPr>
        <w:ind w:left="360"/>
      </w:pPr>
    </w:p>
    <w:p w:rsidR="00F0064E" w:rsidRDefault="00F0064E" w:rsidP="00301C86">
      <w:pPr>
        <w:ind w:left="360"/>
      </w:pPr>
    </w:p>
    <w:p w:rsidR="00A07CE3" w:rsidRDefault="00A07CE3" w:rsidP="00301C86">
      <w:pPr>
        <w:numPr>
          <w:ilvl w:val="0"/>
          <w:numId w:val="1"/>
        </w:numPr>
        <w:rPr>
          <w:b/>
        </w:rPr>
      </w:pPr>
      <w:r>
        <w:rPr>
          <w:b/>
        </w:rPr>
        <w:lastRenderedPageBreak/>
        <w:t xml:space="preserve">Special Operational Considerations – </w:t>
      </w:r>
      <w:r w:rsidRPr="00A07CE3">
        <w:rPr>
          <w:highlight w:val="yellow"/>
        </w:rPr>
        <w:t>Special operational considerations discovered in the interconnection study process, engineering &amp; construction process, and/or the in-servicing process will be captured here for all Parties System Operators to be aware of.  This may</w:t>
      </w:r>
      <w:r w:rsidR="00C406C4">
        <w:rPr>
          <w:highlight w:val="yellow"/>
        </w:rPr>
        <w:t xml:space="preserve"> section may</w:t>
      </w:r>
      <w:r w:rsidRPr="00A07CE3">
        <w:rPr>
          <w:highlight w:val="yellow"/>
        </w:rPr>
        <w:t xml:space="preserve"> be updated over time in </w:t>
      </w:r>
      <w:r w:rsidR="00C406C4">
        <w:rPr>
          <w:highlight w:val="yellow"/>
        </w:rPr>
        <w:t>revised</w:t>
      </w:r>
      <w:r w:rsidRPr="00A07CE3">
        <w:rPr>
          <w:highlight w:val="yellow"/>
        </w:rPr>
        <w:t xml:space="preserve"> versions of this Power Operations Operating Agreement as situations of </w:t>
      </w:r>
      <w:r w:rsidR="00C406C4">
        <w:rPr>
          <w:highlight w:val="yellow"/>
        </w:rPr>
        <w:t xml:space="preserve">operational </w:t>
      </w:r>
      <w:r w:rsidRPr="00A07CE3">
        <w:rPr>
          <w:highlight w:val="yellow"/>
        </w:rPr>
        <w:t>concern make themselves visible.  If no known special operational considerations are known, this section will remain intact as stated here for future use.</w:t>
      </w:r>
    </w:p>
    <w:p w:rsidR="00A07CE3" w:rsidRDefault="00A07CE3" w:rsidP="00A07CE3">
      <w:pPr>
        <w:pStyle w:val="ListParagraph"/>
        <w:rPr>
          <w:b/>
        </w:rPr>
      </w:pPr>
    </w:p>
    <w:p w:rsidR="00F0064E" w:rsidRDefault="00F0064E" w:rsidP="00A07CE3">
      <w:pPr>
        <w:pStyle w:val="ListParagraph"/>
        <w:rPr>
          <w:b/>
        </w:rPr>
      </w:pPr>
    </w:p>
    <w:p w:rsidR="00301C86" w:rsidRPr="00301C86" w:rsidRDefault="00301C86" w:rsidP="00301C86">
      <w:pPr>
        <w:numPr>
          <w:ilvl w:val="0"/>
          <w:numId w:val="1"/>
        </w:numPr>
        <w:rPr>
          <w:b/>
        </w:rPr>
      </w:pPr>
      <w:r w:rsidRPr="00301C86">
        <w:rPr>
          <w:b/>
        </w:rPr>
        <w:t>Validity</w:t>
      </w:r>
    </w:p>
    <w:p w:rsidR="00301C86" w:rsidRDefault="00301C86" w:rsidP="00301C86"/>
    <w:p w:rsidR="00301C86" w:rsidRDefault="00A07CE3" w:rsidP="00301C86">
      <w:pPr>
        <w:ind w:left="360"/>
      </w:pPr>
      <w:r w:rsidRPr="001C4A38">
        <w:t xml:space="preserve">Per </w:t>
      </w:r>
      <w:r>
        <w:t>the “</w:t>
      </w:r>
      <w:r w:rsidRPr="001C4A38">
        <w:t>APS Transmission Power Operations Administration</w:t>
      </w:r>
      <w:r>
        <w:t xml:space="preserve"> </w:t>
      </w:r>
      <w:r w:rsidRPr="001C4A38">
        <w:t>Business Unit Standard</w:t>
      </w:r>
      <w:r>
        <w:t xml:space="preserve">, </w:t>
      </w:r>
      <w:r w:rsidRPr="001C4A38">
        <w:t>Power Operations Operating Agreement Requirement</w:t>
      </w:r>
      <w:r>
        <w:t>” (see 1.d. above), t</w:t>
      </w:r>
      <w:r w:rsidR="00301C86">
        <w:t>o be valid, this Power Operations Operating Agreement:</w:t>
      </w:r>
    </w:p>
    <w:p w:rsidR="001C644D" w:rsidRDefault="001C644D" w:rsidP="00301C86">
      <w:pPr>
        <w:ind w:left="360"/>
      </w:pPr>
    </w:p>
    <w:p w:rsidR="00301C86" w:rsidRDefault="00301C86" w:rsidP="00301C86">
      <w:pPr>
        <w:pStyle w:val="ListParagraph"/>
        <w:numPr>
          <w:ilvl w:val="1"/>
          <w:numId w:val="1"/>
        </w:numPr>
      </w:pPr>
      <w:r>
        <w:t>Must be signed and dated by all Parties; and,</w:t>
      </w:r>
    </w:p>
    <w:p w:rsidR="00A07CE3" w:rsidRDefault="00A07CE3" w:rsidP="00A07CE3">
      <w:pPr>
        <w:pStyle w:val="ListParagraph"/>
      </w:pPr>
    </w:p>
    <w:p w:rsidR="00301C86" w:rsidRDefault="00301C86" w:rsidP="00301C86">
      <w:pPr>
        <w:pStyle w:val="ListParagraph"/>
        <w:numPr>
          <w:ilvl w:val="1"/>
          <w:numId w:val="1"/>
        </w:numPr>
      </w:pPr>
      <w:r>
        <w:t>Attachment A contact information must be complete, accurate and up-to-date.</w:t>
      </w:r>
      <w:r w:rsidR="00A07CE3" w:rsidRPr="00A07CE3">
        <w:t xml:space="preserve"> </w:t>
      </w:r>
      <w:r w:rsidR="00A07CE3">
        <w:t>(See 3.b. for exception)</w:t>
      </w:r>
    </w:p>
    <w:p w:rsidR="00A07CE3" w:rsidRDefault="00A07CE3" w:rsidP="00A07CE3">
      <w:pPr>
        <w:pStyle w:val="ListParagraph"/>
      </w:pPr>
    </w:p>
    <w:p w:rsidR="00301C86" w:rsidRPr="00FB6A79" w:rsidRDefault="00301C86" w:rsidP="00301C86">
      <w:pPr>
        <w:pStyle w:val="ListParagraph"/>
        <w:numPr>
          <w:ilvl w:val="1"/>
          <w:numId w:val="1"/>
        </w:numPr>
      </w:pPr>
      <w:r>
        <w:t>To remain as a valid Power Operations Operating Agreement, the Parties agree that the Attachment A data must remain accurate and up-to-date.  And further agree that the other Party will be advised within a minimum of five (5) Business Days of the date of any changes to information contained in this agreement and Attachment A.</w:t>
      </w:r>
      <w:r w:rsidR="00A07CE3">
        <w:t xml:space="preserve">  </w:t>
      </w:r>
      <w:r w:rsidR="008757C1">
        <w:t>(See exception in 3.b.)</w:t>
      </w:r>
    </w:p>
    <w:p w:rsidR="00D30C1A" w:rsidRDefault="00D30C1A" w:rsidP="00D30C1A">
      <w:pPr>
        <w:ind w:left="360"/>
      </w:pPr>
    </w:p>
    <w:p w:rsidR="00F0064E" w:rsidRPr="00FB6A79" w:rsidRDefault="00F0064E" w:rsidP="00D30C1A">
      <w:pPr>
        <w:ind w:left="360"/>
      </w:pPr>
    </w:p>
    <w:p w:rsidR="00357747" w:rsidRPr="00FB6A79" w:rsidRDefault="005B2E13" w:rsidP="006C6536">
      <w:pPr>
        <w:pStyle w:val="ListParagraph"/>
        <w:numPr>
          <w:ilvl w:val="0"/>
          <w:numId w:val="1"/>
        </w:numPr>
      </w:pPr>
      <w:r w:rsidRPr="00FB6A79">
        <w:rPr>
          <w:b/>
        </w:rPr>
        <w:t>Effective Date</w:t>
      </w:r>
    </w:p>
    <w:p w:rsidR="00357747" w:rsidRPr="00FB6A79" w:rsidRDefault="00357747" w:rsidP="00670CA3"/>
    <w:p w:rsidR="000651AD" w:rsidRPr="001C644D" w:rsidRDefault="002243F4" w:rsidP="001C644D">
      <w:pPr>
        <w:ind w:left="360"/>
        <w:rPr>
          <w:position w:val="-3"/>
        </w:rPr>
      </w:pPr>
      <w:r w:rsidRPr="00FB6A79">
        <w:rPr>
          <w:position w:val="-3"/>
        </w:rPr>
        <w:t xml:space="preserve">This </w:t>
      </w:r>
      <w:r>
        <w:rPr>
          <w:position w:val="-3"/>
        </w:rPr>
        <w:t>Power Operations Operating Agreement</w:t>
      </w:r>
      <w:r w:rsidRPr="00FB6A79">
        <w:rPr>
          <w:position w:val="-3"/>
        </w:rPr>
        <w:t xml:space="preserve"> is effective upon the date of final signature and shall remain in effect until cancelled or superseded by mutual agreement of the Parties to this </w:t>
      </w:r>
      <w:r>
        <w:rPr>
          <w:position w:val="-3"/>
        </w:rPr>
        <w:t>Power Operations Operating Agreement</w:t>
      </w:r>
      <w:r w:rsidRPr="00FB6A79">
        <w:rPr>
          <w:position w:val="-3"/>
        </w:rPr>
        <w:t>, as may be revised from time to time as necessary</w:t>
      </w:r>
      <w:r w:rsidR="00301C86">
        <w:rPr>
          <w:position w:val="-3"/>
        </w:rPr>
        <w:t>, or upon failure to remain valid</w:t>
      </w:r>
      <w:r w:rsidRPr="00FB6A79">
        <w:rPr>
          <w:position w:val="-3"/>
        </w:rPr>
        <w:t xml:space="preserve">.  </w:t>
      </w:r>
    </w:p>
    <w:p w:rsidR="00097C6F" w:rsidRDefault="00DE4F66" w:rsidP="00215B85">
      <w:pPr>
        <w:rPr>
          <w:b/>
        </w:rPr>
      </w:pPr>
      <w:r w:rsidRPr="00FB6A79">
        <w:rPr>
          <w:b/>
        </w:rPr>
        <w:br w:type="page"/>
      </w:r>
    </w:p>
    <w:p w:rsidR="00097C6F" w:rsidRDefault="00097C6F" w:rsidP="00215B85">
      <w:pPr>
        <w:rPr>
          <w:b/>
        </w:rPr>
      </w:pPr>
    </w:p>
    <w:p w:rsidR="00097C6F" w:rsidRDefault="00097C6F" w:rsidP="00215B85">
      <w:pPr>
        <w:rPr>
          <w:b/>
        </w:rPr>
      </w:pPr>
    </w:p>
    <w:p w:rsidR="00F43E68" w:rsidRPr="00FB6A79" w:rsidRDefault="005B2E13" w:rsidP="00215B85">
      <w:pPr>
        <w:rPr>
          <w:b/>
        </w:rPr>
      </w:pPr>
      <w:r w:rsidRPr="00FB6A79">
        <w:rPr>
          <w:b/>
        </w:rPr>
        <w:t xml:space="preserve">For </w:t>
      </w:r>
      <w:sdt>
        <w:sdtPr>
          <w:rPr>
            <w:b/>
          </w:rPr>
          <w:alias w:val="Author"/>
          <w:id w:val="93881866"/>
          <w:placeholder>
            <w:docPart w:val="CF7DF3863A7940BE982B577719604028"/>
          </w:placeholder>
          <w:dataBinding w:prefixMappings="xmlns:ns0='http://purl.org/dc/elements/1.1/' xmlns:ns1='http://schemas.openxmlformats.org/package/2006/metadata/core-properties' " w:xpath="/ns1:coreProperties[1]/ns0:creator[1]" w:storeItemID="{6C3C8BC8-F283-45AE-878A-BAB7291924A1}"/>
          <w:text/>
        </w:sdtPr>
        <w:sdtEndPr/>
        <w:sdtContent>
          <w:r w:rsidR="00BB071B">
            <w:rPr>
              <w:b/>
            </w:rPr>
            <w:t>Customer or Owner’s Name</w:t>
          </w:r>
        </w:sdtContent>
      </w:sdt>
    </w:p>
    <w:p w:rsidR="00F43E68" w:rsidRPr="00FB6A79" w:rsidRDefault="00F43E68" w:rsidP="00215B85"/>
    <w:p w:rsidR="00DF6F07" w:rsidRPr="00FB6A79" w:rsidRDefault="00DF6F07" w:rsidP="00215B85"/>
    <w:p w:rsidR="00DF6F07" w:rsidRPr="00FB6A79" w:rsidRDefault="005B2E13" w:rsidP="00215B85">
      <w:r w:rsidRPr="00FB6A79">
        <w:t>______________________________________________</w:t>
      </w:r>
      <w:r w:rsidRPr="00FB6A79">
        <w:tab/>
      </w:r>
      <w:r w:rsidR="000E0B00" w:rsidRPr="00FB6A79">
        <w:tab/>
      </w:r>
      <w:r w:rsidRPr="00FB6A79">
        <w:t>________________</w:t>
      </w:r>
      <w:r w:rsidRPr="00FB6A79">
        <w:tab/>
      </w:r>
    </w:p>
    <w:p w:rsidR="00F43E68" w:rsidRPr="00FB6A79" w:rsidRDefault="005B2E13" w:rsidP="00F43E68">
      <w:r w:rsidRPr="00FB6A79">
        <w:t>Signature</w:t>
      </w:r>
      <w:r w:rsidRPr="00FB6A79">
        <w:tab/>
      </w:r>
      <w:r w:rsidRPr="00FB6A79">
        <w:tab/>
      </w:r>
      <w:r w:rsidRPr="00FB6A79">
        <w:tab/>
      </w:r>
      <w:r w:rsidRPr="00FB6A79">
        <w:tab/>
      </w:r>
      <w:r w:rsidRPr="00FB6A79">
        <w:tab/>
      </w:r>
      <w:r w:rsidRPr="00FB6A79">
        <w:tab/>
      </w:r>
      <w:r w:rsidRPr="00FB6A79">
        <w:tab/>
      </w:r>
      <w:r w:rsidRPr="00FB6A79">
        <w:tab/>
        <w:t>Date</w:t>
      </w:r>
    </w:p>
    <w:p w:rsidR="00F43E68" w:rsidRPr="00FB6A79" w:rsidRDefault="00F43E68" w:rsidP="00F43E68"/>
    <w:p w:rsidR="00F43E68" w:rsidRPr="00FB6A79" w:rsidRDefault="005B2E13" w:rsidP="00F43E68">
      <w:r w:rsidRPr="00FB6A79">
        <w:t>______________________________________________</w:t>
      </w:r>
      <w:r w:rsidRPr="00FB6A79">
        <w:tab/>
      </w:r>
    </w:p>
    <w:p w:rsidR="0093340C" w:rsidRPr="00FB6A79" w:rsidRDefault="005B2E13" w:rsidP="00F43E68">
      <w:r w:rsidRPr="00FB6A79">
        <w:t>Name (printed)</w:t>
      </w:r>
      <w:r w:rsidRPr="00FB6A79">
        <w:tab/>
      </w:r>
      <w:r w:rsidRPr="00FB6A79">
        <w:tab/>
      </w:r>
      <w:r w:rsidRPr="00FB6A79">
        <w:tab/>
      </w:r>
      <w:r w:rsidRPr="00FB6A79">
        <w:tab/>
      </w:r>
      <w:r w:rsidRPr="00FB6A79">
        <w:tab/>
      </w:r>
      <w:r w:rsidRPr="00FB6A79">
        <w:tab/>
      </w:r>
      <w:r w:rsidRPr="00FB6A79">
        <w:tab/>
      </w:r>
    </w:p>
    <w:p w:rsidR="0093340C" w:rsidRPr="00FB6A79" w:rsidRDefault="0093340C" w:rsidP="00215B85"/>
    <w:p w:rsidR="00F43E68" w:rsidRPr="00FB6A79" w:rsidRDefault="005B2E13" w:rsidP="00F43E68">
      <w:r w:rsidRPr="00FB6A79">
        <w:t>______________________________________________</w:t>
      </w:r>
    </w:p>
    <w:p w:rsidR="00F43E68" w:rsidRPr="00FB6A79" w:rsidRDefault="005B2E13" w:rsidP="00F43E68">
      <w:r w:rsidRPr="00FB6A79">
        <w:t>Title</w:t>
      </w:r>
      <w:r w:rsidRPr="00FB6A79">
        <w:tab/>
      </w:r>
      <w:r w:rsidRPr="00FB6A79">
        <w:tab/>
      </w:r>
      <w:r w:rsidRPr="00FB6A79">
        <w:tab/>
      </w:r>
      <w:r w:rsidRPr="00FB6A79">
        <w:tab/>
      </w:r>
      <w:r w:rsidRPr="00FB6A79">
        <w:tab/>
      </w:r>
      <w:r w:rsidRPr="00FB6A79">
        <w:tab/>
      </w:r>
      <w:r w:rsidRPr="00FB6A79">
        <w:tab/>
      </w:r>
    </w:p>
    <w:p w:rsidR="00227BE8" w:rsidRPr="00FB6A79" w:rsidRDefault="00227BE8" w:rsidP="007056D5">
      <w:pPr>
        <w:tabs>
          <w:tab w:val="left" w:pos="3100"/>
        </w:tabs>
      </w:pPr>
    </w:p>
    <w:p w:rsidR="0093340C" w:rsidRPr="00FB6A79" w:rsidRDefault="005B2E13" w:rsidP="007056D5">
      <w:pPr>
        <w:tabs>
          <w:tab w:val="left" w:pos="3100"/>
        </w:tabs>
      </w:pPr>
      <w:r w:rsidRPr="00FB6A79">
        <w:tab/>
      </w:r>
    </w:p>
    <w:p w:rsidR="00DD70F7" w:rsidRPr="00FB6A79" w:rsidRDefault="00DD70F7" w:rsidP="007056D5">
      <w:pPr>
        <w:tabs>
          <w:tab w:val="left" w:pos="3100"/>
        </w:tabs>
      </w:pPr>
    </w:p>
    <w:p w:rsidR="00DD70F7" w:rsidRPr="00FB6A79" w:rsidRDefault="00DD70F7" w:rsidP="007056D5">
      <w:pPr>
        <w:tabs>
          <w:tab w:val="left" w:pos="3100"/>
        </w:tabs>
      </w:pPr>
    </w:p>
    <w:p w:rsidR="006C6536" w:rsidRPr="00FB6A79" w:rsidRDefault="006C6536" w:rsidP="007056D5">
      <w:pPr>
        <w:tabs>
          <w:tab w:val="left" w:pos="3100"/>
        </w:tabs>
      </w:pPr>
    </w:p>
    <w:p w:rsidR="00F43E68" w:rsidRPr="00FB6A79" w:rsidRDefault="00F43E68" w:rsidP="00215B85"/>
    <w:p w:rsidR="0093340C" w:rsidRPr="00FB6A79" w:rsidRDefault="0093340C" w:rsidP="0093340C"/>
    <w:p w:rsidR="00772978" w:rsidRPr="00B07189" w:rsidRDefault="005B2E13" w:rsidP="0093340C">
      <w:pPr>
        <w:rPr>
          <w:b/>
        </w:rPr>
      </w:pPr>
      <w:r w:rsidRPr="00FB6A79">
        <w:rPr>
          <w:b/>
        </w:rPr>
        <w:t>For Arizona Public Service Company</w:t>
      </w:r>
      <w:r w:rsidR="00772978">
        <w:rPr>
          <w:b/>
        </w:rPr>
        <w:t xml:space="preserve">, </w:t>
      </w:r>
      <w:r w:rsidR="00772978" w:rsidRPr="00772978">
        <w:rPr>
          <w:b/>
        </w:rPr>
        <w:t>Transmission Power Operations</w:t>
      </w:r>
      <w:r w:rsidR="00B07189" w:rsidRPr="00B07189">
        <w:rPr>
          <w:b/>
        </w:rPr>
        <w:t xml:space="preserve"> Administration</w:t>
      </w:r>
    </w:p>
    <w:p w:rsidR="007F47D4" w:rsidRPr="00B07189" w:rsidRDefault="007F47D4">
      <w:pPr>
        <w:rPr>
          <w:b/>
        </w:rPr>
      </w:pPr>
    </w:p>
    <w:p w:rsidR="007F47D4" w:rsidRPr="00FB6A79" w:rsidRDefault="007F47D4"/>
    <w:p w:rsidR="00F43E68" w:rsidRPr="00FB6A79" w:rsidRDefault="005B2E13" w:rsidP="00F43E68">
      <w:r w:rsidRPr="00FB6A79">
        <w:t>______________________________________________</w:t>
      </w:r>
      <w:r w:rsidRPr="00FB6A79">
        <w:tab/>
      </w:r>
      <w:r w:rsidR="000E0B00" w:rsidRPr="00FB6A79">
        <w:tab/>
      </w:r>
      <w:r w:rsidRPr="00FB6A79">
        <w:t>________________</w:t>
      </w:r>
      <w:r w:rsidRPr="00FB6A79">
        <w:tab/>
      </w:r>
    </w:p>
    <w:p w:rsidR="00F43E68" w:rsidRPr="00FB6A79" w:rsidRDefault="005B2E13" w:rsidP="00F43E68">
      <w:r w:rsidRPr="00FB6A79">
        <w:t>Signature</w:t>
      </w:r>
      <w:r w:rsidRPr="00FB6A79">
        <w:tab/>
      </w:r>
      <w:r w:rsidRPr="00FB6A79">
        <w:tab/>
      </w:r>
      <w:r w:rsidRPr="00FB6A79">
        <w:tab/>
      </w:r>
      <w:r w:rsidRPr="00FB6A79">
        <w:tab/>
      </w:r>
      <w:r w:rsidRPr="00FB6A79">
        <w:tab/>
      </w:r>
      <w:r w:rsidRPr="00FB6A79">
        <w:tab/>
      </w:r>
      <w:r w:rsidRPr="00FB6A79">
        <w:tab/>
      </w:r>
      <w:r w:rsidRPr="00FB6A79">
        <w:tab/>
        <w:t>Date</w:t>
      </w:r>
    </w:p>
    <w:p w:rsidR="00F43E68" w:rsidRPr="00FB6A79" w:rsidRDefault="00F43E68" w:rsidP="00F43E68"/>
    <w:p w:rsidR="00F43E68" w:rsidRPr="00FB6A79" w:rsidRDefault="005B2E13" w:rsidP="00F43E68">
      <w:r w:rsidRPr="00FB6A79">
        <w:t>______________________________________________</w:t>
      </w:r>
      <w:r w:rsidRPr="00FB6A79">
        <w:tab/>
      </w:r>
    </w:p>
    <w:p w:rsidR="00F43E68" w:rsidRPr="00FB6A79" w:rsidRDefault="005B2E13" w:rsidP="00F43E68">
      <w:r w:rsidRPr="00FB6A79">
        <w:t>Name (printed)</w:t>
      </w:r>
      <w:r w:rsidRPr="00FB6A79">
        <w:tab/>
      </w:r>
      <w:r w:rsidRPr="00FB6A79">
        <w:tab/>
      </w:r>
      <w:r w:rsidRPr="00FB6A79">
        <w:tab/>
      </w:r>
      <w:r w:rsidRPr="00FB6A79">
        <w:tab/>
      </w:r>
      <w:r w:rsidRPr="00FB6A79">
        <w:tab/>
      </w:r>
      <w:r w:rsidRPr="00FB6A79">
        <w:tab/>
      </w:r>
      <w:r w:rsidRPr="00FB6A79">
        <w:tab/>
      </w:r>
    </w:p>
    <w:p w:rsidR="00F43E68" w:rsidRPr="00FB6A79" w:rsidRDefault="00F43E68" w:rsidP="00F43E68"/>
    <w:p w:rsidR="00F43E68" w:rsidRPr="00FB6A79" w:rsidRDefault="005B2E13" w:rsidP="00F43E68">
      <w:r w:rsidRPr="00FB6A79">
        <w:t>______________________________________________</w:t>
      </w:r>
    </w:p>
    <w:p w:rsidR="00F43E68" w:rsidRPr="00FB6A79" w:rsidRDefault="005B2E13" w:rsidP="00F43E68">
      <w:r w:rsidRPr="00FB6A79">
        <w:t>Title</w:t>
      </w:r>
      <w:r w:rsidRPr="00FB6A79">
        <w:tab/>
      </w:r>
      <w:r w:rsidRPr="00FB6A79">
        <w:tab/>
      </w:r>
      <w:r w:rsidRPr="00FB6A79">
        <w:tab/>
      </w:r>
      <w:r w:rsidRPr="00FB6A79">
        <w:tab/>
      </w:r>
      <w:r w:rsidRPr="00FB6A79">
        <w:tab/>
      </w:r>
      <w:r w:rsidRPr="00FB6A79">
        <w:tab/>
      </w:r>
      <w:r w:rsidRPr="00FB6A79">
        <w:tab/>
      </w:r>
    </w:p>
    <w:p w:rsidR="007F47D4" w:rsidRPr="00FB6A79" w:rsidRDefault="007F47D4"/>
    <w:p w:rsidR="00C67526" w:rsidRPr="00A16685" w:rsidRDefault="005B2E13" w:rsidP="00C67526">
      <w:pPr>
        <w:jc w:val="center"/>
        <w:rPr>
          <w:b/>
          <w:sz w:val="32"/>
          <w:szCs w:val="32"/>
        </w:rPr>
      </w:pPr>
      <w:r w:rsidRPr="00FB6A79">
        <w:br w:type="page"/>
      </w:r>
      <w:r w:rsidR="00C67526" w:rsidRPr="00A16685">
        <w:rPr>
          <w:b/>
          <w:sz w:val="32"/>
          <w:szCs w:val="32"/>
        </w:rPr>
        <w:lastRenderedPageBreak/>
        <w:t>ATTACHMENT A</w:t>
      </w:r>
    </w:p>
    <w:p w:rsidR="00C67526" w:rsidRPr="00FB6A79" w:rsidRDefault="00C67526" w:rsidP="00C67526">
      <w:pPr>
        <w:jc w:val="center"/>
        <w:rPr>
          <w:b/>
          <w:sz w:val="18"/>
          <w:szCs w:val="18"/>
        </w:rPr>
      </w:pPr>
    </w:p>
    <w:p w:rsidR="00C67526" w:rsidRPr="00FB6A79" w:rsidRDefault="00C67526" w:rsidP="00C67526">
      <w:pPr>
        <w:jc w:val="center"/>
        <w:rPr>
          <w:b/>
        </w:rPr>
      </w:pPr>
      <w:r w:rsidRPr="00FB6A79">
        <w:rPr>
          <w:b/>
        </w:rPr>
        <w:t>CONTACT LIST</w:t>
      </w:r>
    </w:p>
    <w:p w:rsidR="00C67526" w:rsidRPr="00FB6A79" w:rsidRDefault="00C67526" w:rsidP="00C67526">
      <w:pPr>
        <w:pBdr>
          <w:bottom w:val="single" w:sz="4" w:space="1" w:color="auto"/>
        </w:pBdr>
        <w:jc w:val="right"/>
      </w:pPr>
      <w:r w:rsidRPr="00FB6A79">
        <w:t>As of:</w:t>
      </w:r>
      <w:r w:rsidRPr="00FB6A79">
        <w:tab/>
      </w:r>
      <w:r w:rsidR="00416314">
        <w:rPr>
          <w:highlight w:val="yellow"/>
        </w:rPr>
        <w:t>March 13</w:t>
      </w:r>
      <w:r w:rsidRPr="001C3258">
        <w:rPr>
          <w:highlight w:val="yellow"/>
        </w:rPr>
        <w:t>, 2013</w:t>
      </w:r>
    </w:p>
    <w:p w:rsidR="00C67526" w:rsidRPr="00FB6A79" w:rsidRDefault="00C67526" w:rsidP="00C67526">
      <w:pPr>
        <w:rPr>
          <w:b/>
        </w:rPr>
      </w:pPr>
    </w:p>
    <w:p w:rsidR="00C67526" w:rsidRPr="00FB6A79" w:rsidRDefault="00C67526" w:rsidP="00C67526">
      <w:pPr>
        <w:tabs>
          <w:tab w:val="right" w:pos="8640"/>
        </w:tabs>
        <w:rPr>
          <w:b/>
          <w:sz w:val="28"/>
          <w:szCs w:val="28"/>
          <w:u w:val="double"/>
        </w:rPr>
      </w:pPr>
      <w:r>
        <w:rPr>
          <w:b/>
          <w:sz w:val="28"/>
          <w:szCs w:val="28"/>
          <w:u w:val="double"/>
        </w:rPr>
        <w:t>CONTACT</w:t>
      </w:r>
      <w:r w:rsidRPr="00FB6A79">
        <w:rPr>
          <w:b/>
          <w:sz w:val="28"/>
          <w:szCs w:val="28"/>
          <w:u w:val="double"/>
        </w:rPr>
        <w:t xml:space="preserve"> LIST FOR PLANNED</w:t>
      </w:r>
      <w:r>
        <w:rPr>
          <w:b/>
          <w:sz w:val="28"/>
          <w:szCs w:val="28"/>
          <w:u w:val="double"/>
        </w:rPr>
        <w:t xml:space="preserve"> or EMERGENT</w:t>
      </w:r>
      <w:r w:rsidRPr="00FB6A79">
        <w:rPr>
          <w:b/>
          <w:sz w:val="28"/>
          <w:szCs w:val="28"/>
          <w:u w:val="double"/>
        </w:rPr>
        <w:t xml:space="preserve"> WORK</w:t>
      </w:r>
    </w:p>
    <w:p w:rsidR="00C67526" w:rsidRDefault="00C67526" w:rsidP="00C67526">
      <w:pPr>
        <w:spacing w:after="60"/>
        <w:rPr>
          <w:b/>
        </w:rPr>
      </w:pPr>
    </w:p>
    <w:p w:rsidR="00C67526" w:rsidRDefault="00C67526" w:rsidP="00C67526">
      <w:pPr>
        <w:spacing w:after="60"/>
        <w:rPr>
          <w:b/>
          <w:sz w:val="28"/>
          <w:szCs w:val="28"/>
        </w:rPr>
      </w:pPr>
      <w:r w:rsidRPr="00B40EF8">
        <w:rPr>
          <w:b/>
          <w:sz w:val="28"/>
          <w:szCs w:val="28"/>
        </w:rPr>
        <w:t>APS System Operations Planning (M-F 07:00</w:t>
      </w:r>
      <w:r>
        <w:rPr>
          <w:b/>
          <w:sz w:val="28"/>
          <w:szCs w:val="28"/>
        </w:rPr>
        <w:t xml:space="preserve"> MST</w:t>
      </w:r>
      <w:r w:rsidRPr="00B40EF8">
        <w:rPr>
          <w:b/>
          <w:sz w:val="28"/>
          <w:szCs w:val="28"/>
        </w:rPr>
        <w:t xml:space="preserve"> to 16:00</w:t>
      </w:r>
      <w:r>
        <w:rPr>
          <w:b/>
          <w:sz w:val="28"/>
          <w:szCs w:val="28"/>
        </w:rPr>
        <w:t xml:space="preserve"> MST</w:t>
      </w:r>
      <w:r w:rsidRPr="00B40EF8">
        <w:rPr>
          <w:b/>
          <w:sz w:val="28"/>
          <w:szCs w:val="28"/>
        </w:rPr>
        <w:t>)</w:t>
      </w:r>
    </w:p>
    <w:p w:rsidR="00636ABE" w:rsidRDefault="00636ABE" w:rsidP="00636ABE">
      <w:pPr>
        <w:spacing w:after="60"/>
        <w:rPr>
          <w:b/>
          <w:sz w:val="28"/>
          <w:szCs w:val="28"/>
        </w:rPr>
      </w:pPr>
    </w:p>
    <w:p w:rsidR="00636ABE" w:rsidRPr="00B40EF8" w:rsidRDefault="008124EC" w:rsidP="00636ABE">
      <w:pPr>
        <w:spacing w:after="60"/>
        <w:ind w:firstLine="360"/>
        <w:rPr>
          <w:b/>
          <w:sz w:val="28"/>
          <w:szCs w:val="28"/>
        </w:rPr>
      </w:pPr>
      <w:r>
        <w:rPr>
          <w:b/>
          <w:sz w:val="28"/>
          <w:szCs w:val="28"/>
        </w:rPr>
        <w:t xml:space="preserve">ECC </w:t>
      </w:r>
      <w:r w:rsidR="00636ABE">
        <w:rPr>
          <w:b/>
          <w:sz w:val="28"/>
          <w:szCs w:val="28"/>
        </w:rPr>
        <w:t>System Operations Planners</w:t>
      </w:r>
    </w:p>
    <w:p w:rsidR="00416314" w:rsidRDefault="00416314" w:rsidP="00416314">
      <w:pPr>
        <w:pStyle w:val="ListParagraph"/>
        <w:numPr>
          <w:ilvl w:val="0"/>
          <w:numId w:val="44"/>
        </w:numPr>
        <w:tabs>
          <w:tab w:val="clear" w:pos="360"/>
        </w:tabs>
        <w:ind w:left="720"/>
      </w:pPr>
      <w:r w:rsidRPr="00A5408A">
        <w:t>Da</w:t>
      </w:r>
      <w:r>
        <w:t>vid</w:t>
      </w:r>
      <w:r w:rsidRPr="00A5408A">
        <w:t xml:space="preserve"> Nigh</w:t>
      </w:r>
      <w:r>
        <w:t xml:space="preserve"> – Section Leader</w:t>
      </w:r>
      <w:r>
        <w:tab/>
      </w:r>
      <w:r>
        <w:tab/>
      </w:r>
      <w:r>
        <w:tab/>
        <w:t>(602) 371-5631  Office</w:t>
      </w:r>
    </w:p>
    <w:p w:rsidR="00416314" w:rsidRPr="00416314" w:rsidRDefault="00636F94" w:rsidP="00416314">
      <w:pPr>
        <w:ind w:left="360" w:firstLine="360"/>
        <w:rPr>
          <w:u w:val="double"/>
        </w:rPr>
      </w:pPr>
      <w:hyperlink r:id="rId10" w:history="1">
        <w:r w:rsidR="00416314" w:rsidRPr="00D34829">
          <w:rPr>
            <w:rStyle w:val="Hyperlink"/>
          </w:rPr>
          <w:t>David.Nigh@aps.com</w:t>
        </w:r>
      </w:hyperlink>
      <w:r w:rsidR="00416314">
        <w:tab/>
      </w:r>
      <w:r w:rsidR="00416314">
        <w:tab/>
      </w:r>
      <w:r w:rsidR="00416314">
        <w:tab/>
      </w:r>
      <w:r w:rsidR="00416314">
        <w:tab/>
        <w:t xml:space="preserve">(602) 818-6379  Mobile </w:t>
      </w:r>
    </w:p>
    <w:p w:rsidR="00416314" w:rsidRPr="00416314" w:rsidRDefault="00416314" w:rsidP="00416314">
      <w:pPr>
        <w:pStyle w:val="ListParagraph"/>
        <w:rPr>
          <w:u w:val="double"/>
        </w:rPr>
      </w:pPr>
    </w:p>
    <w:p w:rsidR="00636ABE" w:rsidRPr="00D15B5F" w:rsidRDefault="001D1BDB" w:rsidP="00416314">
      <w:pPr>
        <w:pStyle w:val="ListParagraph"/>
        <w:numPr>
          <w:ilvl w:val="0"/>
          <w:numId w:val="44"/>
        </w:numPr>
        <w:tabs>
          <w:tab w:val="clear" w:pos="360"/>
        </w:tabs>
        <w:ind w:left="720"/>
        <w:rPr>
          <w:u w:val="double"/>
        </w:rPr>
      </w:pPr>
      <w:r>
        <w:t>Chris Demichele</w:t>
      </w:r>
      <w:r>
        <w:tab/>
      </w:r>
      <w:r>
        <w:tab/>
      </w:r>
      <w:r>
        <w:tab/>
      </w:r>
      <w:r>
        <w:tab/>
      </w:r>
      <w:r w:rsidR="00636ABE" w:rsidRPr="00FB6A79">
        <w:t>(602) 250-1372</w:t>
      </w:r>
      <w:r>
        <w:t xml:space="preserve">  Office</w:t>
      </w:r>
    </w:p>
    <w:p w:rsidR="00636ABE" w:rsidRPr="001D1BDB" w:rsidRDefault="00636F94" w:rsidP="00636ABE">
      <w:pPr>
        <w:pStyle w:val="ListParagraph"/>
        <w:rPr>
          <w:u w:val="single"/>
        </w:rPr>
      </w:pPr>
      <w:hyperlink r:id="rId11" w:history="1">
        <w:r w:rsidR="00636ABE" w:rsidRPr="00A9731B">
          <w:rPr>
            <w:rStyle w:val="Hyperlink"/>
          </w:rPr>
          <w:t>Christopher.DeMichele@aps.com</w:t>
        </w:r>
      </w:hyperlink>
      <w:r w:rsidR="001D1BDB" w:rsidRPr="001D1BDB">
        <w:t xml:space="preserve"> </w:t>
      </w:r>
      <w:r w:rsidR="001D1BDB" w:rsidRPr="001D1BDB">
        <w:tab/>
      </w:r>
      <w:r w:rsidR="001D1BDB" w:rsidRPr="001D1BDB">
        <w:tab/>
      </w:r>
      <w:r w:rsidR="001D1BDB">
        <w:t>(602) 300-4102  Mobile</w:t>
      </w:r>
    </w:p>
    <w:p w:rsidR="00636ABE" w:rsidRPr="00FB6A79" w:rsidRDefault="00636ABE" w:rsidP="00636ABE">
      <w:pPr>
        <w:pStyle w:val="ListParagraph"/>
        <w:rPr>
          <w:u w:val="double"/>
        </w:rPr>
      </w:pPr>
    </w:p>
    <w:p w:rsidR="00636ABE" w:rsidRDefault="00636ABE" w:rsidP="00636ABE">
      <w:pPr>
        <w:pStyle w:val="ListParagraph"/>
        <w:numPr>
          <w:ilvl w:val="0"/>
          <w:numId w:val="44"/>
        </w:numPr>
        <w:tabs>
          <w:tab w:val="clear" w:pos="360"/>
        </w:tabs>
        <w:ind w:left="720"/>
      </w:pPr>
      <w:r w:rsidRPr="00FB6A79">
        <w:t xml:space="preserve">Ron Stapleton </w:t>
      </w:r>
      <w:r w:rsidRPr="00FB6A79">
        <w:tab/>
      </w:r>
      <w:r w:rsidRPr="00FB6A79">
        <w:tab/>
      </w:r>
      <w:r w:rsidRPr="00FB6A79">
        <w:tab/>
      </w:r>
      <w:r w:rsidRPr="00FB6A79">
        <w:tab/>
      </w:r>
      <w:r w:rsidRPr="00FB6A79">
        <w:tab/>
        <w:t>(602) 250-</w:t>
      </w:r>
      <w:r>
        <w:t>1499</w:t>
      </w:r>
      <w:r w:rsidR="001D1BDB">
        <w:t xml:space="preserve">  Office</w:t>
      </w:r>
    </w:p>
    <w:p w:rsidR="00636ABE" w:rsidRPr="001D1BDB" w:rsidRDefault="00636F94" w:rsidP="001D1BDB">
      <w:pPr>
        <w:pStyle w:val="ListParagraph"/>
        <w:rPr>
          <w:u w:val="single"/>
        </w:rPr>
      </w:pPr>
      <w:hyperlink r:id="rId12" w:history="1">
        <w:r w:rsidR="00636ABE" w:rsidRPr="00A9731B">
          <w:rPr>
            <w:rStyle w:val="Hyperlink"/>
          </w:rPr>
          <w:t>Ronald.Stapleton@aps.com</w:t>
        </w:r>
      </w:hyperlink>
      <w:r w:rsidR="001D1BDB" w:rsidRPr="001D1BDB">
        <w:t xml:space="preserve"> </w:t>
      </w:r>
      <w:r w:rsidR="001D1BDB" w:rsidRPr="001D1BDB">
        <w:tab/>
      </w:r>
      <w:r w:rsidR="001D1BDB" w:rsidRPr="001D1BDB">
        <w:tab/>
      </w:r>
      <w:r w:rsidR="001D1BDB">
        <w:tab/>
        <w:t>(602) 478-1206  Mobile</w:t>
      </w:r>
    </w:p>
    <w:p w:rsidR="00636ABE" w:rsidRPr="00FB6A79" w:rsidRDefault="00636ABE" w:rsidP="00636ABE">
      <w:pPr>
        <w:pStyle w:val="ListParagraph"/>
      </w:pPr>
    </w:p>
    <w:p w:rsidR="00636ABE" w:rsidRPr="00FB6A79" w:rsidRDefault="00636ABE" w:rsidP="00636ABE">
      <w:pPr>
        <w:pStyle w:val="ListParagraph"/>
        <w:numPr>
          <w:ilvl w:val="0"/>
          <w:numId w:val="44"/>
        </w:numPr>
        <w:tabs>
          <w:tab w:val="clear" w:pos="360"/>
        </w:tabs>
        <w:ind w:left="720"/>
      </w:pPr>
      <w:r>
        <w:t>Dan Simpson</w:t>
      </w:r>
      <w:r>
        <w:tab/>
      </w:r>
      <w:r>
        <w:tab/>
      </w:r>
      <w:r>
        <w:tab/>
      </w:r>
      <w:r>
        <w:tab/>
      </w:r>
      <w:r>
        <w:tab/>
        <w:t>(602) 250-1263</w:t>
      </w:r>
      <w:r w:rsidR="001D1BDB">
        <w:t xml:space="preserve">  Office</w:t>
      </w:r>
    </w:p>
    <w:p w:rsidR="001D1BDB" w:rsidRPr="001D1BDB" w:rsidRDefault="00636F94" w:rsidP="001D1BDB">
      <w:pPr>
        <w:pStyle w:val="ListParagraph"/>
        <w:rPr>
          <w:u w:val="single"/>
        </w:rPr>
      </w:pPr>
      <w:hyperlink r:id="rId13" w:history="1">
        <w:r w:rsidR="00636ABE" w:rsidRPr="00A9731B">
          <w:rPr>
            <w:rStyle w:val="Hyperlink"/>
          </w:rPr>
          <w:t>Daniel.Simpson@aps.com</w:t>
        </w:r>
      </w:hyperlink>
      <w:r w:rsidR="001D1BDB">
        <w:tab/>
      </w:r>
      <w:r w:rsidR="001D1BDB" w:rsidRPr="001D1BDB">
        <w:tab/>
      </w:r>
      <w:r w:rsidR="001D1BDB" w:rsidRPr="001D1BDB">
        <w:tab/>
      </w:r>
      <w:r w:rsidR="001D1BDB">
        <w:t>(602) 315-2142  Mobile</w:t>
      </w:r>
    </w:p>
    <w:p w:rsidR="00636ABE" w:rsidRDefault="00636ABE" w:rsidP="00636ABE">
      <w:pPr>
        <w:pStyle w:val="ListParagraph"/>
      </w:pPr>
    </w:p>
    <w:p w:rsidR="00636ABE" w:rsidRDefault="00636ABE" w:rsidP="00636ABE">
      <w:pPr>
        <w:pStyle w:val="ListParagraph"/>
        <w:numPr>
          <w:ilvl w:val="0"/>
          <w:numId w:val="44"/>
        </w:numPr>
        <w:tabs>
          <w:tab w:val="clear" w:pos="360"/>
        </w:tabs>
        <w:ind w:left="720"/>
      </w:pPr>
      <w:r w:rsidRPr="00FB6A79">
        <w:t>Jeff Faulkner</w:t>
      </w:r>
      <w:r w:rsidRPr="00FB6A79">
        <w:tab/>
      </w:r>
      <w:r w:rsidRPr="00FB6A79">
        <w:tab/>
      </w:r>
      <w:r w:rsidRPr="00FB6A79">
        <w:tab/>
      </w:r>
      <w:r w:rsidRPr="00FB6A79">
        <w:tab/>
      </w:r>
      <w:r w:rsidRPr="00FB6A79">
        <w:tab/>
        <w:t>(</w:t>
      </w:r>
      <w:r>
        <w:t>928</w:t>
      </w:r>
      <w:r w:rsidRPr="00FB6A79">
        <w:t xml:space="preserve">) </w:t>
      </w:r>
      <w:r>
        <w:t>773</w:t>
      </w:r>
      <w:r w:rsidRPr="00FB6A79">
        <w:t>-</w:t>
      </w:r>
      <w:r>
        <w:t>6305</w:t>
      </w:r>
      <w:r w:rsidR="001D1BDB">
        <w:t xml:space="preserve">  Office</w:t>
      </w:r>
    </w:p>
    <w:p w:rsidR="001D1BDB" w:rsidRPr="001D1BDB" w:rsidRDefault="00636F94" w:rsidP="001D1BDB">
      <w:pPr>
        <w:pStyle w:val="ListParagraph"/>
        <w:rPr>
          <w:u w:val="single"/>
        </w:rPr>
      </w:pPr>
      <w:hyperlink r:id="rId14" w:history="1">
        <w:r w:rsidR="00636ABE" w:rsidRPr="00A9731B">
          <w:rPr>
            <w:rStyle w:val="Hyperlink"/>
          </w:rPr>
          <w:t>Jeffery.Faulkner@aps.com</w:t>
        </w:r>
      </w:hyperlink>
      <w:r w:rsidR="001D1BDB">
        <w:tab/>
      </w:r>
      <w:r w:rsidR="001D1BDB" w:rsidRPr="001D1BDB">
        <w:tab/>
      </w:r>
      <w:r w:rsidR="001D1BDB" w:rsidRPr="001D1BDB">
        <w:tab/>
      </w:r>
      <w:r w:rsidR="001D1BDB">
        <w:t>(928) 890-9418  Mobile</w:t>
      </w:r>
    </w:p>
    <w:p w:rsidR="00636ABE" w:rsidRDefault="00636ABE" w:rsidP="00636ABE"/>
    <w:p w:rsidR="00636ABE" w:rsidRDefault="00636ABE" w:rsidP="00636ABE">
      <w:pPr>
        <w:pStyle w:val="ListParagraph"/>
        <w:numPr>
          <w:ilvl w:val="0"/>
          <w:numId w:val="44"/>
        </w:numPr>
        <w:tabs>
          <w:tab w:val="clear" w:pos="360"/>
        </w:tabs>
        <w:ind w:left="720"/>
      </w:pPr>
      <w:r>
        <w:t>Josh Tweedy</w:t>
      </w:r>
      <w:r>
        <w:tab/>
      </w:r>
      <w:r>
        <w:tab/>
      </w:r>
      <w:r>
        <w:tab/>
      </w:r>
      <w:r>
        <w:tab/>
      </w:r>
      <w:r>
        <w:tab/>
        <w:t>(602) 250-1962</w:t>
      </w:r>
      <w:r w:rsidR="001D1BDB">
        <w:t xml:space="preserve">  Office</w:t>
      </w:r>
    </w:p>
    <w:p w:rsidR="001D1BDB" w:rsidRPr="001D1BDB" w:rsidRDefault="00636F94" w:rsidP="001D1BDB">
      <w:pPr>
        <w:pStyle w:val="ListParagraph"/>
        <w:rPr>
          <w:u w:val="single"/>
        </w:rPr>
      </w:pPr>
      <w:hyperlink r:id="rId15" w:history="1">
        <w:r w:rsidR="00636ABE" w:rsidRPr="00A9731B">
          <w:rPr>
            <w:rStyle w:val="Hyperlink"/>
          </w:rPr>
          <w:t>Josh.Tweedy@aps.com</w:t>
        </w:r>
      </w:hyperlink>
      <w:r w:rsidR="001D1BDB">
        <w:tab/>
      </w:r>
      <w:r w:rsidR="001D1BDB" w:rsidRPr="001D1BDB">
        <w:tab/>
      </w:r>
      <w:r w:rsidR="001D1BDB" w:rsidRPr="001D1BDB">
        <w:tab/>
      </w:r>
      <w:r w:rsidR="001D1BDB">
        <w:t>(602) 300-2597  Mobile</w:t>
      </w:r>
    </w:p>
    <w:p w:rsidR="00636ABE" w:rsidRDefault="00636ABE" w:rsidP="00636ABE">
      <w:pPr>
        <w:pStyle w:val="ListParagraph"/>
      </w:pPr>
    </w:p>
    <w:p w:rsidR="00636ABE" w:rsidRDefault="001B2116" w:rsidP="00636ABE">
      <w:pPr>
        <w:pStyle w:val="ListParagraph"/>
        <w:numPr>
          <w:ilvl w:val="0"/>
          <w:numId w:val="44"/>
        </w:numPr>
        <w:tabs>
          <w:tab w:val="clear" w:pos="360"/>
        </w:tabs>
        <w:ind w:left="720"/>
      </w:pPr>
      <w:r>
        <w:t>Alan Blanding</w:t>
      </w:r>
      <w:r>
        <w:tab/>
      </w:r>
      <w:r w:rsidR="00636ABE" w:rsidRPr="00FB6A79">
        <w:tab/>
      </w:r>
      <w:r w:rsidR="00636ABE" w:rsidRPr="00FB6A79">
        <w:tab/>
      </w:r>
      <w:r w:rsidR="00636ABE" w:rsidRPr="00FB6A79">
        <w:tab/>
      </w:r>
      <w:r w:rsidR="00636ABE" w:rsidRPr="00FB6A79">
        <w:tab/>
        <w:t xml:space="preserve">(602) </w:t>
      </w:r>
      <w:r>
        <w:t>371-7237</w:t>
      </w:r>
      <w:r w:rsidR="001D1BDB">
        <w:t xml:space="preserve">  Office</w:t>
      </w:r>
    </w:p>
    <w:p w:rsidR="001D1BDB" w:rsidRPr="001D1BDB" w:rsidRDefault="00636F94" w:rsidP="001D1BDB">
      <w:pPr>
        <w:pStyle w:val="ListParagraph"/>
        <w:rPr>
          <w:u w:val="single"/>
        </w:rPr>
      </w:pPr>
      <w:hyperlink r:id="rId16" w:history="1">
        <w:r w:rsidR="001B2116" w:rsidRPr="00484D23">
          <w:rPr>
            <w:rStyle w:val="Hyperlink"/>
          </w:rPr>
          <w:t>Alan.Blanding@aps.com</w:t>
        </w:r>
      </w:hyperlink>
      <w:r w:rsidR="001D1BDB" w:rsidRPr="001D1BDB">
        <w:t xml:space="preserve"> </w:t>
      </w:r>
      <w:r w:rsidR="001D1BDB" w:rsidRPr="001D1BDB">
        <w:tab/>
      </w:r>
      <w:r w:rsidR="001D1BDB" w:rsidRPr="001D1BDB">
        <w:tab/>
      </w:r>
      <w:r w:rsidR="001B2116">
        <w:tab/>
        <w:t>(</w:t>
      </w:r>
      <w:r w:rsidR="00BB071B">
        <w:t>480) 784-7611</w:t>
      </w:r>
      <w:r w:rsidR="001B2116">
        <w:t xml:space="preserve">  </w:t>
      </w:r>
      <w:r w:rsidR="001D1BDB">
        <w:t>Mobile</w:t>
      </w:r>
    </w:p>
    <w:p w:rsidR="00636ABE" w:rsidRDefault="00636ABE" w:rsidP="00636ABE">
      <w:pPr>
        <w:pStyle w:val="ListParagraph"/>
      </w:pPr>
    </w:p>
    <w:p w:rsidR="00636ABE" w:rsidRPr="00D15B5F" w:rsidRDefault="00636ABE" w:rsidP="00636ABE">
      <w:pPr>
        <w:pStyle w:val="ListParagraph"/>
        <w:ind w:left="0"/>
        <w:rPr>
          <w:b/>
        </w:rPr>
      </w:pPr>
      <w:r w:rsidRPr="00D15B5F">
        <w:rPr>
          <w:b/>
        </w:rPr>
        <w:t>Mailing Address:</w:t>
      </w:r>
    </w:p>
    <w:p w:rsidR="00636ABE" w:rsidRDefault="00636ABE" w:rsidP="00636ABE">
      <w:pPr>
        <w:pStyle w:val="ListParagraph"/>
        <w:ind w:left="0"/>
      </w:pPr>
      <w:r>
        <w:tab/>
        <w:t>Arizona Public Service Company</w:t>
      </w:r>
    </w:p>
    <w:p w:rsidR="00636ABE" w:rsidRDefault="00636ABE" w:rsidP="00636ABE">
      <w:pPr>
        <w:pStyle w:val="ListParagraph"/>
        <w:ind w:left="0"/>
      </w:pPr>
      <w:r>
        <w:tab/>
        <w:t>Energy Control Center – System Ops Planning</w:t>
      </w:r>
    </w:p>
    <w:p w:rsidR="00636ABE" w:rsidRDefault="00636ABE" w:rsidP="00636ABE">
      <w:pPr>
        <w:pStyle w:val="ListParagraph"/>
        <w:ind w:left="0"/>
      </w:pPr>
      <w:r>
        <w:tab/>
        <w:t>2124 West Cheryl Drive, MS 3262</w:t>
      </w:r>
    </w:p>
    <w:p w:rsidR="00636ABE" w:rsidRDefault="00636ABE" w:rsidP="00636ABE">
      <w:pPr>
        <w:pStyle w:val="ListParagraph"/>
        <w:ind w:left="0"/>
      </w:pPr>
      <w:r>
        <w:tab/>
        <w:t>Phoenix, AZ 85021</w:t>
      </w:r>
    </w:p>
    <w:p w:rsidR="00C67526" w:rsidRDefault="00C67526" w:rsidP="00C67526">
      <w:pPr>
        <w:pStyle w:val="ListParagraph"/>
      </w:pPr>
    </w:p>
    <w:p w:rsidR="00C67526" w:rsidRDefault="00C67526" w:rsidP="00C67526">
      <w:pPr>
        <w:pStyle w:val="ListParagraph"/>
      </w:pPr>
    </w:p>
    <w:p w:rsidR="00C67526" w:rsidRPr="00FB6A79" w:rsidRDefault="00C67526" w:rsidP="00C67526">
      <w:pPr>
        <w:pStyle w:val="ListParagraph"/>
      </w:pPr>
    </w:p>
    <w:p w:rsidR="00C67526" w:rsidRPr="00FB6A79" w:rsidRDefault="00C67526" w:rsidP="00C67526">
      <w:pPr>
        <w:ind w:left="720"/>
        <w:rPr>
          <w:b/>
        </w:rPr>
      </w:pPr>
    </w:p>
    <w:p w:rsidR="00C67526" w:rsidRPr="00FB6A79" w:rsidRDefault="00C67526" w:rsidP="00C67526">
      <w:pPr>
        <w:tabs>
          <w:tab w:val="right" w:pos="8640"/>
        </w:tabs>
        <w:rPr>
          <w:b/>
          <w:sz w:val="28"/>
          <w:szCs w:val="28"/>
          <w:u w:val="double"/>
        </w:rPr>
      </w:pPr>
      <w:r>
        <w:rPr>
          <w:b/>
          <w:sz w:val="28"/>
          <w:szCs w:val="28"/>
          <w:u w:val="double"/>
        </w:rPr>
        <w:t>CONTACT</w:t>
      </w:r>
      <w:r w:rsidRPr="00FB6A79">
        <w:rPr>
          <w:b/>
          <w:sz w:val="28"/>
          <w:szCs w:val="28"/>
          <w:u w:val="double"/>
        </w:rPr>
        <w:t xml:space="preserve"> LIST FOR PLANNED</w:t>
      </w:r>
      <w:r>
        <w:rPr>
          <w:b/>
          <w:sz w:val="28"/>
          <w:szCs w:val="28"/>
          <w:u w:val="double"/>
        </w:rPr>
        <w:t xml:space="preserve"> or EMERGENT</w:t>
      </w:r>
      <w:r w:rsidRPr="00FB6A79">
        <w:rPr>
          <w:b/>
          <w:sz w:val="28"/>
          <w:szCs w:val="28"/>
          <w:u w:val="double"/>
        </w:rPr>
        <w:t xml:space="preserve"> WORK</w:t>
      </w:r>
      <w:r w:rsidRPr="00A16685">
        <w:rPr>
          <w:sz w:val="28"/>
          <w:szCs w:val="28"/>
          <w:u w:val="double"/>
        </w:rPr>
        <w:t xml:space="preserve"> (Continued)</w:t>
      </w:r>
    </w:p>
    <w:p w:rsidR="00C67526" w:rsidRDefault="00C67526" w:rsidP="00C67526">
      <w:pPr>
        <w:spacing w:after="60"/>
        <w:rPr>
          <w:b/>
          <w:sz w:val="28"/>
          <w:szCs w:val="28"/>
          <w:highlight w:val="yellow"/>
        </w:rPr>
      </w:pPr>
    </w:p>
    <w:p w:rsidR="00C67526" w:rsidRPr="00600876" w:rsidRDefault="00636F94" w:rsidP="00C67526">
      <w:pPr>
        <w:spacing w:after="60"/>
        <w:rPr>
          <w:b/>
          <w:sz w:val="28"/>
          <w:szCs w:val="28"/>
        </w:rPr>
      </w:pPr>
      <w:sdt>
        <w:sdtPr>
          <w:rPr>
            <w:b/>
            <w:sz w:val="28"/>
            <w:szCs w:val="28"/>
          </w:rPr>
          <w:alias w:val="Author"/>
          <w:id w:val="93881871"/>
          <w:placeholder>
            <w:docPart w:val="A610B18B164946D186C460941066C5B0"/>
          </w:placeholder>
          <w:dataBinding w:prefixMappings="xmlns:ns0='http://purl.org/dc/elements/1.1/' xmlns:ns1='http://schemas.openxmlformats.org/package/2006/metadata/core-properties' " w:xpath="/ns1:coreProperties[1]/ns0:creator[1]" w:storeItemID="{6C3C8BC8-F283-45AE-878A-BAB7291924A1}"/>
          <w:text/>
        </w:sdtPr>
        <w:sdtEndPr/>
        <w:sdtContent>
          <w:r w:rsidR="00BB071B">
            <w:rPr>
              <w:b/>
              <w:sz w:val="28"/>
              <w:szCs w:val="28"/>
            </w:rPr>
            <w:t>Customer or Owner’s Name</w:t>
          </w:r>
        </w:sdtContent>
      </w:sdt>
      <w:r w:rsidR="00600876">
        <w:rPr>
          <w:b/>
          <w:sz w:val="28"/>
          <w:szCs w:val="28"/>
        </w:rPr>
        <w:t xml:space="preserve"> </w:t>
      </w:r>
      <w:r w:rsidR="00C67526" w:rsidRPr="00600876">
        <w:rPr>
          <w:b/>
          <w:sz w:val="28"/>
          <w:szCs w:val="28"/>
        </w:rPr>
        <w:t>–</w:t>
      </w:r>
      <w:r w:rsidR="00600876" w:rsidRPr="00600876">
        <w:rPr>
          <w:b/>
          <w:i/>
          <w:sz w:val="28"/>
          <w:szCs w:val="28"/>
        </w:rPr>
        <w:t xml:space="preserve"> </w:t>
      </w:r>
      <w:sdt>
        <w:sdtPr>
          <w:rPr>
            <w:b/>
            <w:i/>
            <w:sz w:val="28"/>
            <w:szCs w:val="28"/>
          </w:rPr>
          <w:alias w:val="Title"/>
          <w:id w:val="93881867"/>
          <w:placeholder>
            <w:docPart w:val="C6C4CEBFAE3348459A9DD10C0D1315A3"/>
          </w:placeholder>
          <w:dataBinding w:prefixMappings="xmlns:ns0='http://purl.org/dc/elements/1.1/' xmlns:ns1='http://schemas.openxmlformats.org/package/2006/metadata/core-properties' " w:xpath="/ns1:coreProperties[1]/ns0:title[1]" w:storeItemID="{6C3C8BC8-F283-45AE-878A-BAB7291924A1}"/>
          <w:text/>
        </w:sdtPr>
        <w:sdtEndPr/>
        <w:sdtContent>
          <w:r w:rsidR="00BB071B">
            <w:rPr>
              <w:b/>
              <w:i/>
              <w:sz w:val="28"/>
              <w:szCs w:val="28"/>
            </w:rPr>
            <w:t>Project Name</w:t>
          </w:r>
        </w:sdtContent>
      </w:sdt>
      <w:r w:rsidR="00C67526" w:rsidRPr="00600876">
        <w:rPr>
          <w:b/>
          <w:sz w:val="28"/>
          <w:szCs w:val="28"/>
        </w:rPr>
        <w:tab/>
      </w:r>
    </w:p>
    <w:p w:rsidR="00C67526" w:rsidRPr="00FB6A79" w:rsidRDefault="00C67526" w:rsidP="00C67526">
      <w:pPr>
        <w:tabs>
          <w:tab w:val="left" w:pos="450"/>
        </w:tabs>
        <w:rPr>
          <w:b/>
        </w:rPr>
      </w:pPr>
      <w:r w:rsidRPr="00FB6A79">
        <w:rPr>
          <w:b/>
        </w:rPr>
        <w:tab/>
        <w:t>Primary Contact:</w:t>
      </w:r>
    </w:p>
    <w:p w:rsidR="00B62CF9" w:rsidRPr="00D30C1A" w:rsidRDefault="00C67526" w:rsidP="00B62CF9">
      <w:pPr>
        <w:rPr>
          <w:highlight w:val="yellow"/>
        </w:rPr>
      </w:pPr>
      <w:r w:rsidRPr="00FB6A79">
        <w:tab/>
      </w:r>
      <w:r w:rsidR="00B62CF9">
        <w:rPr>
          <w:highlight w:val="yellow"/>
        </w:rPr>
        <w:t>Name</w:t>
      </w:r>
    </w:p>
    <w:p w:rsidR="00B62CF9" w:rsidRDefault="00B62CF9" w:rsidP="00B62CF9">
      <w:pPr>
        <w:ind w:firstLine="720"/>
      </w:pPr>
      <w:r>
        <w:rPr>
          <w:highlight w:val="yellow"/>
        </w:rPr>
        <w:t>Title</w:t>
      </w:r>
    </w:p>
    <w:p w:rsidR="00B62CF9" w:rsidRDefault="00B62CF9" w:rsidP="00B62CF9">
      <w:pPr>
        <w:ind w:firstLine="720"/>
      </w:pPr>
      <w:r w:rsidRPr="007F0A0A">
        <w:rPr>
          <w:highlight w:val="yellow"/>
        </w:rPr>
        <w:t>Company Affiliation</w:t>
      </w:r>
    </w:p>
    <w:p w:rsidR="00B62CF9" w:rsidRDefault="00B62CF9" w:rsidP="00B62CF9">
      <w:pPr>
        <w:ind w:firstLine="720"/>
        <w:rPr>
          <w:highlight w:val="yellow"/>
        </w:rPr>
      </w:pPr>
      <w:r w:rsidRPr="007F0A0A">
        <w:rPr>
          <w:highlight w:val="yellow"/>
        </w:rPr>
        <w:t>Mailing Address</w:t>
      </w:r>
      <w:r w:rsidRPr="007F0A0A">
        <w:rPr>
          <w:highlight w:val="yellow"/>
        </w:rPr>
        <w:tab/>
      </w:r>
      <w:r w:rsidRPr="007F0A0A">
        <w:rPr>
          <w:highlight w:val="yellow"/>
        </w:rPr>
        <w:tab/>
      </w:r>
      <w:r w:rsidRPr="007F0A0A">
        <w:rPr>
          <w:highlight w:val="yellow"/>
        </w:rPr>
        <w:tab/>
      </w:r>
      <w:r w:rsidRPr="007F0A0A">
        <w:rPr>
          <w:highlight w:val="yellow"/>
        </w:rPr>
        <w:tab/>
      </w:r>
    </w:p>
    <w:p w:rsidR="00B62CF9" w:rsidRPr="007F0A0A" w:rsidRDefault="00B62CF9" w:rsidP="00B62CF9">
      <w:pPr>
        <w:ind w:firstLine="720"/>
        <w:rPr>
          <w:highlight w:val="yellow"/>
        </w:rPr>
      </w:pPr>
      <w:r>
        <w:rPr>
          <w:highlight w:val="yellow"/>
        </w:rPr>
        <w:t>Office</w:t>
      </w:r>
      <w:r>
        <w:rPr>
          <w:highlight w:val="yellow"/>
        </w:rPr>
        <w:tab/>
      </w:r>
      <w:r w:rsidRPr="00D30C1A">
        <w:rPr>
          <w:highlight w:val="yellow"/>
        </w:rPr>
        <w:t>XXXXXX</w:t>
      </w:r>
      <w:r w:rsidRPr="00C03149">
        <w:rPr>
          <w:highlight w:val="yellow"/>
        </w:rPr>
        <w:t xml:space="preserve"> </w:t>
      </w:r>
      <w:r>
        <w:rPr>
          <w:highlight w:val="yellow"/>
        </w:rPr>
        <w:tab/>
      </w:r>
      <w:r>
        <w:rPr>
          <w:highlight w:val="yellow"/>
        </w:rPr>
        <w:tab/>
      </w:r>
      <w:r>
        <w:rPr>
          <w:highlight w:val="yellow"/>
        </w:rPr>
        <w:tab/>
      </w:r>
      <w:r w:rsidRPr="007F0A0A">
        <w:rPr>
          <w:highlight w:val="yellow"/>
        </w:rPr>
        <w:t>Mobile</w:t>
      </w:r>
      <w:r w:rsidRPr="007F0A0A">
        <w:rPr>
          <w:highlight w:val="yellow"/>
        </w:rPr>
        <w:tab/>
        <w:t xml:space="preserve"> XXXXXX</w:t>
      </w:r>
    </w:p>
    <w:p w:rsidR="00B62CF9" w:rsidRPr="00FB6A79" w:rsidRDefault="00B62CF9" w:rsidP="00B62CF9">
      <w:pPr>
        <w:ind w:firstLine="720"/>
      </w:pPr>
      <w:r w:rsidRPr="007F0A0A">
        <w:rPr>
          <w:highlight w:val="yellow"/>
        </w:rPr>
        <w:t xml:space="preserve">Email Address:  </w:t>
      </w:r>
      <w:hyperlink r:id="rId17" w:history="1">
        <w:r w:rsidRPr="00A9731B">
          <w:rPr>
            <w:rStyle w:val="Hyperlink"/>
            <w:highlight w:val="yellow"/>
          </w:rPr>
          <w:t>xxxxxxxxxx@xxx.xxx</w:t>
        </w:r>
      </w:hyperlink>
      <w:r w:rsidRPr="007F0A0A">
        <w:rPr>
          <w:highlight w:val="yellow"/>
        </w:rPr>
        <w:t xml:space="preserve"> </w:t>
      </w:r>
    </w:p>
    <w:p w:rsidR="00C67526" w:rsidRPr="00FB6A79" w:rsidRDefault="00C67526" w:rsidP="00B62CF9">
      <w:pPr>
        <w:rPr>
          <w:sz w:val="12"/>
          <w:szCs w:val="12"/>
        </w:rPr>
      </w:pPr>
    </w:p>
    <w:p w:rsidR="00C67526" w:rsidRPr="00FB6A79" w:rsidRDefault="00C67526" w:rsidP="00C67526">
      <w:pPr>
        <w:tabs>
          <w:tab w:val="left" w:pos="450"/>
        </w:tabs>
        <w:rPr>
          <w:b/>
        </w:rPr>
      </w:pPr>
      <w:r w:rsidRPr="00FB6A79">
        <w:rPr>
          <w:b/>
        </w:rPr>
        <w:tab/>
        <w:t>Alternate Contact:</w:t>
      </w:r>
    </w:p>
    <w:p w:rsidR="00B62CF9" w:rsidRPr="00D30C1A" w:rsidRDefault="00B62CF9" w:rsidP="00B62CF9">
      <w:pPr>
        <w:ind w:firstLine="720"/>
        <w:rPr>
          <w:highlight w:val="yellow"/>
        </w:rPr>
      </w:pPr>
      <w:r>
        <w:rPr>
          <w:highlight w:val="yellow"/>
        </w:rPr>
        <w:t>Name</w:t>
      </w:r>
    </w:p>
    <w:p w:rsidR="00B62CF9" w:rsidRDefault="00B62CF9" w:rsidP="00B62CF9">
      <w:pPr>
        <w:ind w:firstLine="720"/>
      </w:pPr>
      <w:r>
        <w:rPr>
          <w:highlight w:val="yellow"/>
        </w:rPr>
        <w:t>Title</w:t>
      </w:r>
    </w:p>
    <w:p w:rsidR="00B62CF9" w:rsidRDefault="00B62CF9" w:rsidP="00B62CF9">
      <w:pPr>
        <w:ind w:firstLine="720"/>
      </w:pPr>
      <w:r w:rsidRPr="007F0A0A">
        <w:rPr>
          <w:highlight w:val="yellow"/>
        </w:rPr>
        <w:t>Company Affiliation</w:t>
      </w:r>
    </w:p>
    <w:p w:rsidR="00B62CF9" w:rsidRDefault="00B62CF9" w:rsidP="00B62CF9">
      <w:pPr>
        <w:ind w:firstLine="720"/>
        <w:rPr>
          <w:highlight w:val="yellow"/>
        </w:rPr>
      </w:pPr>
      <w:r w:rsidRPr="007F0A0A">
        <w:rPr>
          <w:highlight w:val="yellow"/>
        </w:rPr>
        <w:t>Mailing Address</w:t>
      </w:r>
      <w:r w:rsidRPr="007F0A0A">
        <w:rPr>
          <w:highlight w:val="yellow"/>
        </w:rPr>
        <w:tab/>
      </w:r>
      <w:r w:rsidRPr="007F0A0A">
        <w:rPr>
          <w:highlight w:val="yellow"/>
        </w:rPr>
        <w:tab/>
      </w:r>
      <w:r w:rsidRPr="007F0A0A">
        <w:rPr>
          <w:highlight w:val="yellow"/>
        </w:rPr>
        <w:tab/>
      </w:r>
      <w:r w:rsidRPr="007F0A0A">
        <w:rPr>
          <w:highlight w:val="yellow"/>
        </w:rPr>
        <w:tab/>
      </w:r>
    </w:p>
    <w:p w:rsidR="00B62CF9" w:rsidRPr="007F0A0A" w:rsidRDefault="00B62CF9" w:rsidP="00B62CF9">
      <w:pPr>
        <w:ind w:firstLine="720"/>
        <w:rPr>
          <w:highlight w:val="yellow"/>
        </w:rPr>
      </w:pPr>
      <w:r>
        <w:rPr>
          <w:highlight w:val="yellow"/>
        </w:rPr>
        <w:t>Office</w:t>
      </w:r>
      <w:r>
        <w:rPr>
          <w:highlight w:val="yellow"/>
        </w:rPr>
        <w:tab/>
      </w:r>
      <w:r w:rsidRPr="00D30C1A">
        <w:rPr>
          <w:highlight w:val="yellow"/>
        </w:rPr>
        <w:t>XXXXXX</w:t>
      </w:r>
      <w:r w:rsidRPr="00C03149">
        <w:rPr>
          <w:highlight w:val="yellow"/>
        </w:rPr>
        <w:t xml:space="preserve"> </w:t>
      </w:r>
      <w:r>
        <w:rPr>
          <w:highlight w:val="yellow"/>
        </w:rPr>
        <w:tab/>
      </w:r>
      <w:r>
        <w:rPr>
          <w:highlight w:val="yellow"/>
        </w:rPr>
        <w:tab/>
      </w:r>
      <w:r>
        <w:rPr>
          <w:highlight w:val="yellow"/>
        </w:rPr>
        <w:tab/>
      </w:r>
      <w:r w:rsidRPr="007F0A0A">
        <w:rPr>
          <w:highlight w:val="yellow"/>
        </w:rPr>
        <w:t>Mobile</w:t>
      </w:r>
      <w:r w:rsidRPr="007F0A0A">
        <w:rPr>
          <w:highlight w:val="yellow"/>
        </w:rPr>
        <w:tab/>
        <w:t xml:space="preserve"> XXXXXX</w:t>
      </w:r>
    </w:p>
    <w:p w:rsidR="00B62CF9" w:rsidRPr="00FB6A79" w:rsidRDefault="00B62CF9" w:rsidP="00B62CF9">
      <w:pPr>
        <w:ind w:firstLine="720"/>
      </w:pPr>
      <w:r w:rsidRPr="007F0A0A">
        <w:rPr>
          <w:highlight w:val="yellow"/>
        </w:rPr>
        <w:t xml:space="preserve">Email Address:  </w:t>
      </w:r>
      <w:hyperlink r:id="rId18" w:history="1">
        <w:r w:rsidRPr="00A9731B">
          <w:rPr>
            <w:rStyle w:val="Hyperlink"/>
            <w:highlight w:val="yellow"/>
          </w:rPr>
          <w:t>xxxxxxxxxx@xxx.xxx</w:t>
        </w:r>
      </w:hyperlink>
      <w:r w:rsidRPr="007F0A0A">
        <w:rPr>
          <w:highlight w:val="yellow"/>
        </w:rPr>
        <w:t xml:space="preserve"> </w:t>
      </w:r>
    </w:p>
    <w:p w:rsidR="00C67526" w:rsidRPr="00FB6A79" w:rsidRDefault="00C67526" w:rsidP="00C67526">
      <w:pPr>
        <w:ind w:firstLine="720"/>
      </w:pPr>
    </w:p>
    <w:p w:rsidR="00C67526" w:rsidRPr="00FB6A79" w:rsidRDefault="00C67526" w:rsidP="00C67526">
      <w:pPr>
        <w:ind w:firstLine="720"/>
      </w:pPr>
    </w:p>
    <w:p w:rsidR="00C67526" w:rsidRPr="00FB6A79" w:rsidRDefault="00C67526" w:rsidP="00C67526"/>
    <w:p w:rsidR="00C67526" w:rsidRDefault="00C67526" w:rsidP="00C67526">
      <w:pPr>
        <w:rPr>
          <w:b/>
          <w:sz w:val="28"/>
          <w:szCs w:val="28"/>
          <w:u w:val="double"/>
        </w:rPr>
      </w:pPr>
      <w:r>
        <w:rPr>
          <w:b/>
          <w:sz w:val="28"/>
          <w:szCs w:val="28"/>
          <w:u w:val="double"/>
        </w:rPr>
        <w:br w:type="page"/>
      </w:r>
    </w:p>
    <w:p w:rsidR="00DA29EE" w:rsidRDefault="00C67526" w:rsidP="00C67526">
      <w:pPr>
        <w:tabs>
          <w:tab w:val="right" w:pos="8640"/>
        </w:tabs>
        <w:rPr>
          <w:b/>
          <w:sz w:val="28"/>
          <w:szCs w:val="28"/>
          <w:u w:val="double"/>
        </w:rPr>
      </w:pPr>
      <w:r w:rsidRPr="00FB6A79">
        <w:rPr>
          <w:b/>
          <w:sz w:val="28"/>
          <w:szCs w:val="28"/>
          <w:u w:val="double"/>
        </w:rPr>
        <w:lastRenderedPageBreak/>
        <w:t>CALL LIST FOR EMERGENCY</w:t>
      </w:r>
      <w:r w:rsidR="00DA29EE">
        <w:rPr>
          <w:b/>
          <w:sz w:val="28"/>
          <w:szCs w:val="28"/>
          <w:u w:val="double"/>
        </w:rPr>
        <w:t xml:space="preserve"> CONDIT</w:t>
      </w:r>
      <w:r w:rsidR="0015120B">
        <w:rPr>
          <w:b/>
          <w:sz w:val="28"/>
          <w:szCs w:val="28"/>
          <w:u w:val="double"/>
        </w:rPr>
        <w:t>I</w:t>
      </w:r>
      <w:r w:rsidR="00DA29EE">
        <w:rPr>
          <w:b/>
          <w:sz w:val="28"/>
          <w:szCs w:val="28"/>
          <w:u w:val="double"/>
        </w:rPr>
        <w:t>ON</w:t>
      </w:r>
      <w:r w:rsidRPr="00FB6A79">
        <w:rPr>
          <w:b/>
          <w:sz w:val="28"/>
          <w:szCs w:val="28"/>
          <w:u w:val="double"/>
        </w:rPr>
        <w:t xml:space="preserve"> WORK</w:t>
      </w:r>
    </w:p>
    <w:p w:rsidR="00C67526" w:rsidRPr="00FB6A79" w:rsidRDefault="00C67526" w:rsidP="00C67526"/>
    <w:p w:rsidR="00C67526" w:rsidRDefault="00C67526" w:rsidP="00C67526"/>
    <w:p w:rsidR="00C67526" w:rsidRPr="00FB6A79" w:rsidRDefault="00C67526" w:rsidP="00C67526"/>
    <w:p w:rsidR="00C67526" w:rsidRDefault="00C67526" w:rsidP="00C67526">
      <w:pPr>
        <w:tabs>
          <w:tab w:val="left" w:pos="450"/>
        </w:tabs>
      </w:pPr>
      <w:r w:rsidRPr="00FB6A79">
        <w:rPr>
          <w:b/>
        </w:rPr>
        <w:tab/>
      </w:r>
      <w:r w:rsidRPr="00404188">
        <w:rPr>
          <w:b/>
          <w:sz w:val="28"/>
          <w:szCs w:val="28"/>
        </w:rPr>
        <w:t>APS ECC Supervisor</w:t>
      </w:r>
      <w:r w:rsidRPr="00FB6A79">
        <w:tab/>
        <w:t xml:space="preserve">(24 hours, 7 days a week) </w:t>
      </w:r>
      <w:r w:rsidRPr="00FB6A79">
        <w:tab/>
      </w:r>
    </w:p>
    <w:p w:rsidR="00C67526" w:rsidRDefault="00C67526" w:rsidP="00C67526">
      <w:pPr>
        <w:tabs>
          <w:tab w:val="left" w:pos="450"/>
        </w:tabs>
      </w:pPr>
    </w:p>
    <w:p w:rsidR="00C67526" w:rsidRPr="00FB6A79" w:rsidRDefault="00C67526" w:rsidP="00C67526">
      <w:pPr>
        <w:tabs>
          <w:tab w:val="left" w:pos="450"/>
        </w:tabs>
      </w:pPr>
      <w:r>
        <w:tab/>
      </w:r>
      <w:r>
        <w:tab/>
      </w:r>
      <w:r>
        <w:tab/>
      </w:r>
      <w:r>
        <w:tab/>
      </w:r>
      <w:r>
        <w:tab/>
        <w:t>Primary Number</w:t>
      </w:r>
      <w:r>
        <w:tab/>
      </w:r>
      <w:r w:rsidRPr="00FB6A79">
        <w:t>(602) 250-1080</w:t>
      </w:r>
    </w:p>
    <w:p w:rsidR="00C67526" w:rsidRPr="00FB6A79" w:rsidRDefault="00C67526" w:rsidP="00C67526"/>
    <w:p w:rsidR="00C67526" w:rsidRPr="00FB6A79" w:rsidRDefault="00C67526" w:rsidP="00C67526">
      <w:pPr>
        <w:ind w:left="2160" w:firstLine="720"/>
      </w:pPr>
      <w:r>
        <w:t>Alternate Number</w:t>
      </w:r>
      <w:r w:rsidRPr="00FB6A79">
        <w:tab/>
        <w:t xml:space="preserve">(602) 250-1070 </w:t>
      </w:r>
    </w:p>
    <w:p w:rsidR="00C67526" w:rsidRPr="00FB6A79" w:rsidRDefault="00C67526" w:rsidP="00C67526">
      <w:pPr>
        <w:ind w:left="2880" w:firstLine="720"/>
      </w:pPr>
    </w:p>
    <w:p w:rsidR="00C67526" w:rsidRDefault="00C67526" w:rsidP="00C67526">
      <w:pPr>
        <w:ind w:left="2880" w:firstLine="720"/>
      </w:pPr>
    </w:p>
    <w:p w:rsidR="00C67526" w:rsidRDefault="00C67526" w:rsidP="00C67526">
      <w:pPr>
        <w:ind w:left="2880" w:firstLine="720"/>
      </w:pPr>
    </w:p>
    <w:p w:rsidR="00C67526" w:rsidRDefault="00C67526" w:rsidP="00C67526">
      <w:pPr>
        <w:ind w:left="2880" w:firstLine="720"/>
      </w:pPr>
    </w:p>
    <w:p w:rsidR="00C67526" w:rsidRPr="00FB6A79" w:rsidRDefault="00C67526" w:rsidP="00C67526">
      <w:pPr>
        <w:ind w:left="2880" w:firstLine="720"/>
      </w:pPr>
    </w:p>
    <w:p w:rsidR="00C67526" w:rsidRDefault="00636F94" w:rsidP="00600876">
      <w:pPr>
        <w:spacing w:after="60"/>
      </w:pPr>
      <w:sdt>
        <w:sdtPr>
          <w:rPr>
            <w:b/>
            <w:sz w:val="28"/>
            <w:szCs w:val="28"/>
          </w:rPr>
          <w:alias w:val="Author"/>
          <w:id w:val="93881872"/>
          <w:placeholder>
            <w:docPart w:val="B3FF7B88E1C24ABC97FDC49EEEA3EC26"/>
          </w:placeholder>
          <w:dataBinding w:prefixMappings="xmlns:ns0='http://purl.org/dc/elements/1.1/' xmlns:ns1='http://schemas.openxmlformats.org/package/2006/metadata/core-properties' " w:xpath="/ns1:coreProperties[1]/ns0:creator[1]" w:storeItemID="{6C3C8BC8-F283-45AE-878A-BAB7291924A1}"/>
          <w:text/>
        </w:sdtPr>
        <w:sdtEndPr/>
        <w:sdtContent>
          <w:r w:rsidR="00BB071B">
            <w:rPr>
              <w:b/>
              <w:sz w:val="28"/>
              <w:szCs w:val="28"/>
            </w:rPr>
            <w:t>Customer or Owner’s Name</w:t>
          </w:r>
        </w:sdtContent>
      </w:sdt>
      <w:r w:rsidR="00600876">
        <w:rPr>
          <w:b/>
          <w:sz w:val="28"/>
          <w:szCs w:val="28"/>
        </w:rPr>
        <w:t xml:space="preserve"> </w:t>
      </w:r>
      <w:r w:rsidR="00600876" w:rsidRPr="00600876">
        <w:rPr>
          <w:b/>
          <w:sz w:val="28"/>
          <w:szCs w:val="28"/>
        </w:rPr>
        <w:t>–</w:t>
      </w:r>
      <w:r w:rsidR="00600876" w:rsidRPr="00600876">
        <w:rPr>
          <w:b/>
          <w:i/>
          <w:sz w:val="28"/>
          <w:szCs w:val="28"/>
        </w:rPr>
        <w:t xml:space="preserve"> </w:t>
      </w:r>
      <w:sdt>
        <w:sdtPr>
          <w:rPr>
            <w:b/>
            <w:i/>
            <w:sz w:val="28"/>
            <w:szCs w:val="28"/>
          </w:rPr>
          <w:alias w:val="Title"/>
          <w:id w:val="93881873"/>
          <w:placeholder>
            <w:docPart w:val="81A3873154DC4B468CC179D6C705C818"/>
          </w:placeholder>
          <w:dataBinding w:prefixMappings="xmlns:ns0='http://purl.org/dc/elements/1.1/' xmlns:ns1='http://schemas.openxmlformats.org/package/2006/metadata/core-properties' " w:xpath="/ns1:coreProperties[1]/ns0:title[1]" w:storeItemID="{6C3C8BC8-F283-45AE-878A-BAB7291924A1}"/>
          <w:text/>
        </w:sdtPr>
        <w:sdtEndPr/>
        <w:sdtContent>
          <w:r w:rsidR="00BB071B">
            <w:rPr>
              <w:b/>
              <w:i/>
              <w:sz w:val="28"/>
              <w:szCs w:val="28"/>
            </w:rPr>
            <w:t>Project Name</w:t>
          </w:r>
        </w:sdtContent>
      </w:sdt>
      <w:r w:rsidR="00600876" w:rsidRPr="00600876">
        <w:rPr>
          <w:b/>
          <w:sz w:val="28"/>
          <w:szCs w:val="28"/>
        </w:rPr>
        <w:tab/>
      </w:r>
      <w:r w:rsidR="00600876">
        <w:rPr>
          <w:b/>
          <w:sz w:val="28"/>
          <w:szCs w:val="28"/>
        </w:rPr>
        <w:t xml:space="preserve">       </w:t>
      </w:r>
      <w:r w:rsidR="00C67526" w:rsidRPr="00FB6A79">
        <w:t>(24 hours, 7 days a week)</w:t>
      </w:r>
      <w:r w:rsidR="00C67526">
        <w:tab/>
      </w:r>
    </w:p>
    <w:p w:rsidR="00C67526" w:rsidRDefault="00C67526" w:rsidP="00C67526">
      <w:pPr>
        <w:tabs>
          <w:tab w:val="left" w:pos="450"/>
        </w:tabs>
      </w:pPr>
    </w:p>
    <w:p w:rsidR="00C67526" w:rsidRDefault="00C67526" w:rsidP="00C67526">
      <w:pPr>
        <w:tabs>
          <w:tab w:val="left" w:pos="450"/>
        </w:tabs>
      </w:pPr>
      <w:r>
        <w:tab/>
      </w:r>
      <w:r>
        <w:tab/>
      </w:r>
      <w:r>
        <w:tab/>
      </w:r>
      <w:r>
        <w:tab/>
      </w:r>
      <w:r>
        <w:tab/>
        <w:t>Primary Number</w:t>
      </w:r>
      <w:r>
        <w:tab/>
        <w:t>(xxx) xxx-xxxx</w:t>
      </w:r>
    </w:p>
    <w:p w:rsidR="00C67526" w:rsidRDefault="00C67526" w:rsidP="00C67526">
      <w:pPr>
        <w:tabs>
          <w:tab w:val="left" w:pos="450"/>
        </w:tabs>
      </w:pPr>
    </w:p>
    <w:p w:rsidR="00C67526" w:rsidRPr="00FB6A79" w:rsidRDefault="00C67526" w:rsidP="00C67526">
      <w:pPr>
        <w:tabs>
          <w:tab w:val="left" w:pos="450"/>
        </w:tabs>
      </w:pPr>
      <w:r>
        <w:tab/>
      </w:r>
      <w:r>
        <w:tab/>
      </w:r>
      <w:r>
        <w:tab/>
      </w:r>
      <w:r>
        <w:tab/>
      </w:r>
      <w:r>
        <w:tab/>
        <w:t>Alternate Number</w:t>
      </w:r>
      <w:r>
        <w:tab/>
        <w:t>(xxx) xxx-xxxx</w:t>
      </w:r>
    </w:p>
    <w:p w:rsidR="00C67526" w:rsidRDefault="00C67526" w:rsidP="00C67526"/>
    <w:p w:rsidR="00C67526" w:rsidRDefault="00C67526" w:rsidP="00C67526"/>
    <w:p w:rsidR="00C67526" w:rsidRDefault="00C67526" w:rsidP="00C67526">
      <w:r w:rsidRPr="007F0A0A">
        <w:rPr>
          <w:highlight w:val="yellow"/>
        </w:rPr>
        <w:t>Or, if to individuals:</w:t>
      </w:r>
    </w:p>
    <w:p w:rsidR="00C67526" w:rsidRPr="00FB6A79" w:rsidRDefault="00C67526" w:rsidP="00C67526"/>
    <w:p w:rsidR="00C67526" w:rsidRPr="00FB6A79" w:rsidRDefault="00C67526" w:rsidP="00C67526">
      <w:pPr>
        <w:tabs>
          <w:tab w:val="left" w:pos="450"/>
        </w:tabs>
        <w:rPr>
          <w:b/>
        </w:rPr>
      </w:pPr>
      <w:r w:rsidRPr="00FB6A79">
        <w:rPr>
          <w:b/>
        </w:rPr>
        <w:tab/>
      </w:r>
      <w:r w:rsidRPr="00FB6A79">
        <w:rPr>
          <w:b/>
        </w:rPr>
        <w:tab/>
        <w:t>Primary Contact:</w:t>
      </w:r>
    </w:p>
    <w:p w:rsidR="00C67526" w:rsidRPr="00D30C1A" w:rsidRDefault="00C67526" w:rsidP="00C67526">
      <w:pPr>
        <w:rPr>
          <w:highlight w:val="yellow"/>
        </w:rPr>
      </w:pPr>
      <w:r w:rsidRPr="00FB6A79">
        <w:tab/>
      </w:r>
      <w:r w:rsidRPr="00FB6A79">
        <w:tab/>
      </w:r>
      <w:r w:rsidRPr="00D30C1A">
        <w:rPr>
          <w:highlight w:val="yellow"/>
        </w:rPr>
        <w:t>XXXXXX</w:t>
      </w:r>
    </w:p>
    <w:p w:rsidR="00C67526" w:rsidRPr="00FB6A79" w:rsidRDefault="00C67526" w:rsidP="00C67526">
      <w:pPr>
        <w:ind w:left="720" w:firstLine="720"/>
      </w:pPr>
      <w:r>
        <w:rPr>
          <w:highlight w:val="yellow"/>
        </w:rPr>
        <w:t>Title</w:t>
      </w:r>
      <w:r w:rsidRPr="00D30C1A">
        <w:rPr>
          <w:highlight w:val="yellow"/>
        </w:rPr>
        <w:tab/>
      </w:r>
      <w:r w:rsidRPr="00D30C1A">
        <w:rPr>
          <w:highlight w:val="yellow"/>
        </w:rPr>
        <w:tab/>
      </w:r>
      <w:r w:rsidRPr="00D30C1A">
        <w:rPr>
          <w:highlight w:val="yellow"/>
        </w:rPr>
        <w:tab/>
      </w:r>
      <w:r>
        <w:tab/>
      </w:r>
      <w:r>
        <w:tab/>
      </w:r>
      <w:r w:rsidRPr="00D15B5F">
        <w:rPr>
          <w:highlight w:val="yellow"/>
        </w:rPr>
        <w:t>(xxx) xxx-xxxx</w:t>
      </w:r>
    </w:p>
    <w:p w:rsidR="00C67526" w:rsidRPr="00FB6A79" w:rsidRDefault="00C67526" w:rsidP="00C67526">
      <w:pPr>
        <w:rPr>
          <w:sz w:val="12"/>
          <w:szCs w:val="12"/>
        </w:rPr>
      </w:pPr>
    </w:p>
    <w:p w:rsidR="00C67526" w:rsidRPr="00FB6A79" w:rsidRDefault="00C67526" w:rsidP="00C67526">
      <w:pPr>
        <w:tabs>
          <w:tab w:val="left" w:pos="450"/>
        </w:tabs>
        <w:rPr>
          <w:b/>
        </w:rPr>
      </w:pPr>
      <w:r w:rsidRPr="00FB6A79">
        <w:rPr>
          <w:b/>
        </w:rPr>
        <w:tab/>
      </w:r>
      <w:r w:rsidRPr="00FB6A79">
        <w:rPr>
          <w:b/>
        </w:rPr>
        <w:tab/>
        <w:t>Alternate Contact:</w:t>
      </w:r>
    </w:p>
    <w:p w:rsidR="00C67526" w:rsidRPr="00D30C1A" w:rsidRDefault="00C67526" w:rsidP="00C67526">
      <w:pPr>
        <w:ind w:firstLine="720"/>
        <w:rPr>
          <w:highlight w:val="yellow"/>
        </w:rPr>
      </w:pPr>
      <w:r w:rsidRPr="00FB6A79">
        <w:tab/>
      </w:r>
      <w:r w:rsidRPr="00D30C1A">
        <w:rPr>
          <w:highlight w:val="yellow"/>
        </w:rPr>
        <w:t>XXXXXX</w:t>
      </w:r>
    </w:p>
    <w:p w:rsidR="00C67526" w:rsidRDefault="00C67526" w:rsidP="00C67526">
      <w:pPr>
        <w:ind w:left="720" w:firstLine="720"/>
      </w:pPr>
      <w:r>
        <w:rPr>
          <w:highlight w:val="yellow"/>
        </w:rPr>
        <w:t>Title</w:t>
      </w:r>
      <w:r w:rsidRPr="00D30C1A">
        <w:rPr>
          <w:highlight w:val="yellow"/>
        </w:rPr>
        <w:tab/>
      </w:r>
      <w:r w:rsidRPr="00D30C1A">
        <w:rPr>
          <w:highlight w:val="yellow"/>
        </w:rPr>
        <w:tab/>
      </w:r>
      <w:r w:rsidRPr="00D30C1A">
        <w:rPr>
          <w:highlight w:val="yellow"/>
        </w:rPr>
        <w:tab/>
      </w:r>
      <w:r w:rsidRPr="00D15B5F">
        <w:tab/>
      </w:r>
      <w:r w:rsidRPr="00D15B5F">
        <w:tab/>
      </w:r>
      <w:r w:rsidRPr="00D15B5F">
        <w:rPr>
          <w:highlight w:val="yellow"/>
        </w:rPr>
        <w:t>(xxx) xxx-xxxx</w:t>
      </w:r>
    </w:p>
    <w:p w:rsidR="00AB7AE7" w:rsidRDefault="00AB7AE7" w:rsidP="00C67526">
      <w:pPr>
        <w:ind w:left="720" w:firstLine="720"/>
      </w:pPr>
    </w:p>
    <w:p w:rsidR="00AB7AE7" w:rsidRDefault="00AB7AE7">
      <w:pPr>
        <w:rPr>
          <w:highlight w:val="yellow"/>
        </w:rPr>
      </w:pPr>
      <w:r>
        <w:rPr>
          <w:highlight w:val="yellow"/>
        </w:rPr>
        <w:br w:type="page"/>
      </w:r>
    </w:p>
    <w:p w:rsidR="00AB7AE7" w:rsidRPr="00FC4A67" w:rsidRDefault="00AB7AE7" w:rsidP="00AB7AE7">
      <w:pPr>
        <w:tabs>
          <w:tab w:val="left" w:pos="3960"/>
        </w:tabs>
        <w:spacing w:after="300"/>
        <w:ind w:left="-90"/>
        <w:rPr>
          <w:b/>
          <w:sz w:val="22"/>
          <w:szCs w:val="22"/>
        </w:rPr>
      </w:pPr>
      <w:r w:rsidRPr="00FC4A67">
        <w:rPr>
          <w:b/>
          <w:sz w:val="22"/>
          <w:szCs w:val="22"/>
        </w:rPr>
        <w:lastRenderedPageBreak/>
        <w:t>Version Table:</w:t>
      </w:r>
    </w:p>
    <w:tbl>
      <w:tblPr>
        <w:tblStyle w:val="TableGrid"/>
        <w:tblW w:w="9468" w:type="dxa"/>
        <w:tblInd w:w="-90" w:type="dxa"/>
        <w:tblLayout w:type="fixed"/>
        <w:tblLook w:val="04A0" w:firstRow="1" w:lastRow="0" w:firstColumn="1" w:lastColumn="0" w:noHBand="0" w:noVBand="1"/>
      </w:tblPr>
      <w:tblGrid>
        <w:gridCol w:w="918"/>
        <w:gridCol w:w="1530"/>
        <w:gridCol w:w="1800"/>
        <w:gridCol w:w="1440"/>
        <w:gridCol w:w="1440"/>
        <w:gridCol w:w="2340"/>
      </w:tblGrid>
      <w:tr w:rsidR="00AB7AE7" w:rsidRPr="00FC4A67" w:rsidTr="00AB7AE7">
        <w:tc>
          <w:tcPr>
            <w:tcW w:w="918" w:type="dxa"/>
          </w:tcPr>
          <w:p w:rsidR="00AB7AE7" w:rsidRPr="00FC4A67" w:rsidRDefault="00AB7AE7" w:rsidP="00C449E3">
            <w:pPr>
              <w:tabs>
                <w:tab w:val="left" w:pos="3960"/>
              </w:tabs>
              <w:spacing w:after="300"/>
              <w:jc w:val="center"/>
              <w:rPr>
                <w:sz w:val="22"/>
                <w:szCs w:val="22"/>
              </w:rPr>
            </w:pPr>
            <w:r w:rsidRPr="00FC4A67">
              <w:rPr>
                <w:sz w:val="22"/>
                <w:szCs w:val="22"/>
              </w:rPr>
              <w:t>Version</w:t>
            </w:r>
          </w:p>
        </w:tc>
        <w:tc>
          <w:tcPr>
            <w:tcW w:w="1530" w:type="dxa"/>
          </w:tcPr>
          <w:p w:rsidR="00AB7AE7" w:rsidRPr="00FC4A67" w:rsidRDefault="00AB7AE7" w:rsidP="00C449E3">
            <w:pPr>
              <w:tabs>
                <w:tab w:val="left" w:pos="3960"/>
              </w:tabs>
              <w:spacing w:after="300"/>
              <w:rPr>
                <w:sz w:val="22"/>
                <w:szCs w:val="22"/>
              </w:rPr>
            </w:pPr>
            <w:r w:rsidRPr="00FC4A67">
              <w:rPr>
                <w:sz w:val="22"/>
                <w:szCs w:val="22"/>
              </w:rPr>
              <w:t>Effective Date</w:t>
            </w:r>
          </w:p>
        </w:tc>
        <w:tc>
          <w:tcPr>
            <w:tcW w:w="1800" w:type="dxa"/>
          </w:tcPr>
          <w:p w:rsidR="00AB7AE7" w:rsidRPr="00FC4A67" w:rsidRDefault="00AB7AE7" w:rsidP="00C449E3">
            <w:pPr>
              <w:tabs>
                <w:tab w:val="left" w:pos="3960"/>
              </w:tabs>
              <w:spacing w:after="300"/>
              <w:rPr>
                <w:sz w:val="22"/>
                <w:szCs w:val="22"/>
              </w:rPr>
            </w:pPr>
            <w:r w:rsidRPr="00FC4A67">
              <w:rPr>
                <w:sz w:val="22"/>
                <w:szCs w:val="22"/>
              </w:rPr>
              <w:t>Change Tracking</w:t>
            </w:r>
          </w:p>
        </w:tc>
        <w:tc>
          <w:tcPr>
            <w:tcW w:w="1440" w:type="dxa"/>
          </w:tcPr>
          <w:p w:rsidR="00AB7AE7" w:rsidRPr="00FC4A67" w:rsidRDefault="00AB7AE7" w:rsidP="00C449E3">
            <w:pPr>
              <w:tabs>
                <w:tab w:val="left" w:pos="3960"/>
              </w:tabs>
              <w:spacing w:after="300"/>
              <w:rPr>
                <w:sz w:val="22"/>
                <w:szCs w:val="22"/>
              </w:rPr>
            </w:pPr>
            <w:r w:rsidRPr="00FC4A67">
              <w:rPr>
                <w:sz w:val="22"/>
                <w:szCs w:val="22"/>
              </w:rPr>
              <w:t>Reviewed By</w:t>
            </w:r>
          </w:p>
        </w:tc>
        <w:tc>
          <w:tcPr>
            <w:tcW w:w="1440" w:type="dxa"/>
          </w:tcPr>
          <w:p w:rsidR="00AB7AE7" w:rsidRPr="00FC4A67" w:rsidRDefault="00AB7AE7" w:rsidP="00C449E3">
            <w:pPr>
              <w:tabs>
                <w:tab w:val="left" w:pos="3960"/>
              </w:tabs>
              <w:spacing w:after="300"/>
              <w:rPr>
                <w:sz w:val="22"/>
                <w:szCs w:val="22"/>
              </w:rPr>
            </w:pPr>
            <w:r w:rsidRPr="00FC4A67">
              <w:rPr>
                <w:sz w:val="22"/>
                <w:szCs w:val="22"/>
              </w:rPr>
              <w:t>Approved By</w:t>
            </w:r>
          </w:p>
        </w:tc>
        <w:tc>
          <w:tcPr>
            <w:tcW w:w="2340" w:type="dxa"/>
          </w:tcPr>
          <w:p w:rsidR="00AB7AE7" w:rsidRPr="00FC4A67" w:rsidRDefault="00AB7AE7" w:rsidP="00C449E3">
            <w:pPr>
              <w:tabs>
                <w:tab w:val="left" w:pos="3960"/>
              </w:tabs>
              <w:spacing w:after="300"/>
              <w:rPr>
                <w:sz w:val="22"/>
                <w:szCs w:val="22"/>
              </w:rPr>
            </w:pPr>
            <w:r w:rsidRPr="00FC4A67">
              <w:rPr>
                <w:sz w:val="22"/>
                <w:szCs w:val="22"/>
              </w:rPr>
              <w:t>Standard No.</w:t>
            </w:r>
          </w:p>
        </w:tc>
      </w:tr>
      <w:tr w:rsidR="00AB7AE7" w:rsidRPr="00FC4A67" w:rsidTr="00AB7AE7">
        <w:tc>
          <w:tcPr>
            <w:tcW w:w="918" w:type="dxa"/>
          </w:tcPr>
          <w:p w:rsidR="00AB7AE7" w:rsidRPr="00FC4A67" w:rsidRDefault="00AB7AE7" w:rsidP="00C449E3">
            <w:pPr>
              <w:tabs>
                <w:tab w:val="left" w:pos="3960"/>
              </w:tabs>
              <w:spacing w:after="300"/>
              <w:jc w:val="center"/>
              <w:rPr>
                <w:sz w:val="22"/>
                <w:szCs w:val="22"/>
              </w:rPr>
            </w:pPr>
            <w:r>
              <w:rPr>
                <w:sz w:val="22"/>
                <w:szCs w:val="22"/>
              </w:rPr>
              <w:t>1.0</w:t>
            </w:r>
          </w:p>
        </w:tc>
        <w:tc>
          <w:tcPr>
            <w:tcW w:w="1530" w:type="dxa"/>
          </w:tcPr>
          <w:p w:rsidR="00AB7AE7" w:rsidRPr="00FC4A67" w:rsidRDefault="00AB7AE7" w:rsidP="00C449E3">
            <w:pPr>
              <w:tabs>
                <w:tab w:val="left" w:pos="3960"/>
              </w:tabs>
              <w:spacing w:after="300"/>
              <w:rPr>
                <w:sz w:val="22"/>
                <w:szCs w:val="22"/>
              </w:rPr>
            </w:pPr>
            <w:r>
              <w:rPr>
                <w:sz w:val="22"/>
                <w:szCs w:val="22"/>
              </w:rPr>
              <w:t>1/30/2013</w:t>
            </w:r>
          </w:p>
        </w:tc>
        <w:tc>
          <w:tcPr>
            <w:tcW w:w="1800" w:type="dxa"/>
          </w:tcPr>
          <w:p w:rsidR="00AB7AE7" w:rsidRPr="00FC4A67" w:rsidRDefault="00AB7AE7" w:rsidP="00C449E3">
            <w:pPr>
              <w:tabs>
                <w:tab w:val="left" w:pos="3960"/>
              </w:tabs>
              <w:spacing w:after="300"/>
              <w:rPr>
                <w:sz w:val="22"/>
                <w:szCs w:val="22"/>
              </w:rPr>
            </w:pPr>
            <w:r>
              <w:rPr>
                <w:sz w:val="22"/>
                <w:szCs w:val="22"/>
              </w:rPr>
              <w:t>Original</w:t>
            </w:r>
          </w:p>
        </w:tc>
        <w:tc>
          <w:tcPr>
            <w:tcW w:w="1440" w:type="dxa"/>
          </w:tcPr>
          <w:p w:rsidR="00AB7AE7" w:rsidRPr="00FC4A67" w:rsidRDefault="00AB7AE7" w:rsidP="00C449E3">
            <w:pPr>
              <w:tabs>
                <w:tab w:val="left" w:pos="3960"/>
              </w:tabs>
              <w:spacing w:after="300"/>
              <w:rPr>
                <w:sz w:val="22"/>
                <w:szCs w:val="22"/>
              </w:rPr>
            </w:pPr>
            <w:r>
              <w:rPr>
                <w:sz w:val="22"/>
                <w:szCs w:val="22"/>
              </w:rPr>
              <w:t>Omeara, Raetz, Hammond</w:t>
            </w:r>
          </w:p>
        </w:tc>
        <w:tc>
          <w:tcPr>
            <w:tcW w:w="1440" w:type="dxa"/>
          </w:tcPr>
          <w:p w:rsidR="00AB7AE7" w:rsidRPr="00FC4A67" w:rsidRDefault="00AB7AE7" w:rsidP="00C449E3">
            <w:pPr>
              <w:tabs>
                <w:tab w:val="left" w:pos="3960"/>
              </w:tabs>
              <w:spacing w:after="300"/>
              <w:rPr>
                <w:sz w:val="22"/>
                <w:szCs w:val="22"/>
              </w:rPr>
            </w:pPr>
            <w:r>
              <w:rPr>
                <w:sz w:val="22"/>
                <w:szCs w:val="22"/>
              </w:rPr>
              <w:t>Steve Norris</w:t>
            </w:r>
          </w:p>
        </w:tc>
        <w:tc>
          <w:tcPr>
            <w:tcW w:w="2340" w:type="dxa"/>
          </w:tcPr>
          <w:p w:rsidR="00C449E3" w:rsidRDefault="00AB7AE7">
            <w:r>
              <w:t xml:space="preserve">NERC FAC-001 </w:t>
            </w:r>
          </w:p>
          <w:p w:rsidR="00C449E3" w:rsidRDefault="00AB7AE7">
            <w:r>
              <w:t>NERC TOP-002-2 R18</w:t>
            </w:r>
          </w:p>
          <w:p w:rsidR="00C449E3" w:rsidRDefault="00AB7AE7">
            <w:pPr>
              <w:rPr>
                <w:color w:val="000000" w:themeColor="text1"/>
                <w:sz w:val="22"/>
                <w:szCs w:val="22"/>
              </w:rPr>
            </w:pPr>
            <w:r>
              <w:t>NERC Comm-002-2</w:t>
            </w:r>
          </w:p>
        </w:tc>
      </w:tr>
      <w:tr w:rsidR="00300FA0" w:rsidRPr="00FC4A67" w:rsidTr="00AB7AE7">
        <w:tc>
          <w:tcPr>
            <w:tcW w:w="918" w:type="dxa"/>
          </w:tcPr>
          <w:p w:rsidR="00300FA0" w:rsidRDefault="00300FA0" w:rsidP="00C449E3">
            <w:pPr>
              <w:tabs>
                <w:tab w:val="left" w:pos="3960"/>
              </w:tabs>
              <w:spacing w:after="300"/>
              <w:jc w:val="center"/>
              <w:rPr>
                <w:sz w:val="22"/>
                <w:szCs w:val="22"/>
              </w:rPr>
            </w:pPr>
            <w:r>
              <w:rPr>
                <w:sz w:val="22"/>
                <w:szCs w:val="22"/>
              </w:rPr>
              <w:t>2.0</w:t>
            </w:r>
          </w:p>
        </w:tc>
        <w:tc>
          <w:tcPr>
            <w:tcW w:w="1530" w:type="dxa"/>
          </w:tcPr>
          <w:p w:rsidR="00300FA0" w:rsidRDefault="00300FA0" w:rsidP="00C449E3">
            <w:pPr>
              <w:tabs>
                <w:tab w:val="left" w:pos="3960"/>
              </w:tabs>
              <w:spacing w:after="300"/>
              <w:rPr>
                <w:sz w:val="22"/>
                <w:szCs w:val="22"/>
              </w:rPr>
            </w:pPr>
            <w:r>
              <w:rPr>
                <w:sz w:val="22"/>
                <w:szCs w:val="22"/>
              </w:rPr>
              <w:t>3/13/2013</w:t>
            </w:r>
          </w:p>
        </w:tc>
        <w:tc>
          <w:tcPr>
            <w:tcW w:w="1800" w:type="dxa"/>
          </w:tcPr>
          <w:p w:rsidR="00300FA0" w:rsidRDefault="00300FA0" w:rsidP="00C449E3">
            <w:pPr>
              <w:tabs>
                <w:tab w:val="left" w:pos="3960"/>
              </w:tabs>
              <w:spacing w:after="300"/>
              <w:rPr>
                <w:sz w:val="22"/>
                <w:szCs w:val="22"/>
              </w:rPr>
            </w:pPr>
            <w:r>
              <w:rPr>
                <w:sz w:val="22"/>
                <w:szCs w:val="22"/>
              </w:rPr>
              <w:t>Added emphasis on WECC/NERC reporting responsibility to Customer</w:t>
            </w:r>
          </w:p>
        </w:tc>
        <w:tc>
          <w:tcPr>
            <w:tcW w:w="1440" w:type="dxa"/>
          </w:tcPr>
          <w:p w:rsidR="00F27F3C" w:rsidRDefault="00F27F3C" w:rsidP="00C449E3">
            <w:pPr>
              <w:tabs>
                <w:tab w:val="left" w:pos="3960"/>
              </w:tabs>
              <w:spacing w:after="300"/>
              <w:rPr>
                <w:sz w:val="22"/>
                <w:szCs w:val="22"/>
              </w:rPr>
            </w:pPr>
            <w:r>
              <w:rPr>
                <w:sz w:val="22"/>
                <w:szCs w:val="22"/>
              </w:rPr>
              <w:t>Nigh,  Henrickson, Spina</w:t>
            </w:r>
          </w:p>
        </w:tc>
        <w:tc>
          <w:tcPr>
            <w:tcW w:w="1440" w:type="dxa"/>
          </w:tcPr>
          <w:p w:rsidR="00300FA0" w:rsidRDefault="00300FA0" w:rsidP="00C449E3">
            <w:pPr>
              <w:tabs>
                <w:tab w:val="left" w:pos="3960"/>
              </w:tabs>
              <w:spacing w:after="300"/>
              <w:rPr>
                <w:sz w:val="22"/>
                <w:szCs w:val="22"/>
              </w:rPr>
            </w:pPr>
          </w:p>
        </w:tc>
        <w:tc>
          <w:tcPr>
            <w:tcW w:w="2340" w:type="dxa"/>
          </w:tcPr>
          <w:p w:rsidR="00300FA0" w:rsidRDefault="00300FA0" w:rsidP="00300FA0">
            <w:r>
              <w:t xml:space="preserve">NERC FAC-001 </w:t>
            </w:r>
          </w:p>
          <w:p w:rsidR="00300FA0" w:rsidRDefault="00300FA0" w:rsidP="00300FA0">
            <w:r>
              <w:t>NERC TOP-002-2 R18</w:t>
            </w:r>
          </w:p>
          <w:p w:rsidR="00300FA0" w:rsidRDefault="00300FA0" w:rsidP="00300FA0">
            <w:r>
              <w:t>NERC Comm-002-2</w:t>
            </w:r>
          </w:p>
        </w:tc>
      </w:tr>
      <w:tr w:rsidR="00E36E14" w:rsidRPr="00FC4A67" w:rsidTr="00AB7AE7">
        <w:tc>
          <w:tcPr>
            <w:tcW w:w="918" w:type="dxa"/>
          </w:tcPr>
          <w:p w:rsidR="00E36E14" w:rsidRDefault="00E36E14" w:rsidP="00C449E3">
            <w:pPr>
              <w:tabs>
                <w:tab w:val="left" w:pos="3960"/>
              </w:tabs>
              <w:spacing w:after="300"/>
              <w:jc w:val="center"/>
              <w:rPr>
                <w:sz w:val="22"/>
                <w:szCs w:val="22"/>
              </w:rPr>
            </w:pPr>
            <w:r>
              <w:rPr>
                <w:sz w:val="22"/>
                <w:szCs w:val="22"/>
              </w:rPr>
              <w:t>2.1</w:t>
            </w:r>
          </w:p>
        </w:tc>
        <w:tc>
          <w:tcPr>
            <w:tcW w:w="1530" w:type="dxa"/>
          </w:tcPr>
          <w:p w:rsidR="00E36E14" w:rsidRDefault="00E36E14" w:rsidP="00C449E3">
            <w:pPr>
              <w:tabs>
                <w:tab w:val="left" w:pos="3960"/>
              </w:tabs>
              <w:spacing w:after="300"/>
              <w:rPr>
                <w:sz w:val="22"/>
                <w:szCs w:val="22"/>
              </w:rPr>
            </w:pPr>
            <w:r>
              <w:rPr>
                <w:sz w:val="22"/>
                <w:szCs w:val="22"/>
              </w:rPr>
              <w:t>8/8/2013</w:t>
            </w:r>
          </w:p>
        </w:tc>
        <w:tc>
          <w:tcPr>
            <w:tcW w:w="1800" w:type="dxa"/>
          </w:tcPr>
          <w:p w:rsidR="00E36E14" w:rsidRDefault="00E36E14" w:rsidP="00C449E3">
            <w:pPr>
              <w:tabs>
                <w:tab w:val="left" w:pos="3960"/>
              </w:tabs>
              <w:spacing w:after="300"/>
              <w:rPr>
                <w:sz w:val="22"/>
                <w:szCs w:val="22"/>
              </w:rPr>
            </w:pPr>
            <w:r>
              <w:rPr>
                <w:sz w:val="22"/>
                <w:szCs w:val="22"/>
              </w:rPr>
              <w:t>Automate common fields</w:t>
            </w:r>
          </w:p>
        </w:tc>
        <w:tc>
          <w:tcPr>
            <w:tcW w:w="1440" w:type="dxa"/>
          </w:tcPr>
          <w:p w:rsidR="00E36E14" w:rsidRDefault="00E36E14" w:rsidP="00C449E3">
            <w:pPr>
              <w:tabs>
                <w:tab w:val="left" w:pos="3960"/>
              </w:tabs>
              <w:spacing w:after="300"/>
              <w:rPr>
                <w:sz w:val="22"/>
                <w:szCs w:val="22"/>
              </w:rPr>
            </w:pPr>
            <w:r>
              <w:rPr>
                <w:sz w:val="22"/>
                <w:szCs w:val="22"/>
              </w:rPr>
              <w:t>Nigh, Steinhoff, Blanding</w:t>
            </w:r>
          </w:p>
        </w:tc>
        <w:tc>
          <w:tcPr>
            <w:tcW w:w="1440" w:type="dxa"/>
          </w:tcPr>
          <w:p w:rsidR="00E36E14" w:rsidRDefault="00E36E14" w:rsidP="00C449E3">
            <w:pPr>
              <w:tabs>
                <w:tab w:val="left" w:pos="3960"/>
              </w:tabs>
              <w:spacing w:after="300"/>
              <w:rPr>
                <w:sz w:val="22"/>
                <w:szCs w:val="22"/>
              </w:rPr>
            </w:pPr>
          </w:p>
        </w:tc>
        <w:tc>
          <w:tcPr>
            <w:tcW w:w="2340" w:type="dxa"/>
          </w:tcPr>
          <w:p w:rsidR="00E36E14" w:rsidRDefault="00E36E14" w:rsidP="00E36E14">
            <w:r>
              <w:t xml:space="preserve">NERC FAC-001 </w:t>
            </w:r>
          </w:p>
          <w:p w:rsidR="00E36E14" w:rsidRDefault="00E36E14" w:rsidP="00E36E14">
            <w:r>
              <w:t>NERC TOP-002-2 R18</w:t>
            </w:r>
          </w:p>
          <w:p w:rsidR="00E36E14" w:rsidRDefault="00E36E14" w:rsidP="00E36E14">
            <w:r>
              <w:t>NERC Comm-002-2</w:t>
            </w:r>
          </w:p>
        </w:tc>
      </w:tr>
    </w:tbl>
    <w:p w:rsidR="00AB7AE7" w:rsidRDefault="00AB7AE7" w:rsidP="00AB7AE7">
      <w:pPr>
        <w:spacing w:line="480" w:lineRule="auto"/>
        <w:rPr>
          <w:rFonts w:ascii="Arial" w:hAnsi="Arial" w:cs="Arial"/>
        </w:rPr>
      </w:pPr>
    </w:p>
    <w:p w:rsidR="00AB7AE7" w:rsidRDefault="00AB7AE7" w:rsidP="00AB7AE7">
      <w:pPr>
        <w:rPr>
          <w:rFonts w:ascii="Arial" w:hAnsi="Arial" w:cs="Arial"/>
        </w:rPr>
      </w:pPr>
    </w:p>
    <w:p w:rsidR="00AB7AE7" w:rsidRPr="007A5F25" w:rsidRDefault="00AB7AE7" w:rsidP="00AB7AE7">
      <w:pPr>
        <w:jc w:val="center"/>
        <w:rPr>
          <w:rFonts w:ascii="Arial" w:hAnsi="Arial" w:cs="Arial"/>
        </w:rPr>
      </w:pPr>
    </w:p>
    <w:p w:rsidR="00AB7AE7" w:rsidRDefault="00AB7AE7" w:rsidP="00C67526">
      <w:pPr>
        <w:ind w:left="720" w:firstLine="720"/>
        <w:rPr>
          <w:b/>
        </w:rPr>
      </w:pPr>
    </w:p>
    <w:p w:rsidR="008D204F" w:rsidRDefault="008D204F" w:rsidP="00986912">
      <w:pPr>
        <w:rPr>
          <w:b/>
        </w:rPr>
      </w:pPr>
    </w:p>
    <w:p w:rsidR="00986912" w:rsidRDefault="00986912" w:rsidP="00986912">
      <w:pPr>
        <w:rPr>
          <w:b/>
        </w:rPr>
      </w:pPr>
    </w:p>
    <w:p w:rsidR="00986912" w:rsidRDefault="00986912" w:rsidP="00986912">
      <w:pPr>
        <w:rPr>
          <w:b/>
        </w:rPr>
      </w:pPr>
    </w:p>
    <w:p w:rsidR="00986912" w:rsidRDefault="00986912" w:rsidP="00986912">
      <w:pPr>
        <w:rPr>
          <w:b/>
        </w:rPr>
      </w:pPr>
    </w:p>
    <w:p w:rsidR="00AB7AE7" w:rsidRDefault="00AB7AE7" w:rsidP="00986912">
      <w:pPr>
        <w:rPr>
          <w:b/>
        </w:rPr>
      </w:pPr>
    </w:p>
    <w:p w:rsidR="00AB7AE7" w:rsidRDefault="00AB7AE7" w:rsidP="00986912">
      <w:pPr>
        <w:rPr>
          <w:b/>
        </w:rPr>
      </w:pPr>
    </w:p>
    <w:p w:rsidR="00AB7AE7" w:rsidRDefault="00AB7AE7" w:rsidP="00986912">
      <w:pPr>
        <w:rPr>
          <w:b/>
        </w:rPr>
      </w:pPr>
    </w:p>
    <w:p w:rsidR="00AB7AE7" w:rsidRDefault="009278AA" w:rsidP="00986912">
      <w:pPr>
        <w:rPr>
          <w:b/>
        </w:rPr>
      </w:pPr>
      <w:r>
        <w:rPr>
          <w:b/>
        </w:rPr>
        <w:tab/>
      </w:r>
    </w:p>
    <w:p w:rsidR="00AB7AE7" w:rsidRDefault="00AB7AE7" w:rsidP="00986912">
      <w:pPr>
        <w:rPr>
          <w:b/>
        </w:rPr>
      </w:pPr>
    </w:p>
    <w:p w:rsidR="00AB7AE7" w:rsidRDefault="00AB7AE7" w:rsidP="00986912">
      <w:pPr>
        <w:rPr>
          <w:b/>
        </w:rPr>
      </w:pPr>
    </w:p>
    <w:p w:rsidR="00AB7AE7" w:rsidRDefault="00AB7AE7" w:rsidP="00986912">
      <w:pPr>
        <w:rPr>
          <w:b/>
        </w:rPr>
      </w:pPr>
    </w:p>
    <w:p w:rsidR="00AB7AE7" w:rsidRDefault="00AB7AE7" w:rsidP="00986912">
      <w:pPr>
        <w:rPr>
          <w:b/>
        </w:rPr>
      </w:pPr>
    </w:p>
    <w:p w:rsidR="00AB7AE7" w:rsidRDefault="00AB7AE7" w:rsidP="00986912">
      <w:pPr>
        <w:rPr>
          <w:b/>
        </w:rPr>
      </w:pPr>
    </w:p>
    <w:p w:rsidR="00986912" w:rsidRDefault="00986912" w:rsidP="00986912">
      <w:pPr>
        <w:rPr>
          <w:b/>
        </w:rPr>
      </w:pPr>
    </w:p>
    <w:p w:rsidR="00986912" w:rsidRDefault="00986912" w:rsidP="00986912">
      <w:pPr>
        <w:rPr>
          <w:b/>
        </w:rPr>
      </w:pPr>
    </w:p>
    <w:p w:rsidR="00986912" w:rsidRDefault="00986912" w:rsidP="00986912">
      <w:pPr>
        <w:rPr>
          <w:b/>
        </w:rPr>
      </w:pPr>
    </w:p>
    <w:p w:rsidR="00986912" w:rsidRDefault="00986912" w:rsidP="00986912">
      <w:pPr>
        <w:rPr>
          <w:b/>
        </w:rPr>
      </w:pPr>
    </w:p>
    <w:p w:rsidR="00986912" w:rsidRPr="00986912" w:rsidRDefault="00226858" w:rsidP="00986912">
      <w:pPr>
        <w:jc w:val="right"/>
        <w:rPr>
          <w:sz w:val="20"/>
          <w:szCs w:val="20"/>
        </w:rPr>
      </w:pPr>
      <w:r>
        <w:rPr>
          <w:sz w:val="20"/>
          <w:szCs w:val="20"/>
        </w:rPr>
        <w:t>ARS</w:t>
      </w:r>
      <w:r w:rsidR="00DF17F3">
        <w:rPr>
          <w:sz w:val="20"/>
          <w:szCs w:val="20"/>
        </w:rPr>
        <w:t xml:space="preserve"> </w:t>
      </w:r>
      <w:r>
        <w:rPr>
          <w:sz w:val="20"/>
          <w:szCs w:val="20"/>
        </w:rPr>
        <w:t>–</w:t>
      </w:r>
      <w:r w:rsidR="00DF17F3">
        <w:rPr>
          <w:sz w:val="20"/>
          <w:szCs w:val="20"/>
        </w:rPr>
        <w:t xml:space="preserve"> </w:t>
      </w:r>
      <w:r>
        <w:rPr>
          <w:sz w:val="20"/>
          <w:szCs w:val="20"/>
        </w:rPr>
        <w:t>8/8</w:t>
      </w:r>
      <w:r w:rsidR="00DF17F3" w:rsidRPr="00986912">
        <w:rPr>
          <w:sz w:val="20"/>
          <w:szCs w:val="20"/>
        </w:rPr>
        <w:t>/2013</w:t>
      </w:r>
      <w:r w:rsidR="00DF17F3">
        <w:rPr>
          <w:sz w:val="20"/>
          <w:szCs w:val="20"/>
        </w:rPr>
        <w:t xml:space="preserve"> </w:t>
      </w:r>
      <w:r w:rsidR="000C2FC1">
        <w:rPr>
          <w:sz w:val="20"/>
          <w:szCs w:val="20"/>
        </w:rPr>
        <w:t>–</w:t>
      </w:r>
      <w:r w:rsidR="00DF17F3" w:rsidRPr="00986912">
        <w:rPr>
          <w:sz w:val="20"/>
          <w:szCs w:val="20"/>
        </w:rPr>
        <w:t xml:space="preserve"> </w:t>
      </w:r>
      <w:r w:rsidR="00182D07">
        <w:rPr>
          <w:sz w:val="20"/>
          <w:szCs w:val="20"/>
        </w:rPr>
        <w:t>v</w:t>
      </w:r>
      <w:r w:rsidR="000C2FC1">
        <w:rPr>
          <w:sz w:val="20"/>
          <w:szCs w:val="20"/>
        </w:rPr>
        <w:t xml:space="preserve"> </w:t>
      </w:r>
      <w:r w:rsidR="00300FA0">
        <w:rPr>
          <w:sz w:val="20"/>
          <w:szCs w:val="20"/>
        </w:rPr>
        <w:t>2</w:t>
      </w:r>
      <w:r w:rsidR="000C2FC1">
        <w:rPr>
          <w:sz w:val="20"/>
          <w:szCs w:val="20"/>
        </w:rPr>
        <w:t>.0</w:t>
      </w:r>
    </w:p>
    <w:sectPr w:rsidR="00986912" w:rsidRPr="00986912" w:rsidSect="00227930">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826" w:rsidRDefault="00035826">
      <w:r>
        <w:separator/>
      </w:r>
    </w:p>
  </w:endnote>
  <w:endnote w:type="continuationSeparator" w:id="0">
    <w:p w:rsidR="00035826" w:rsidRDefault="0003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otham-Book">
    <w:altName w:val="Arial Unicode MS"/>
    <w:panose1 w:val="00000000000000000000"/>
    <w:charset w:val="80"/>
    <w:family w:val="swiss"/>
    <w:notTrueType/>
    <w:pitch w:val="default"/>
    <w:sig w:usb0="00000001" w:usb1="08070000" w:usb2="00000010" w:usb3="00000000" w:csb0="00020000" w:csb1="00000000"/>
  </w:font>
  <w:font w:name="Times New Roman Bold">
    <w:altName w:val="Dutch801 XBd BT"/>
    <w:panose1 w:val="02020803070505020304"/>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826" w:rsidRDefault="00035826">
      <w:r>
        <w:separator/>
      </w:r>
    </w:p>
  </w:footnote>
  <w:footnote w:type="continuationSeparator" w:id="0">
    <w:p w:rsidR="00035826" w:rsidRDefault="00035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71B" w:rsidRDefault="00BB071B" w:rsidP="00026F69">
    <w:pPr>
      <w:pStyle w:val="Footer"/>
      <w:jc w:val="center"/>
      <w:rPr>
        <w:sz w:val="28"/>
        <w:szCs w:val="28"/>
      </w:rPr>
    </w:pPr>
    <w:r w:rsidRPr="00F0064E">
      <w:rPr>
        <w:sz w:val="28"/>
        <w:szCs w:val="28"/>
      </w:rPr>
      <w:t>Power Operations Operating Agreement</w:t>
    </w:r>
  </w:p>
  <w:p w:rsidR="00BB071B" w:rsidRPr="00661FC2" w:rsidRDefault="00BB071B" w:rsidP="00026F69">
    <w:pPr>
      <w:pStyle w:val="Footer"/>
      <w:spacing w:after="60"/>
      <w:jc w:val="center"/>
    </w:pPr>
    <w:r w:rsidRPr="00661FC2">
      <w:t>Between</w:t>
    </w:r>
  </w:p>
  <w:p w:rsidR="00BB071B" w:rsidRPr="00661FC2" w:rsidRDefault="00BB071B" w:rsidP="00026F69">
    <w:pPr>
      <w:pStyle w:val="Footer"/>
      <w:spacing w:before="60"/>
      <w:jc w:val="center"/>
      <w:rPr>
        <w:sz w:val="28"/>
        <w:szCs w:val="28"/>
      </w:rPr>
    </w:pPr>
    <w:r w:rsidRPr="00661FC2">
      <w:rPr>
        <w:sz w:val="28"/>
        <w:szCs w:val="28"/>
      </w:rPr>
      <w:t xml:space="preserve">APS – </w:t>
    </w:r>
    <w:sdt>
      <w:sdtPr>
        <w:rPr>
          <w:sz w:val="28"/>
          <w:szCs w:val="28"/>
        </w:rPr>
        <w:alias w:val="Author"/>
        <w:id w:val="93881831"/>
        <w:placeholder>
          <w:docPart w:val="6163E043DFEB4AB98B0CE489BEA593D1"/>
        </w:placeholder>
        <w:dataBinding w:prefixMappings="xmlns:ns0='http://purl.org/dc/elements/1.1/' xmlns:ns1='http://schemas.openxmlformats.org/package/2006/metadata/core-properties' " w:xpath="/ns1:coreProperties[1]/ns0:creator[1]" w:storeItemID="{6C3C8BC8-F283-45AE-878A-BAB7291924A1}"/>
        <w:text/>
      </w:sdtPr>
      <w:sdtEndPr/>
      <w:sdtContent>
        <w:r>
          <w:rPr>
            <w:sz w:val="28"/>
            <w:szCs w:val="28"/>
          </w:rPr>
          <w:t>Customer or Owner’s Name</w:t>
        </w:r>
      </w:sdtContent>
    </w:sdt>
  </w:p>
  <w:p w:rsidR="00BB071B" w:rsidRPr="008E345D" w:rsidRDefault="00636F94" w:rsidP="00026F69">
    <w:pPr>
      <w:pStyle w:val="Footer"/>
      <w:spacing w:before="60"/>
      <w:jc w:val="center"/>
    </w:pPr>
    <w:sdt>
      <w:sdtPr>
        <w:alias w:val="Subject"/>
        <w:id w:val="93881833"/>
        <w:placeholder>
          <w:docPart w:val="76CE2BB1BF1F4B09A427713CD37F47C6"/>
        </w:placeholder>
        <w:dataBinding w:prefixMappings="xmlns:ns0='http://purl.org/dc/elements/1.1/' xmlns:ns1='http://schemas.openxmlformats.org/package/2006/metadata/core-properties' " w:xpath="/ns1:coreProperties[1]/ns0:subject[1]" w:storeItemID="{6C3C8BC8-F283-45AE-878A-BAB7291924A1}"/>
        <w:text/>
      </w:sdtPr>
      <w:sdtEndPr/>
      <w:sdtContent>
        <w:r w:rsidR="00BB071B">
          <w:t>APS Facilities</w:t>
        </w:r>
      </w:sdtContent>
    </w:sdt>
    <w:r w:rsidR="00BB071B">
      <w:t xml:space="preserve">- </w:t>
    </w:r>
    <w:sdt>
      <w:sdtPr>
        <w:alias w:val="Title"/>
        <w:id w:val="93881838"/>
        <w:placeholder>
          <w:docPart w:val="50274696A2BC434DB48F0D4FF261394A"/>
        </w:placeholder>
        <w:dataBinding w:prefixMappings="xmlns:ns0='http://purl.org/dc/elements/1.1/' xmlns:ns1='http://schemas.openxmlformats.org/package/2006/metadata/core-properties' " w:xpath="/ns1:coreProperties[1]/ns0:title[1]" w:storeItemID="{6C3C8BC8-F283-45AE-878A-BAB7291924A1}"/>
        <w:text/>
      </w:sdtPr>
      <w:sdtEndPr/>
      <w:sdtContent>
        <w:r w:rsidR="00BB071B">
          <w:t>Project Name</w:t>
        </w:r>
      </w:sdtContent>
    </w:sdt>
    <w:r w:rsidR="00BB071B">
      <w:t xml:space="preserve"> </w:t>
    </w:r>
  </w:p>
  <w:p w:rsidR="00BB071B" w:rsidRDefault="00BB071B" w:rsidP="00026F69">
    <w:pPr>
      <w:pStyle w:val="Footer"/>
      <w:spacing w:after="60"/>
      <w:jc w:val="right"/>
      <w:rPr>
        <w:rStyle w:val="PageNumber"/>
      </w:rPr>
    </w:pPr>
    <w:r w:rsidRPr="008E345D">
      <w:t xml:space="preserve">Page </w:t>
    </w:r>
    <w:r w:rsidR="006A65E4" w:rsidRPr="008E345D">
      <w:rPr>
        <w:rStyle w:val="PageNumber"/>
      </w:rPr>
      <w:fldChar w:fldCharType="begin"/>
    </w:r>
    <w:r w:rsidRPr="008E345D">
      <w:rPr>
        <w:rStyle w:val="PageNumber"/>
      </w:rPr>
      <w:instrText xml:space="preserve"> PAGE </w:instrText>
    </w:r>
    <w:r w:rsidR="006A65E4" w:rsidRPr="008E345D">
      <w:rPr>
        <w:rStyle w:val="PageNumber"/>
      </w:rPr>
      <w:fldChar w:fldCharType="separate"/>
    </w:r>
    <w:r w:rsidR="00636F94">
      <w:rPr>
        <w:rStyle w:val="PageNumber"/>
        <w:noProof/>
      </w:rPr>
      <w:t>3</w:t>
    </w:r>
    <w:r w:rsidR="006A65E4" w:rsidRPr="008E345D">
      <w:rPr>
        <w:rStyle w:val="PageNumber"/>
      </w:rPr>
      <w:fldChar w:fldCharType="end"/>
    </w:r>
    <w:r w:rsidRPr="008E345D">
      <w:rPr>
        <w:rStyle w:val="PageNumber"/>
      </w:rPr>
      <w:t xml:space="preserve"> of </w:t>
    </w:r>
    <w:r w:rsidR="006A65E4" w:rsidRPr="008E345D">
      <w:rPr>
        <w:rStyle w:val="PageNumber"/>
      </w:rPr>
      <w:fldChar w:fldCharType="begin"/>
    </w:r>
    <w:r w:rsidRPr="008E345D">
      <w:rPr>
        <w:rStyle w:val="PageNumber"/>
      </w:rPr>
      <w:instrText xml:space="preserve"> NUMPAGES </w:instrText>
    </w:r>
    <w:r w:rsidR="006A65E4" w:rsidRPr="008E345D">
      <w:rPr>
        <w:rStyle w:val="PageNumber"/>
      </w:rPr>
      <w:fldChar w:fldCharType="separate"/>
    </w:r>
    <w:r w:rsidR="00636F94">
      <w:rPr>
        <w:rStyle w:val="PageNumber"/>
        <w:noProof/>
      </w:rPr>
      <w:t>16</w:t>
    </w:r>
    <w:r w:rsidR="006A65E4" w:rsidRPr="008E345D">
      <w:rPr>
        <w:rStyle w:val="PageNumber"/>
      </w:rPr>
      <w:fldChar w:fldCharType="end"/>
    </w:r>
  </w:p>
  <w:p w:rsidR="00BB071B" w:rsidRPr="008E345D" w:rsidRDefault="00636F94" w:rsidP="00F0064E">
    <w:pPr>
      <w:pStyle w:val="Footer"/>
      <w:jc w:val="right"/>
    </w:pPr>
    <w:r>
      <w:rPr>
        <w:rStyle w:val="PageNumber"/>
      </w:rPr>
      <w:pict>
        <v:rect id="_x0000_i1025" style="width:0;height:1.5pt" o:hralign="center" o:hrstd="t" o:hr="t" fillcolor="#aca899" stroked="f"/>
      </w:pict>
    </w:r>
  </w:p>
  <w:p w:rsidR="00BB071B" w:rsidRDefault="00BB07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92C"/>
    <w:multiLevelType w:val="multilevel"/>
    <w:tmpl w:val="4D0A0868"/>
    <w:lvl w:ilvl="0">
      <w:start w:val="4"/>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CD7F4A"/>
    <w:multiLevelType w:val="hybridMultilevel"/>
    <w:tmpl w:val="ED44CB06"/>
    <w:lvl w:ilvl="0" w:tplc="C040E670">
      <w:start w:val="3"/>
      <w:numFmt w:val="bullet"/>
      <w:lvlText w:val=""/>
      <w:lvlJc w:val="left"/>
      <w:pPr>
        <w:ind w:left="4680" w:hanging="360"/>
      </w:pPr>
      <w:rPr>
        <w:rFonts w:ascii="Wingdings 2" w:eastAsia="Times New Roman" w:hAnsi="Wingdings 2"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nsid w:val="0B6978D9"/>
    <w:multiLevelType w:val="hybridMultilevel"/>
    <w:tmpl w:val="F4A862B8"/>
    <w:lvl w:ilvl="0" w:tplc="98C07B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07B5D"/>
    <w:multiLevelType w:val="hybridMultilevel"/>
    <w:tmpl w:val="59B4E65C"/>
    <w:lvl w:ilvl="0" w:tplc="75048A6C">
      <w:start w:val="1"/>
      <w:numFmt w:val="lowerLetter"/>
      <w:lvlText w:val="%1."/>
      <w:lvlJc w:val="left"/>
      <w:pPr>
        <w:ind w:left="720" w:hanging="360"/>
      </w:pPr>
      <w:rPr>
        <w:rFonts w:hint="default"/>
      </w:rPr>
    </w:lvl>
    <w:lvl w:ilvl="1" w:tplc="04090019">
      <w:start w:val="1"/>
      <w:numFmt w:val="lowerLetter"/>
      <w:lvlText w:val="%2."/>
      <w:lvlJc w:val="left"/>
      <w:pPr>
        <w:ind w:left="810" w:hanging="360"/>
      </w:pPr>
      <w:rPr>
        <w:rFonts w:hint="default"/>
        <w:b w:val="0"/>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12F27BBB"/>
    <w:multiLevelType w:val="hybridMultilevel"/>
    <w:tmpl w:val="FD08CB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3387EED"/>
    <w:multiLevelType w:val="multilevel"/>
    <w:tmpl w:val="036471C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3C81FD8"/>
    <w:multiLevelType w:val="hybridMultilevel"/>
    <w:tmpl w:val="1D548AE8"/>
    <w:lvl w:ilvl="0" w:tplc="563A44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192BFF"/>
    <w:multiLevelType w:val="hybridMultilevel"/>
    <w:tmpl w:val="28EA0464"/>
    <w:lvl w:ilvl="0" w:tplc="04090015">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3F7A48"/>
    <w:multiLevelType w:val="multilevel"/>
    <w:tmpl w:val="E3A0034E"/>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83A286E"/>
    <w:multiLevelType w:val="multilevel"/>
    <w:tmpl w:val="E3A0034E"/>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CDD7BC0"/>
    <w:multiLevelType w:val="multilevel"/>
    <w:tmpl w:val="036471C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D603524"/>
    <w:multiLevelType w:val="hybridMultilevel"/>
    <w:tmpl w:val="E6B2E222"/>
    <w:lvl w:ilvl="0" w:tplc="FE047E64">
      <w:start w:val="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3795E"/>
    <w:multiLevelType w:val="hybridMultilevel"/>
    <w:tmpl w:val="CC9AD226"/>
    <w:lvl w:ilvl="0" w:tplc="906AA344">
      <w:start w:val="1"/>
      <w:numFmt w:val="lowerLetter"/>
      <w:lvlText w:val="%1."/>
      <w:lvlJc w:val="left"/>
      <w:pPr>
        <w:ind w:left="735" w:hanging="375"/>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771235"/>
    <w:multiLevelType w:val="multilevel"/>
    <w:tmpl w:val="E3A0034E"/>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92E75BE"/>
    <w:multiLevelType w:val="multilevel"/>
    <w:tmpl w:val="0DDC2CD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BE64769"/>
    <w:multiLevelType w:val="hybridMultilevel"/>
    <w:tmpl w:val="9AB80A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D2A595A"/>
    <w:multiLevelType w:val="multilevel"/>
    <w:tmpl w:val="58B69412"/>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rPr>
    </w:lvl>
    <w:lvl w:ilvl="2">
      <w:start w:val="1"/>
      <w:numFmt w:val="bullet"/>
      <w:lvlText w:val=""/>
      <w:lvlJc w:val="left"/>
      <w:pPr>
        <w:tabs>
          <w:tab w:val="num" w:pos="1800"/>
        </w:tabs>
        <w:ind w:left="1800" w:hanging="360"/>
      </w:pPr>
      <w:rPr>
        <w:rFonts w:ascii="Wingdings" w:hAnsi="Wingding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D2B7431"/>
    <w:multiLevelType w:val="hybridMultilevel"/>
    <w:tmpl w:val="47EA3A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9867F0"/>
    <w:multiLevelType w:val="hybridMultilevel"/>
    <w:tmpl w:val="6E5665AC"/>
    <w:lvl w:ilvl="0" w:tplc="3F20308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16811B9"/>
    <w:multiLevelType w:val="hybridMultilevel"/>
    <w:tmpl w:val="082A896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625A03"/>
    <w:multiLevelType w:val="hybridMultilevel"/>
    <w:tmpl w:val="1348EE5C"/>
    <w:lvl w:ilvl="0" w:tplc="8E3C3E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90782D"/>
    <w:multiLevelType w:val="multilevel"/>
    <w:tmpl w:val="E3A0034E"/>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9F9537A"/>
    <w:multiLevelType w:val="hybridMultilevel"/>
    <w:tmpl w:val="16E21A68"/>
    <w:lvl w:ilvl="0" w:tplc="F984C470">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9A1FB6"/>
    <w:multiLevelType w:val="hybridMultilevel"/>
    <w:tmpl w:val="926240BA"/>
    <w:lvl w:ilvl="0" w:tplc="E438B8FE">
      <w:start w:val="2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nsid w:val="3D09369B"/>
    <w:multiLevelType w:val="multilevel"/>
    <w:tmpl w:val="4D0A0868"/>
    <w:lvl w:ilvl="0">
      <w:start w:val="4"/>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3D9F35DE"/>
    <w:multiLevelType w:val="multilevel"/>
    <w:tmpl w:val="50565D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E092321"/>
    <w:multiLevelType w:val="hybridMultilevel"/>
    <w:tmpl w:val="B886A3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3F5F5FFF"/>
    <w:multiLevelType w:val="hybridMultilevel"/>
    <w:tmpl w:val="1B0A9F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36C59BA"/>
    <w:multiLevelType w:val="hybridMultilevel"/>
    <w:tmpl w:val="F5123854"/>
    <w:lvl w:ilvl="0" w:tplc="36304FEC">
      <w:start w:val="5"/>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9B366E"/>
    <w:multiLevelType w:val="hybridMultilevel"/>
    <w:tmpl w:val="DBC016E6"/>
    <w:lvl w:ilvl="0" w:tplc="B4FCC42C">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7507E92"/>
    <w:multiLevelType w:val="multilevel"/>
    <w:tmpl w:val="036471C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4FFB1D2B"/>
    <w:multiLevelType w:val="hybridMultilevel"/>
    <w:tmpl w:val="70FCF820"/>
    <w:lvl w:ilvl="0" w:tplc="CE041CA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EA5FD4"/>
    <w:multiLevelType w:val="hybridMultilevel"/>
    <w:tmpl w:val="B574B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892E16"/>
    <w:multiLevelType w:val="hybridMultilevel"/>
    <w:tmpl w:val="6E8A3DAA"/>
    <w:lvl w:ilvl="0" w:tplc="C7AA7FE2">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0701F1"/>
    <w:multiLevelType w:val="multilevel"/>
    <w:tmpl w:val="B886A34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54BF71F2"/>
    <w:multiLevelType w:val="hybridMultilevel"/>
    <w:tmpl w:val="1FAA1B20"/>
    <w:lvl w:ilvl="0" w:tplc="6A20E340">
      <w:start w:val="4"/>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0558EA"/>
    <w:multiLevelType w:val="hybridMultilevel"/>
    <w:tmpl w:val="8FD8E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C696B8F"/>
    <w:multiLevelType w:val="hybridMultilevel"/>
    <w:tmpl w:val="59B4E65C"/>
    <w:lvl w:ilvl="0" w:tplc="75048A6C">
      <w:start w:val="1"/>
      <w:numFmt w:val="lowerLetter"/>
      <w:lvlText w:val="%1."/>
      <w:lvlJc w:val="left"/>
      <w:pPr>
        <w:ind w:left="720" w:hanging="360"/>
      </w:pPr>
      <w:rPr>
        <w:rFonts w:hint="default"/>
      </w:rPr>
    </w:lvl>
    <w:lvl w:ilvl="1" w:tplc="04090019">
      <w:start w:val="1"/>
      <w:numFmt w:val="lowerLetter"/>
      <w:lvlText w:val="%2."/>
      <w:lvlJc w:val="left"/>
      <w:pPr>
        <w:ind w:left="810" w:hanging="360"/>
      </w:pPr>
      <w:rPr>
        <w:rFonts w:hint="default"/>
        <w:b w:val="0"/>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nsid w:val="60056BCD"/>
    <w:multiLevelType w:val="hybridMultilevel"/>
    <w:tmpl w:val="ACE8A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E32A6F"/>
    <w:multiLevelType w:val="multilevel"/>
    <w:tmpl w:val="036471C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65037540"/>
    <w:multiLevelType w:val="multilevel"/>
    <w:tmpl w:val="5E1CD1A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nsid w:val="6789312A"/>
    <w:multiLevelType w:val="hybridMultilevel"/>
    <w:tmpl w:val="A5BEEA2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9D19D9"/>
    <w:multiLevelType w:val="hybridMultilevel"/>
    <w:tmpl w:val="8E5CFB94"/>
    <w:lvl w:ilvl="0" w:tplc="10C48C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D15341"/>
    <w:multiLevelType w:val="multilevel"/>
    <w:tmpl w:val="E3A0034E"/>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6A94779F"/>
    <w:multiLevelType w:val="hybridMultilevel"/>
    <w:tmpl w:val="4502DD76"/>
    <w:lvl w:ilvl="0" w:tplc="04090019">
      <w:start w:val="1"/>
      <w:numFmt w:val="lowerLetter"/>
      <w:lvlText w:val="%1."/>
      <w:lvlJc w:val="left"/>
      <w:pPr>
        <w:ind w:left="2160" w:hanging="360"/>
      </w:pPr>
      <w:rPr>
        <w:rFonts w:hint="default"/>
        <w:b w:val="0"/>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6E2B2B06"/>
    <w:multiLevelType w:val="hybridMultilevel"/>
    <w:tmpl w:val="641295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E3774D1"/>
    <w:multiLevelType w:val="multilevel"/>
    <w:tmpl w:val="C8B45464"/>
    <w:lvl w:ilvl="0">
      <w:start w:val="5"/>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6F043D30"/>
    <w:multiLevelType w:val="multilevel"/>
    <w:tmpl w:val="E3A0034E"/>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71C8560B"/>
    <w:multiLevelType w:val="multilevel"/>
    <w:tmpl w:val="E3A0034E"/>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76A31B1C"/>
    <w:multiLevelType w:val="hybridMultilevel"/>
    <w:tmpl w:val="B824E696"/>
    <w:lvl w:ilvl="0" w:tplc="AC9C67F0">
      <w:start w:val="4"/>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6C817B2"/>
    <w:multiLevelType w:val="hybridMultilevel"/>
    <w:tmpl w:val="5E1CD1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nsid w:val="7AE44905"/>
    <w:multiLevelType w:val="multilevel"/>
    <w:tmpl w:val="4D0A0868"/>
    <w:lvl w:ilvl="0">
      <w:start w:val="4"/>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7C1034A9"/>
    <w:multiLevelType w:val="multilevel"/>
    <w:tmpl w:val="EE4C8E0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rPr>
    </w:lvl>
    <w:lvl w:ilvl="2">
      <w:start w:val="1"/>
      <w:numFmt w:val="bullet"/>
      <w:lvlText w:val=""/>
      <w:lvlJc w:val="left"/>
      <w:pPr>
        <w:tabs>
          <w:tab w:val="num" w:pos="1800"/>
        </w:tabs>
        <w:ind w:left="1800" w:hanging="360"/>
      </w:pPr>
      <w:rPr>
        <w:rFonts w:ascii="Wingdings" w:hAnsi="Wingding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7D020CDB"/>
    <w:multiLevelType w:val="hybridMultilevel"/>
    <w:tmpl w:val="BE60151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7F4F44AF"/>
    <w:multiLevelType w:val="multilevel"/>
    <w:tmpl w:val="E3A0034E"/>
    <w:lvl w:ilvl="0">
      <w:start w:val="1"/>
      <w:numFmt w:val="decimal"/>
      <w:lvlText w:val="%1."/>
      <w:lvlJc w:val="left"/>
      <w:pPr>
        <w:tabs>
          <w:tab w:val="num" w:pos="1080"/>
        </w:tabs>
        <w:ind w:left="1080" w:hanging="360"/>
      </w:pPr>
      <w:rPr>
        <w:rFonts w:hint="default"/>
        <w:b/>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left"/>
      <w:pPr>
        <w:tabs>
          <w:tab w:val="num" w:pos="1800"/>
        </w:tabs>
        <w:ind w:left="2160" w:firstLine="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5">
    <w:nsid w:val="7FD728CC"/>
    <w:multiLevelType w:val="multilevel"/>
    <w:tmpl w:val="44D6338C"/>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14"/>
  </w:num>
  <w:num w:numId="3">
    <w:abstractNumId w:val="55"/>
  </w:num>
  <w:num w:numId="4">
    <w:abstractNumId w:val="25"/>
  </w:num>
  <w:num w:numId="5">
    <w:abstractNumId w:val="4"/>
  </w:num>
  <w:num w:numId="6">
    <w:abstractNumId w:val="26"/>
  </w:num>
  <w:num w:numId="7">
    <w:abstractNumId w:val="34"/>
  </w:num>
  <w:num w:numId="8">
    <w:abstractNumId w:val="18"/>
  </w:num>
  <w:num w:numId="9">
    <w:abstractNumId w:val="48"/>
  </w:num>
  <w:num w:numId="10">
    <w:abstractNumId w:val="16"/>
  </w:num>
  <w:num w:numId="11">
    <w:abstractNumId w:val="50"/>
  </w:num>
  <w:num w:numId="12">
    <w:abstractNumId w:val="40"/>
  </w:num>
  <w:num w:numId="13">
    <w:abstractNumId w:val="54"/>
  </w:num>
  <w:num w:numId="14">
    <w:abstractNumId w:val="43"/>
  </w:num>
  <w:num w:numId="15">
    <w:abstractNumId w:val="8"/>
  </w:num>
  <w:num w:numId="16">
    <w:abstractNumId w:val="13"/>
  </w:num>
  <w:num w:numId="17">
    <w:abstractNumId w:val="21"/>
  </w:num>
  <w:num w:numId="18">
    <w:abstractNumId w:val="47"/>
  </w:num>
  <w:num w:numId="19">
    <w:abstractNumId w:val="9"/>
  </w:num>
  <w:num w:numId="20">
    <w:abstractNumId w:val="52"/>
  </w:num>
  <w:num w:numId="21">
    <w:abstractNumId w:val="12"/>
  </w:num>
  <w:num w:numId="22">
    <w:abstractNumId w:val="37"/>
  </w:num>
  <w:num w:numId="23">
    <w:abstractNumId w:val="49"/>
  </w:num>
  <w:num w:numId="24">
    <w:abstractNumId w:val="51"/>
  </w:num>
  <w:num w:numId="25">
    <w:abstractNumId w:val="0"/>
  </w:num>
  <w:num w:numId="26">
    <w:abstractNumId w:val="24"/>
  </w:num>
  <w:num w:numId="27">
    <w:abstractNumId w:val="46"/>
  </w:num>
  <w:num w:numId="28">
    <w:abstractNumId w:val="15"/>
  </w:num>
  <w:num w:numId="29">
    <w:abstractNumId w:val="2"/>
  </w:num>
  <w:num w:numId="30">
    <w:abstractNumId w:val="28"/>
  </w:num>
  <w:num w:numId="31">
    <w:abstractNumId w:val="22"/>
  </w:num>
  <w:num w:numId="32">
    <w:abstractNumId w:val="35"/>
  </w:num>
  <w:num w:numId="33">
    <w:abstractNumId w:val="19"/>
  </w:num>
  <w:num w:numId="34">
    <w:abstractNumId w:val="44"/>
  </w:num>
  <w:num w:numId="35">
    <w:abstractNumId w:val="7"/>
  </w:num>
  <w:num w:numId="36">
    <w:abstractNumId w:val="33"/>
  </w:num>
  <w:num w:numId="37">
    <w:abstractNumId w:val="41"/>
  </w:num>
  <w:num w:numId="38">
    <w:abstractNumId w:val="31"/>
  </w:num>
  <w:num w:numId="39">
    <w:abstractNumId w:val="11"/>
  </w:num>
  <w:num w:numId="40">
    <w:abstractNumId w:val="32"/>
  </w:num>
  <w:num w:numId="41">
    <w:abstractNumId w:val="36"/>
  </w:num>
  <w:num w:numId="42">
    <w:abstractNumId w:val="30"/>
  </w:num>
  <w:num w:numId="43">
    <w:abstractNumId w:val="23"/>
  </w:num>
  <w:num w:numId="44">
    <w:abstractNumId w:val="10"/>
  </w:num>
  <w:num w:numId="45">
    <w:abstractNumId w:val="39"/>
  </w:num>
  <w:num w:numId="46">
    <w:abstractNumId w:val="1"/>
  </w:num>
  <w:num w:numId="47">
    <w:abstractNumId w:val="38"/>
  </w:num>
  <w:num w:numId="48">
    <w:abstractNumId w:val="29"/>
  </w:num>
  <w:num w:numId="49">
    <w:abstractNumId w:val="17"/>
  </w:num>
  <w:num w:numId="50">
    <w:abstractNumId w:val="53"/>
  </w:num>
  <w:num w:numId="51">
    <w:abstractNumId w:val="45"/>
  </w:num>
  <w:num w:numId="52">
    <w:abstractNumId w:val="6"/>
  </w:num>
  <w:num w:numId="53">
    <w:abstractNumId w:val="20"/>
  </w:num>
  <w:num w:numId="54">
    <w:abstractNumId w:val="42"/>
  </w:num>
  <w:num w:numId="55">
    <w:abstractNumId w:val="3"/>
  </w:num>
  <w:num w:numId="5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99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E6"/>
    <w:rsid w:val="000007A3"/>
    <w:rsid w:val="0000318D"/>
    <w:rsid w:val="00010610"/>
    <w:rsid w:val="00016ACB"/>
    <w:rsid w:val="0001747F"/>
    <w:rsid w:val="0002088D"/>
    <w:rsid w:val="00021C72"/>
    <w:rsid w:val="00026F69"/>
    <w:rsid w:val="000279E5"/>
    <w:rsid w:val="0003415F"/>
    <w:rsid w:val="00035826"/>
    <w:rsid w:val="00040EF4"/>
    <w:rsid w:val="00042A4F"/>
    <w:rsid w:val="000473D8"/>
    <w:rsid w:val="00047846"/>
    <w:rsid w:val="000502EC"/>
    <w:rsid w:val="00055223"/>
    <w:rsid w:val="000578CE"/>
    <w:rsid w:val="0006104E"/>
    <w:rsid w:val="00061396"/>
    <w:rsid w:val="000651AD"/>
    <w:rsid w:val="00067287"/>
    <w:rsid w:val="000750FB"/>
    <w:rsid w:val="0007631A"/>
    <w:rsid w:val="00084178"/>
    <w:rsid w:val="00087ADC"/>
    <w:rsid w:val="00087B53"/>
    <w:rsid w:val="00091C79"/>
    <w:rsid w:val="00096826"/>
    <w:rsid w:val="00096BD0"/>
    <w:rsid w:val="00097C6F"/>
    <w:rsid w:val="000A1286"/>
    <w:rsid w:val="000A1C06"/>
    <w:rsid w:val="000A4A57"/>
    <w:rsid w:val="000B2399"/>
    <w:rsid w:val="000B3545"/>
    <w:rsid w:val="000C1004"/>
    <w:rsid w:val="000C2FC1"/>
    <w:rsid w:val="000C4768"/>
    <w:rsid w:val="000D6A8A"/>
    <w:rsid w:val="000E0B00"/>
    <w:rsid w:val="000E21F5"/>
    <w:rsid w:val="000E42AE"/>
    <w:rsid w:val="000E4324"/>
    <w:rsid w:val="000E50C5"/>
    <w:rsid w:val="0010287A"/>
    <w:rsid w:val="00107F9B"/>
    <w:rsid w:val="00114D14"/>
    <w:rsid w:val="00120197"/>
    <w:rsid w:val="001226D1"/>
    <w:rsid w:val="00124A41"/>
    <w:rsid w:val="00126028"/>
    <w:rsid w:val="00127DBE"/>
    <w:rsid w:val="00135FB9"/>
    <w:rsid w:val="00142E85"/>
    <w:rsid w:val="00143B21"/>
    <w:rsid w:val="0015120B"/>
    <w:rsid w:val="00154F49"/>
    <w:rsid w:val="0016004D"/>
    <w:rsid w:val="001602D4"/>
    <w:rsid w:val="001619A8"/>
    <w:rsid w:val="00162A38"/>
    <w:rsid w:val="00165746"/>
    <w:rsid w:val="00167358"/>
    <w:rsid w:val="00172B30"/>
    <w:rsid w:val="00175788"/>
    <w:rsid w:val="00182BA8"/>
    <w:rsid w:val="00182D07"/>
    <w:rsid w:val="00184B84"/>
    <w:rsid w:val="001876F4"/>
    <w:rsid w:val="00190030"/>
    <w:rsid w:val="001A2FC5"/>
    <w:rsid w:val="001A4E13"/>
    <w:rsid w:val="001B0364"/>
    <w:rsid w:val="001B1F9E"/>
    <w:rsid w:val="001B2116"/>
    <w:rsid w:val="001C09D1"/>
    <w:rsid w:val="001C4A38"/>
    <w:rsid w:val="001C4B5A"/>
    <w:rsid w:val="001C644D"/>
    <w:rsid w:val="001C656B"/>
    <w:rsid w:val="001D10C2"/>
    <w:rsid w:val="001D1BDB"/>
    <w:rsid w:val="001D3870"/>
    <w:rsid w:val="001E14F5"/>
    <w:rsid w:val="001E17A6"/>
    <w:rsid w:val="001E2294"/>
    <w:rsid w:val="001E4D05"/>
    <w:rsid w:val="001F2057"/>
    <w:rsid w:val="001F3E95"/>
    <w:rsid w:val="001F5670"/>
    <w:rsid w:val="002016DC"/>
    <w:rsid w:val="002059AE"/>
    <w:rsid w:val="00215B85"/>
    <w:rsid w:val="002243F4"/>
    <w:rsid w:val="00226858"/>
    <w:rsid w:val="00226DC5"/>
    <w:rsid w:val="00227930"/>
    <w:rsid w:val="00227BE8"/>
    <w:rsid w:val="00233931"/>
    <w:rsid w:val="00233D43"/>
    <w:rsid w:val="00241D30"/>
    <w:rsid w:val="00241D3B"/>
    <w:rsid w:val="00246E79"/>
    <w:rsid w:val="00246F8C"/>
    <w:rsid w:val="00253BEC"/>
    <w:rsid w:val="00257E8D"/>
    <w:rsid w:val="00257E95"/>
    <w:rsid w:val="00261DB6"/>
    <w:rsid w:val="00262078"/>
    <w:rsid w:val="00262F00"/>
    <w:rsid w:val="00265681"/>
    <w:rsid w:val="0026725A"/>
    <w:rsid w:val="00270785"/>
    <w:rsid w:val="002710F8"/>
    <w:rsid w:val="002750C0"/>
    <w:rsid w:val="0027785A"/>
    <w:rsid w:val="00277BB5"/>
    <w:rsid w:val="00286632"/>
    <w:rsid w:val="002A1851"/>
    <w:rsid w:val="002B60D5"/>
    <w:rsid w:val="002B783C"/>
    <w:rsid w:val="002C0046"/>
    <w:rsid w:val="002C1C95"/>
    <w:rsid w:val="002D2E1B"/>
    <w:rsid w:val="002D5F9B"/>
    <w:rsid w:val="002D7F0B"/>
    <w:rsid w:val="002E07D1"/>
    <w:rsid w:val="002E10A6"/>
    <w:rsid w:val="002E24CF"/>
    <w:rsid w:val="00300FA0"/>
    <w:rsid w:val="00301C86"/>
    <w:rsid w:val="00303DEB"/>
    <w:rsid w:val="003105E9"/>
    <w:rsid w:val="00313FC2"/>
    <w:rsid w:val="0032260E"/>
    <w:rsid w:val="00324CC5"/>
    <w:rsid w:val="00336864"/>
    <w:rsid w:val="003465E0"/>
    <w:rsid w:val="00347630"/>
    <w:rsid w:val="00350D9C"/>
    <w:rsid w:val="00352CE6"/>
    <w:rsid w:val="00354C8B"/>
    <w:rsid w:val="00357747"/>
    <w:rsid w:val="003620A6"/>
    <w:rsid w:val="00362419"/>
    <w:rsid w:val="003645CB"/>
    <w:rsid w:val="00365977"/>
    <w:rsid w:val="00373EB4"/>
    <w:rsid w:val="003778C3"/>
    <w:rsid w:val="003836BE"/>
    <w:rsid w:val="00383A0C"/>
    <w:rsid w:val="00387CAE"/>
    <w:rsid w:val="003910A0"/>
    <w:rsid w:val="00391FFC"/>
    <w:rsid w:val="00393B95"/>
    <w:rsid w:val="003A20A6"/>
    <w:rsid w:val="003A3306"/>
    <w:rsid w:val="003A4020"/>
    <w:rsid w:val="003A4C4F"/>
    <w:rsid w:val="003B0FC1"/>
    <w:rsid w:val="003B3E74"/>
    <w:rsid w:val="003C057D"/>
    <w:rsid w:val="003C47AC"/>
    <w:rsid w:val="003C4DD8"/>
    <w:rsid w:val="003C5028"/>
    <w:rsid w:val="003C6124"/>
    <w:rsid w:val="003D008F"/>
    <w:rsid w:val="003D3559"/>
    <w:rsid w:val="003D6C04"/>
    <w:rsid w:val="003E1B39"/>
    <w:rsid w:val="003E313D"/>
    <w:rsid w:val="003E5241"/>
    <w:rsid w:val="003F06F5"/>
    <w:rsid w:val="003F3407"/>
    <w:rsid w:val="003F3943"/>
    <w:rsid w:val="003F3A00"/>
    <w:rsid w:val="003F76BB"/>
    <w:rsid w:val="00401D3C"/>
    <w:rsid w:val="0040383A"/>
    <w:rsid w:val="00404188"/>
    <w:rsid w:val="004110AC"/>
    <w:rsid w:val="00412F24"/>
    <w:rsid w:val="004146C4"/>
    <w:rsid w:val="00416314"/>
    <w:rsid w:val="00426E97"/>
    <w:rsid w:val="004301BE"/>
    <w:rsid w:val="00437FE6"/>
    <w:rsid w:val="0044203D"/>
    <w:rsid w:val="00451685"/>
    <w:rsid w:val="004532B5"/>
    <w:rsid w:val="00460F4A"/>
    <w:rsid w:val="0046291C"/>
    <w:rsid w:val="00462AFF"/>
    <w:rsid w:val="00462B14"/>
    <w:rsid w:val="0046616C"/>
    <w:rsid w:val="004744F4"/>
    <w:rsid w:val="0048006D"/>
    <w:rsid w:val="00480E6D"/>
    <w:rsid w:val="00480F73"/>
    <w:rsid w:val="004845DB"/>
    <w:rsid w:val="0049652E"/>
    <w:rsid w:val="004A39F1"/>
    <w:rsid w:val="004A79E8"/>
    <w:rsid w:val="004B50EF"/>
    <w:rsid w:val="004B52B5"/>
    <w:rsid w:val="004C1051"/>
    <w:rsid w:val="004C23E1"/>
    <w:rsid w:val="004C5BE3"/>
    <w:rsid w:val="004C7F07"/>
    <w:rsid w:val="004D1D2A"/>
    <w:rsid w:val="004D3F32"/>
    <w:rsid w:val="004E0204"/>
    <w:rsid w:val="004E0F46"/>
    <w:rsid w:val="004E7E38"/>
    <w:rsid w:val="004F0394"/>
    <w:rsid w:val="004F417F"/>
    <w:rsid w:val="004F5F38"/>
    <w:rsid w:val="004F6161"/>
    <w:rsid w:val="004F6D1A"/>
    <w:rsid w:val="0050347C"/>
    <w:rsid w:val="00505DC5"/>
    <w:rsid w:val="0050645B"/>
    <w:rsid w:val="00506A18"/>
    <w:rsid w:val="0051425E"/>
    <w:rsid w:val="00514A8C"/>
    <w:rsid w:val="00515048"/>
    <w:rsid w:val="0052232D"/>
    <w:rsid w:val="0053121E"/>
    <w:rsid w:val="00533082"/>
    <w:rsid w:val="00540242"/>
    <w:rsid w:val="0054180E"/>
    <w:rsid w:val="005554EF"/>
    <w:rsid w:val="00557B64"/>
    <w:rsid w:val="005607BC"/>
    <w:rsid w:val="00560B6A"/>
    <w:rsid w:val="005621A4"/>
    <w:rsid w:val="00565261"/>
    <w:rsid w:val="00570342"/>
    <w:rsid w:val="00573D4B"/>
    <w:rsid w:val="00580DA0"/>
    <w:rsid w:val="00583E74"/>
    <w:rsid w:val="005848FE"/>
    <w:rsid w:val="005853F9"/>
    <w:rsid w:val="005857C0"/>
    <w:rsid w:val="0058605E"/>
    <w:rsid w:val="00587CD0"/>
    <w:rsid w:val="005B2E13"/>
    <w:rsid w:val="005C2126"/>
    <w:rsid w:val="005C2BDB"/>
    <w:rsid w:val="005C730C"/>
    <w:rsid w:val="005D12A9"/>
    <w:rsid w:val="005D27F9"/>
    <w:rsid w:val="005E38B7"/>
    <w:rsid w:val="005F57B8"/>
    <w:rsid w:val="00600876"/>
    <w:rsid w:val="00604796"/>
    <w:rsid w:val="00610C5F"/>
    <w:rsid w:val="006148B7"/>
    <w:rsid w:val="00622F45"/>
    <w:rsid w:val="00623C57"/>
    <w:rsid w:val="0062593C"/>
    <w:rsid w:val="00626411"/>
    <w:rsid w:val="00627012"/>
    <w:rsid w:val="0063578C"/>
    <w:rsid w:val="00636ABE"/>
    <w:rsid w:val="00636F94"/>
    <w:rsid w:val="006458FA"/>
    <w:rsid w:val="00645FBA"/>
    <w:rsid w:val="00657F08"/>
    <w:rsid w:val="00661FC2"/>
    <w:rsid w:val="00665685"/>
    <w:rsid w:val="006675E9"/>
    <w:rsid w:val="00670CA3"/>
    <w:rsid w:val="00676367"/>
    <w:rsid w:val="006801E4"/>
    <w:rsid w:val="006804DE"/>
    <w:rsid w:val="006844A5"/>
    <w:rsid w:val="00690B10"/>
    <w:rsid w:val="006920F0"/>
    <w:rsid w:val="006934C0"/>
    <w:rsid w:val="0069419D"/>
    <w:rsid w:val="0069479D"/>
    <w:rsid w:val="006A32BA"/>
    <w:rsid w:val="006A5DED"/>
    <w:rsid w:val="006A65E4"/>
    <w:rsid w:val="006A70F1"/>
    <w:rsid w:val="006B31CE"/>
    <w:rsid w:val="006B6933"/>
    <w:rsid w:val="006B6EF9"/>
    <w:rsid w:val="006B7D90"/>
    <w:rsid w:val="006C028A"/>
    <w:rsid w:val="006C6536"/>
    <w:rsid w:val="006D2919"/>
    <w:rsid w:val="006D2E6B"/>
    <w:rsid w:val="006D5176"/>
    <w:rsid w:val="006D7025"/>
    <w:rsid w:val="006D70B7"/>
    <w:rsid w:val="006E1570"/>
    <w:rsid w:val="006E4B6B"/>
    <w:rsid w:val="006E58F5"/>
    <w:rsid w:val="006F0557"/>
    <w:rsid w:val="006F3AD8"/>
    <w:rsid w:val="006F4751"/>
    <w:rsid w:val="006F5188"/>
    <w:rsid w:val="006F6C8B"/>
    <w:rsid w:val="007002F4"/>
    <w:rsid w:val="00703405"/>
    <w:rsid w:val="00703740"/>
    <w:rsid w:val="007056D5"/>
    <w:rsid w:val="00711599"/>
    <w:rsid w:val="00711714"/>
    <w:rsid w:val="007135AE"/>
    <w:rsid w:val="007146FD"/>
    <w:rsid w:val="0071784F"/>
    <w:rsid w:val="00722D33"/>
    <w:rsid w:val="00723D7E"/>
    <w:rsid w:val="00727310"/>
    <w:rsid w:val="007273D3"/>
    <w:rsid w:val="00737D72"/>
    <w:rsid w:val="007454DC"/>
    <w:rsid w:val="007472E6"/>
    <w:rsid w:val="00747507"/>
    <w:rsid w:val="00747ADC"/>
    <w:rsid w:val="00754CEE"/>
    <w:rsid w:val="0075599E"/>
    <w:rsid w:val="007572EA"/>
    <w:rsid w:val="007607E2"/>
    <w:rsid w:val="00763A8F"/>
    <w:rsid w:val="00770D94"/>
    <w:rsid w:val="00771087"/>
    <w:rsid w:val="00772007"/>
    <w:rsid w:val="00772978"/>
    <w:rsid w:val="00786197"/>
    <w:rsid w:val="0078791D"/>
    <w:rsid w:val="0079554B"/>
    <w:rsid w:val="007A27BC"/>
    <w:rsid w:val="007A3154"/>
    <w:rsid w:val="007A364D"/>
    <w:rsid w:val="007A6BB7"/>
    <w:rsid w:val="007B2F6A"/>
    <w:rsid w:val="007B3264"/>
    <w:rsid w:val="007B6B83"/>
    <w:rsid w:val="007C1145"/>
    <w:rsid w:val="007C3707"/>
    <w:rsid w:val="007D23B1"/>
    <w:rsid w:val="007D439D"/>
    <w:rsid w:val="007D6C22"/>
    <w:rsid w:val="007D7EB3"/>
    <w:rsid w:val="007E342D"/>
    <w:rsid w:val="007E5D40"/>
    <w:rsid w:val="007E5FCA"/>
    <w:rsid w:val="007F0AD4"/>
    <w:rsid w:val="007F47D4"/>
    <w:rsid w:val="008006A1"/>
    <w:rsid w:val="00801C77"/>
    <w:rsid w:val="008038D6"/>
    <w:rsid w:val="00804C15"/>
    <w:rsid w:val="0080515D"/>
    <w:rsid w:val="0080773B"/>
    <w:rsid w:val="008101FE"/>
    <w:rsid w:val="008124EC"/>
    <w:rsid w:val="0081568A"/>
    <w:rsid w:val="00822D44"/>
    <w:rsid w:val="00827C9B"/>
    <w:rsid w:val="00827EA6"/>
    <w:rsid w:val="008476B9"/>
    <w:rsid w:val="00850C9A"/>
    <w:rsid w:val="00852891"/>
    <w:rsid w:val="00855960"/>
    <w:rsid w:val="00860D19"/>
    <w:rsid w:val="00862AF8"/>
    <w:rsid w:val="00862DE9"/>
    <w:rsid w:val="00866860"/>
    <w:rsid w:val="00866E07"/>
    <w:rsid w:val="0087114B"/>
    <w:rsid w:val="008757C1"/>
    <w:rsid w:val="00876129"/>
    <w:rsid w:val="00881340"/>
    <w:rsid w:val="00882A94"/>
    <w:rsid w:val="00883297"/>
    <w:rsid w:val="00887B74"/>
    <w:rsid w:val="008936ED"/>
    <w:rsid w:val="008A341B"/>
    <w:rsid w:val="008A6691"/>
    <w:rsid w:val="008B0518"/>
    <w:rsid w:val="008B2200"/>
    <w:rsid w:val="008B5B57"/>
    <w:rsid w:val="008B6290"/>
    <w:rsid w:val="008B7476"/>
    <w:rsid w:val="008C2464"/>
    <w:rsid w:val="008C2C7B"/>
    <w:rsid w:val="008D002C"/>
    <w:rsid w:val="008D204F"/>
    <w:rsid w:val="008D6CC6"/>
    <w:rsid w:val="008E345D"/>
    <w:rsid w:val="008E41A0"/>
    <w:rsid w:val="008F096C"/>
    <w:rsid w:val="008F0991"/>
    <w:rsid w:val="008F7490"/>
    <w:rsid w:val="00910419"/>
    <w:rsid w:val="00910E36"/>
    <w:rsid w:val="00911FDC"/>
    <w:rsid w:val="009125D2"/>
    <w:rsid w:val="00914868"/>
    <w:rsid w:val="00914984"/>
    <w:rsid w:val="00916BF6"/>
    <w:rsid w:val="00916EF2"/>
    <w:rsid w:val="00917494"/>
    <w:rsid w:val="00917C3D"/>
    <w:rsid w:val="00920081"/>
    <w:rsid w:val="00920CC4"/>
    <w:rsid w:val="009278AA"/>
    <w:rsid w:val="00930504"/>
    <w:rsid w:val="0093340C"/>
    <w:rsid w:val="0093494F"/>
    <w:rsid w:val="00940D72"/>
    <w:rsid w:val="009420AA"/>
    <w:rsid w:val="00942F8E"/>
    <w:rsid w:val="00951493"/>
    <w:rsid w:val="00952921"/>
    <w:rsid w:val="00953ED9"/>
    <w:rsid w:val="0095425F"/>
    <w:rsid w:val="00954517"/>
    <w:rsid w:val="00954EB0"/>
    <w:rsid w:val="00955051"/>
    <w:rsid w:val="0096090D"/>
    <w:rsid w:val="0096610B"/>
    <w:rsid w:val="00967152"/>
    <w:rsid w:val="009734CD"/>
    <w:rsid w:val="00975A44"/>
    <w:rsid w:val="00981CC2"/>
    <w:rsid w:val="009830EF"/>
    <w:rsid w:val="00986912"/>
    <w:rsid w:val="00990C37"/>
    <w:rsid w:val="00997F41"/>
    <w:rsid w:val="009B1710"/>
    <w:rsid w:val="009B7298"/>
    <w:rsid w:val="009C4775"/>
    <w:rsid w:val="009C4F4D"/>
    <w:rsid w:val="009C648E"/>
    <w:rsid w:val="009D12E3"/>
    <w:rsid w:val="009D2EA4"/>
    <w:rsid w:val="009D406C"/>
    <w:rsid w:val="009E69AF"/>
    <w:rsid w:val="009F0EBA"/>
    <w:rsid w:val="009F0F79"/>
    <w:rsid w:val="00A01904"/>
    <w:rsid w:val="00A02D55"/>
    <w:rsid w:val="00A07CE3"/>
    <w:rsid w:val="00A07E71"/>
    <w:rsid w:val="00A118EF"/>
    <w:rsid w:val="00A12C50"/>
    <w:rsid w:val="00A1529E"/>
    <w:rsid w:val="00A17762"/>
    <w:rsid w:val="00A20B04"/>
    <w:rsid w:val="00A25294"/>
    <w:rsid w:val="00A31E51"/>
    <w:rsid w:val="00A32B6C"/>
    <w:rsid w:val="00A3438B"/>
    <w:rsid w:val="00A430C9"/>
    <w:rsid w:val="00A43AC2"/>
    <w:rsid w:val="00A4501C"/>
    <w:rsid w:val="00A476FE"/>
    <w:rsid w:val="00A544B2"/>
    <w:rsid w:val="00A56095"/>
    <w:rsid w:val="00A63623"/>
    <w:rsid w:val="00A63ADD"/>
    <w:rsid w:val="00A7075C"/>
    <w:rsid w:val="00A76A9A"/>
    <w:rsid w:val="00A818F0"/>
    <w:rsid w:val="00A86F76"/>
    <w:rsid w:val="00A9004D"/>
    <w:rsid w:val="00A91FBC"/>
    <w:rsid w:val="00AA12FC"/>
    <w:rsid w:val="00AA4156"/>
    <w:rsid w:val="00AA7216"/>
    <w:rsid w:val="00AA74E7"/>
    <w:rsid w:val="00AB53DC"/>
    <w:rsid w:val="00AB55BD"/>
    <w:rsid w:val="00AB56B3"/>
    <w:rsid w:val="00AB7AE7"/>
    <w:rsid w:val="00AC04D4"/>
    <w:rsid w:val="00AD2D10"/>
    <w:rsid w:val="00AD4215"/>
    <w:rsid w:val="00AD5505"/>
    <w:rsid w:val="00AD6EB2"/>
    <w:rsid w:val="00AE06A7"/>
    <w:rsid w:val="00AE1627"/>
    <w:rsid w:val="00AE3EF6"/>
    <w:rsid w:val="00AE70DA"/>
    <w:rsid w:val="00AE7A60"/>
    <w:rsid w:val="00AE7A84"/>
    <w:rsid w:val="00AF4377"/>
    <w:rsid w:val="00AF59EA"/>
    <w:rsid w:val="00AF5AC1"/>
    <w:rsid w:val="00AF5C6F"/>
    <w:rsid w:val="00B016F9"/>
    <w:rsid w:val="00B02458"/>
    <w:rsid w:val="00B042A2"/>
    <w:rsid w:val="00B04E0D"/>
    <w:rsid w:val="00B07189"/>
    <w:rsid w:val="00B12FC5"/>
    <w:rsid w:val="00B23748"/>
    <w:rsid w:val="00B25B83"/>
    <w:rsid w:val="00B356FE"/>
    <w:rsid w:val="00B5065A"/>
    <w:rsid w:val="00B62CF9"/>
    <w:rsid w:val="00B637FF"/>
    <w:rsid w:val="00B6423D"/>
    <w:rsid w:val="00B6516E"/>
    <w:rsid w:val="00B663D3"/>
    <w:rsid w:val="00B673AF"/>
    <w:rsid w:val="00B6794D"/>
    <w:rsid w:val="00B703A7"/>
    <w:rsid w:val="00B719AC"/>
    <w:rsid w:val="00B75E4F"/>
    <w:rsid w:val="00B853AA"/>
    <w:rsid w:val="00B8692E"/>
    <w:rsid w:val="00B90503"/>
    <w:rsid w:val="00B90BB8"/>
    <w:rsid w:val="00B934D1"/>
    <w:rsid w:val="00B953DF"/>
    <w:rsid w:val="00B95A6E"/>
    <w:rsid w:val="00BA767F"/>
    <w:rsid w:val="00BB0058"/>
    <w:rsid w:val="00BB071B"/>
    <w:rsid w:val="00BB23E7"/>
    <w:rsid w:val="00BB3904"/>
    <w:rsid w:val="00BB46EA"/>
    <w:rsid w:val="00BB6E4A"/>
    <w:rsid w:val="00BC019E"/>
    <w:rsid w:val="00BC0561"/>
    <w:rsid w:val="00BC0D82"/>
    <w:rsid w:val="00BC154E"/>
    <w:rsid w:val="00BC23C3"/>
    <w:rsid w:val="00BC2CFD"/>
    <w:rsid w:val="00BC4278"/>
    <w:rsid w:val="00BC7B52"/>
    <w:rsid w:val="00BD281F"/>
    <w:rsid w:val="00BD6B3E"/>
    <w:rsid w:val="00BE2992"/>
    <w:rsid w:val="00BF2C25"/>
    <w:rsid w:val="00BF37C7"/>
    <w:rsid w:val="00BF4537"/>
    <w:rsid w:val="00C03A17"/>
    <w:rsid w:val="00C1187B"/>
    <w:rsid w:val="00C12C9C"/>
    <w:rsid w:val="00C13C7B"/>
    <w:rsid w:val="00C16036"/>
    <w:rsid w:val="00C1777C"/>
    <w:rsid w:val="00C27430"/>
    <w:rsid w:val="00C36D7E"/>
    <w:rsid w:val="00C406C4"/>
    <w:rsid w:val="00C430EA"/>
    <w:rsid w:val="00C449E3"/>
    <w:rsid w:val="00C45F5D"/>
    <w:rsid w:val="00C525EF"/>
    <w:rsid w:val="00C53C05"/>
    <w:rsid w:val="00C53FDB"/>
    <w:rsid w:val="00C65B1A"/>
    <w:rsid w:val="00C6614E"/>
    <w:rsid w:val="00C66B60"/>
    <w:rsid w:val="00C67526"/>
    <w:rsid w:val="00C80F42"/>
    <w:rsid w:val="00C81990"/>
    <w:rsid w:val="00C81E9D"/>
    <w:rsid w:val="00C8676A"/>
    <w:rsid w:val="00C94711"/>
    <w:rsid w:val="00CA5BAF"/>
    <w:rsid w:val="00CB589D"/>
    <w:rsid w:val="00CC50A0"/>
    <w:rsid w:val="00CC6EA6"/>
    <w:rsid w:val="00CD0A56"/>
    <w:rsid w:val="00CE0D63"/>
    <w:rsid w:val="00CE1C10"/>
    <w:rsid w:val="00CE25C9"/>
    <w:rsid w:val="00CE430C"/>
    <w:rsid w:val="00CE5AC1"/>
    <w:rsid w:val="00CF10EA"/>
    <w:rsid w:val="00CF2FA1"/>
    <w:rsid w:val="00CF41D4"/>
    <w:rsid w:val="00CF6653"/>
    <w:rsid w:val="00D0491C"/>
    <w:rsid w:val="00D07C9B"/>
    <w:rsid w:val="00D101A9"/>
    <w:rsid w:val="00D12B04"/>
    <w:rsid w:val="00D17DEF"/>
    <w:rsid w:val="00D2226A"/>
    <w:rsid w:val="00D24ECA"/>
    <w:rsid w:val="00D257DF"/>
    <w:rsid w:val="00D30C1A"/>
    <w:rsid w:val="00D36839"/>
    <w:rsid w:val="00D401B2"/>
    <w:rsid w:val="00D40704"/>
    <w:rsid w:val="00D4559C"/>
    <w:rsid w:val="00D52639"/>
    <w:rsid w:val="00D54211"/>
    <w:rsid w:val="00D63475"/>
    <w:rsid w:val="00D63584"/>
    <w:rsid w:val="00D75D80"/>
    <w:rsid w:val="00D7697B"/>
    <w:rsid w:val="00D8057E"/>
    <w:rsid w:val="00D80602"/>
    <w:rsid w:val="00D824AA"/>
    <w:rsid w:val="00D94B9D"/>
    <w:rsid w:val="00D94FCD"/>
    <w:rsid w:val="00DA29EE"/>
    <w:rsid w:val="00DA30DC"/>
    <w:rsid w:val="00DA3110"/>
    <w:rsid w:val="00DA43B8"/>
    <w:rsid w:val="00DA4E08"/>
    <w:rsid w:val="00DA79DC"/>
    <w:rsid w:val="00DB3A95"/>
    <w:rsid w:val="00DC0EAC"/>
    <w:rsid w:val="00DC19BE"/>
    <w:rsid w:val="00DC6F31"/>
    <w:rsid w:val="00DD0F74"/>
    <w:rsid w:val="00DD4144"/>
    <w:rsid w:val="00DD52A8"/>
    <w:rsid w:val="00DD70F7"/>
    <w:rsid w:val="00DD790C"/>
    <w:rsid w:val="00DE47C2"/>
    <w:rsid w:val="00DE4F66"/>
    <w:rsid w:val="00DE4F93"/>
    <w:rsid w:val="00DE4FDA"/>
    <w:rsid w:val="00DE6B03"/>
    <w:rsid w:val="00DF1310"/>
    <w:rsid w:val="00DF17F3"/>
    <w:rsid w:val="00DF2095"/>
    <w:rsid w:val="00DF4D14"/>
    <w:rsid w:val="00DF5963"/>
    <w:rsid w:val="00DF6426"/>
    <w:rsid w:val="00DF679F"/>
    <w:rsid w:val="00DF6F07"/>
    <w:rsid w:val="00E00681"/>
    <w:rsid w:val="00E05BDC"/>
    <w:rsid w:val="00E15632"/>
    <w:rsid w:val="00E15646"/>
    <w:rsid w:val="00E2088B"/>
    <w:rsid w:val="00E25B50"/>
    <w:rsid w:val="00E30EAC"/>
    <w:rsid w:val="00E32DB2"/>
    <w:rsid w:val="00E333AA"/>
    <w:rsid w:val="00E35314"/>
    <w:rsid w:val="00E36E14"/>
    <w:rsid w:val="00E45498"/>
    <w:rsid w:val="00E50A55"/>
    <w:rsid w:val="00E5250D"/>
    <w:rsid w:val="00E60035"/>
    <w:rsid w:val="00E73643"/>
    <w:rsid w:val="00E73766"/>
    <w:rsid w:val="00E77804"/>
    <w:rsid w:val="00E83317"/>
    <w:rsid w:val="00E842FC"/>
    <w:rsid w:val="00E954C6"/>
    <w:rsid w:val="00E96A03"/>
    <w:rsid w:val="00EA5943"/>
    <w:rsid w:val="00EB3CFA"/>
    <w:rsid w:val="00EC218C"/>
    <w:rsid w:val="00EC4B0D"/>
    <w:rsid w:val="00EC7F3B"/>
    <w:rsid w:val="00ED5244"/>
    <w:rsid w:val="00ED7863"/>
    <w:rsid w:val="00EE425B"/>
    <w:rsid w:val="00EE7B1E"/>
    <w:rsid w:val="00EF42FA"/>
    <w:rsid w:val="00F0064E"/>
    <w:rsid w:val="00F037B6"/>
    <w:rsid w:val="00F07907"/>
    <w:rsid w:val="00F14FFB"/>
    <w:rsid w:val="00F2165D"/>
    <w:rsid w:val="00F21B84"/>
    <w:rsid w:val="00F27F3C"/>
    <w:rsid w:val="00F316E5"/>
    <w:rsid w:val="00F32F2F"/>
    <w:rsid w:val="00F344F3"/>
    <w:rsid w:val="00F4111C"/>
    <w:rsid w:val="00F43E68"/>
    <w:rsid w:val="00F4402A"/>
    <w:rsid w:val="00F51D6D"/>
    <w:rsid w:val="00F53897"/>
    <w:rsid w:val="00F61830"/>
    <w:rsid w:val="00F61BCE"/>
    <w:rsid w:val="00F67FDA"/>
    <w:rsid w:val="00F71590"/>
    <w:rsid w:val="00F71D34"/>
    <w:rsid w:val="00F73CE1"/>
    <w:rsid w:val="00F80AD5"/>
    <w:rsid w:val="00F82A84"/>
    <w:rsid w:val="00F83D28"/>
    <w:rsid w:val="00F84A5A"/>
    <w:rsid w:val="00F865AD"/>
    <w:rsid w:val="00F8752C"/>
    <w:rsid w:val="00F930BB"/>
    <w:rsid w:val="00F93D94"/>
    <w:rsid w:val="00FA0481"/>
    <w:rsid w:val="00FA05C1"/>
    <w:rsid w:val="00FA4FC9"/>
    <w:rsid w:val="00FA638C"/>
    <w:rsid w:val="00FB351F"/>
    <w:rsid w:val="00FB6A79"/>
    <w:rsid w:val="00FB6E1E"/>
    <w:rsid w:val="00FC0D15"/>
    <w:rsid w:val="00FC50AE"/>
    <w:rsid w:val="00FC6EED"/>
    <w:rsid w:val="00FD554F"/>
    <w:rsid w:val="00FE05B3"/>
    <w:rsid w:val="00FE4CD8"/>
    <w:rsid w:val="00FF2466"/>
    <w:rsid w:val="00FF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D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10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A05C1"/>
    <w:pPr>
      <w:tabs>
        <w:tab w:val="center" w:pos="4320"/>
        <w:tab w:val="right" w:pos="8640"/>
      </w:tabs>
    </w:pPr>
  </w:style>
  <w:style w:type="paragraph" w:styleId="Footer">
    <w:name w:val="footer"/>
    <w:basedOn w:val="Normal"/>
    <w:rsid w:val="00FA05C1"/>
    <w:pPr>
      <w:tabs>
        <w:tab w:val="center" w:pos="4320"/>
        <w:tab w:val="right" w:pos="8640"/>
      </w:tabs>
    </w:pPr>
  </w:style>
  <w:style w:type="character" w:styleId="PageNumber">
    <w:name w:val="page number"/>
    <w:basedOn w:val="DefaultParagraphFont"/>
    <w:rsid w:val="00FA05C1"/>
  </w:style>
  <w:style w:type="paragraph" w:styleId="BalloonText">
    <w:name w:val="Balloon Text"/>
    <w:basedOn w:val="Normal"/>
    <w:semiHidden/>
    <w:rsid w:val="000A4A57"/>
    <w:rPr>
      <w:rFonts w:ascii="Tahoma" w:hAnsi="Tahoma" w:cs="Tahoma"/>
      <w:sz w:val="16"/>
      <w:szCs w:val="16"/>
    </w:rPr>
  </w:style>
  <w:style w:type="paragraph" w:styleId="ListParagraph">
    <w:name w:val="List Paragraph"/>
    <w:basedOn w:val="Normal"/>
    <w:uiPriority w:val="34"/>
    <w:qFormat/>
    <w:rsid w:val="00FF2466"/>
    <w:pPr>
      <w:ind w:left="720"/>
    </w:pPr>
  </w:style>
  <w:style w:type="character" w:styleId="CommentReference">
    <w:name w:val="annotation reference"/>
    <w:rsid w:val="00CE25C9"/>
    <w:rPr>
      <w:sz w:val="16"/>
      <w:szCs w:val="16"/>
    </w:rPr>
  </w:style>
  <w:style w:type="paragraph" w:styleId="CommentText">
    <w:name w:val="annotation text"/>
    <w:basedOn w:val="Normal"/>
    <w:link w:val="CommentTextChar"/>
    <w:rsid w:val="00CE25C9"/>
    <w:rPr>
      <w:sz w:val="20"/>
      <w:szCs w:val="20"/>
    </w:rPr>
  </w:style>
  <w:style w:type="character" w:customStyle="1" w:styleId="CommentTextChar">
    <w:name w:val="Comment Text Char"/>
    <w:basedOn w:val="DefaultParagraphFont"/>
    <w:link w:val="CommentText"/>
    <w:rsid w:val="00CE25C9"/>
  </w:style>
  <w:style w:type="paragraph" w:styleId="CommentSubject">
    <w:name w:val="annotation subject"/>
    <w:basedOn w:val="CommentText"/>
    <w:next w:val="CommentText"/>
    <w:link w:val="CommentSubjectChar"/>
    <w:rsid w:val="00CE25C9"/>
    <w:rPr>
      <w:b/>
      <w:bCs/>
    </w:rPr>
  </w:style>
  <w:style w:type="character" w:customStyle="1" w:styleId="CommentSubjectChar">
    <w:name w:val="Comment Subject Char"/>
    <w:link w:val="CommentSubject"/>
    <w:rsid w:val="00CE25C9"/>
    <w:rPr>
      <w:b/>
      <w:bCs/>
    </w:rPr>
  </w:style>
  <w:style w:type="paragraph" w:styleId="Revision">
    <w:name w:val="Revision"/>
    <w:hidden/>
    <w:uiPriority w:val="99"/>
    <w:semiHidden/>
    <w:rsid w:val="00CE25C9"/>
    <w:rPr>
      <w:sz w:val="24"/>
      <w:szCs w:val="24"/>
    </w:rPr>
  </w:style>
  <w:style w:type="paragraph" w:customStyle="1" w:styleId="Default">
    <w:name w:val="Default"/>
    <w:rsid w:val="0050347C"/>
    <w:pPr>
      <w:widowControl w:val="0"/>
      <w:autoSpaceDE w:val="0"/>
      <w:autoSpaceDN w:val="0"/>
      <w:adjustRightInd w:val="0"/>
    </w:pPr>
    <w:rPr>
      <w:color w:val="000000"/>
      <w:sz w:val="24"/>
      <w:szCs w:val="24"/>
    </w:rPr>
  </w:style>
  <w:style w:type="paragraph" w:customStyle="1" w:styleId="Normal103">
    <w:name w:val="Normal_103"/>
    <w:qFormat/>
    <w:rsid w:val="0071784F"/>
    <w:pPr>
      <w:spacing w:after="200" w:line="276" w:lineRule="auto"/>
    </w:pPr>
    <w:rPr>
      <w:sz w:val="22"/>
      <w:szCs w:val="22"/>
    </w:rPr>
  </w:style>
  <w:style w:type="character" w:styleId="Hyperlink">
    <w:name w:val="Hyperlink"/>
    <w:basedOn w:val="DefaultParagraphFont"/>
    <w:rsid w:val="00C67526"/>
    <w:rPr>
      <w:color w:val="0000FF" w:themeColor="hyperlink"/>
      <w:u w:val="single"/>
    </w:rPr>
  </w:style>
  <w:style w:type="character" w:customStyle="1" w:styleId="HeaderChar">
    <w:name w:val="Header Char"/>
    <w:basedOn w:val="DefaultParagraphFont"/>
    <w:link w:val="Header"/>
    <w:uiPriority w:val="99"/>
    <w:rsid w:val="001C4A38"/>
    <w:rPr>
      <w:sz w:val="24"/>
      <w:szCs w:val="24"/>
    </w:rPr>
  </w:style>
  <w:style w:type="character" w:styleId="PlaceholderText">
    <w:name w:val="Placeholder Text"/>
    <w:basedOn w:val="DefaultParagraphFont"/>
    <w:uiPriority w:val="99"/>
    <w:semiHidden/>
    <w:rsid w:val="00AB55B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D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10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A05C1"/>
    <w:pPr>
      <w:tabs>
        <w:tab w:val="center" w:pos="4320"/>
        <w:tab w:val="right" w:pos="8640"/>
      </w:tabs>
    </w:pPr>
  </w:style>
  <w:style w:type="paragraph" w:styleId="Footer">
    <w:name w:val="footer"/>
    <w:basedOn w:val="Normal"/>
    <w:rsid w:val="00FA05C1"/>
    <w:pPr>
      <w:tabs>
        <w:tab w:val="center" w:pos="4320"/>
        <w:tab w:val="right" w:pos="8640"/>
      </w:tabs>
    </w:pPr>
  </w:style>
  <w:style w:type="character" w:styleId="PageNumber">
    <w:name w:val="page number"/>
    <w:basedOn w:val="DefaultParagraphFont"/>
    <w:rsid w:val="00FA05C1"/>
  </w:style>
  <w:style w:type="paragraph" w:styleId="BalloonText">
    <w:name w:val="Balloon Text"/>
    <w:basedOn w:val="Normal"/>
    <w:semiHidden/>
    <w:rsid w:val="000A4A57"/>
    <w:rPr>
      <w:rFonts w:ascii="Tahoma" w:hAnsi="Tahoma" w:cs="Tahoma"/>
      <w:sz w:val="16"/>
      <w:szCs w:val="16"/>
    </w:rPr>
  </w:style>
  <w:style w:type="paragraph" w:styleId="ListParagraph">
    <w:name w:val="List Paragraph"/>
    <w:basedOn w:val="Normal"/>
    <w:uiPriority w:val="34"/>
    <w:qFormat/>
    <w:rsid w:val="00FF2466"/>
    <w:pPr>
      <w:ind w:left="720"/>
    </w:pPr>
  </w:style>
  <w:style w:type="character" w:styleId="CommentReference">
    <w:name w:val="annotation reference"/>
    <w:rsid w:val="00CE25C9"/>
    <w:rPr>
      <w:sz w:val="16"/>
      <w:szCs w:val="16"/>
    </w:rPr>
  </w:style>
  <w:style w:type="paragraph" w:styleId="CommentText">
    <w:name w:val="annotation text"/>
    <w:basedOn w:val="Normal"/>
    <w:link w:val="CommentTextChar"/>
    <w:rsid w:val="00CE25C9"/>
    <w:rPr>
      <w:sz w:val="20"/>
      <w:szCs w:val="20"/>
    </w:rPr>
  </w:style>
  <w:style w:type="character" w:customStyle="1" w:styleId="CommentTextChar">
    <w:name w:val="Comment Text Char"/>
    <w:basedOn w:val="DefaultParagraphFont"/>
    <w:link w:val="CommentText"/>
    <w:rsid w:val="00CE25C9"/>
  </w:style>
  <w:style w:type="paragraph" w:styleId="CommentSubject">
    <w:name w:val="annotation subject"/>
    <w:basedOn w:val="CommentText"/>
    <w:next w:val="CommentText"/>
    <w:link w:val="CommentSubjectChar"/>
    <w:rsid w:val="00CE25C9"/>
    <w:rPr>
      <w:b/>
      <w:bCs/>
    </w:rPr>
  </w:style>
  <w:style w:type="character" w:customStyle="1" w:styleId="CommentSubjectChar">
    <w:name w:val="Comment Subject Char"/>
    <w:link w:val="CommentSubject"/>
    <w:rsid w:val="00CE25C9"/>
    <w:rPr>
      <w:b/>
      <w:bCs/>
    </w:rPr>
  </w:style>
  <w:style w:type="paragraph" w:styleId="Revision">
    <w:name w:val="Revision"/>
    <w:hidden/>
    <w:uiPriority w:val="99"/>
    <w:semiHidden/>
    <w:rsid w:val="00CE25C9"/>
    <w:rPr>
      <w:sz w:val="24"/>
      <w:szCs w:val="24"/>
    </w:rPr>
  </w:style>
  <w:style w:type="paragraph" w:customStyle="1" w:styleId="Default">
    <w:name w:val="Default"/>
    <w:rsid w:val="0050347C"/>
    <w:pPr>
      <w:widowControl w:val="0"/>
      <w:autoSpaceDE w:val="0"/>
      <w:autoSpaceDN w:val="0"/>
      <w:adjustRightInd w:val="0"/>
    </w:pPr>
    <w:rPr>
      <w:color w:val="000000"/>
      <w:sz w:val="24"/>
      <w:szCs w:val="24"/>
    </w:rPr>
  </w:style>
  <w:style w:type="paragraph" w:customStyle="1" w:styleId="Normal103">
    <w:name w:val="Normal_103"/>
    <w:qFormat/>
    <w:rsid w:val="0071784F"/>
    <w:pPr>
      <w:spacing w:after="200" w:line="276" w:lineRule="auto"/>
    </w:pPr>
    <w:rPr>
      <w:sz w:val="22"/>
      <w:szCs w:val="22"/>
    </w:rPr>
  </w:style>
  <w:style w:type="character" w:styleId="Hyperlink">
    <w:name w:val="Hyperlink"/>
    <w:basedOn w:val="DefaultParagraphFont"/>
    <w:rsid w:val="00C67526"/>
    <w:rPr>
      <w:color w:val="0000FF" w:themeColor="hyperlink"/>
      <w:u w:val="single"/>
    </w:rPr>
  </w:style>
  <w:style w:type="character" w:customStyle="1" w:styleId="HeaderChar">
    <w:name w:val="Header Char"/>
    <w:basedOn w:val="DefaultParagraphFont"/>
    <w:link w:val="Header"/>
    <w:uiPriority w:val="99"/>
    <w:rsid w:val="001C4A38"/>
    <w:rPr>
      <w:sz w:val="24"/>
      <w:szCs w:val="24"/>
    </w:rPr>
  </w:style>
  <w:style w:type="character" w:styleId="PlaceholderText">
    <w:name w:val="Placeholder Text"/>
    <w:basedOn w:val="DefaultParagraphFont"/>
    <w:uiPriority w:val="99"/>
    <w:semiHidden/>
    <w:rsid w:val="00AB55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81967">
      <w:bodyDiv w:val="1"/>
      <w:marLeft w:val="0"/>
      <w:marRight w:val="0"/>
      <w:marTop w:val="0"/>
      <w:marBottom w:val="0"/>
      <w:divBdr>
        <w:top w:val="none" w:sz="0" w:space="0" w:color="auto"/>
        <w:left w:val="none" w:sz="0" w:space="0" w:color="auto"/>
        <w:bottom w:val="none" w:sz="0" w:space="0" w:color="auto"/>
        <w:right w:val="none" w:sz="0" w:space="0" w:color="auto"/>
      </w:divBdr>
    </w:div>
    <w:div w:id="148354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niel.Simpson@aps.com" TargetMode="External"/><Relationship Id="rId18" Type="http://schemas.openxmlformats.org/officeDocument/2006/relationships/hyperlink" Target="mailto:xxxxxxxxxx@xxx.xx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onald.Stapleton@aps.com" TargetMode="External"/><Relationship Id="rId17" Type="http://schemas.openxmlformats.org/officeDocument/2006/relationships/hyperlink" Target="mailto:xxxxxxxxxx@xxx.xxx" TargetMode="External"/><Relationship Id="rId2" Type="http://schemas.openxmlformats.org/officeDocument/2006/relationships/numbering" Target="numbering.xml"/><Relationship Id="rId16" Type="http://schemas.openxmlformats.org/officeDocument/2006/relationships/hyperlink" Target="mailto:Alan.Blanding@aps.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opher.DeMichele@aps.com" TargetMode="External"/><Relationship Id="rId5" Type="http://schemas.openxmlformats.org/officeDocument/2006/relationships/settings" Target="settings.xml"/><Relationship Id="rId15" Type="http://schemas.openxmlformats.org/officeDocument/2006/relationships/hyperlink" Target="mailto:Josh.Tweedy@aps.com" TargetMode="External"/><Relationship Id="rId10" Type="http://schemas.openxmlformats.org/officeDocument/2006/relationships/hyperlink" Target="mailto:David.Nigh@aps.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Jeffery.Faulkner@ap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66983\Local%20Settings\Temporary%20Internet%20Files\Content.Outlook\D92NHG0H\IPP%20Simple%2069kV%20Operating%20Agreement%20Template%2008%2007%2020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DDA4BB2BE6456EB1ADF8974419A429"/>
        <w:category>
          <w:name w:val="General"/>
          <w:gallery w:val="placeholder"/>
        </w:category>
        <w:types>
          <w:type w:val="bbPlcHdr"/>
        </w:types>
        <w:behaviors>
          <w:behavior w:val="content"/>
        </w:behaviors>
        <w:guid w:val="{387E03D2-C165-4177-AD3D-AF664A882FFB}"/>
      </w:docPartPr>
      <w:docPartBody>
        <w:p w:rsidR="00697F31" w:rsidRDefault="00697F31">
          <w:r w:rsidRPr="00484D23">
            <w:rPr>
              <w:rStyle w:val="PlaceholderText"/>
            </w:rPr>
            <w:t>[Title]</w:t>
          </w:r>
        </w:p>
      </w:docPartBody>
    </w:docPart>
    <w:docPart>
      <w:docPartPr>
        <w:name w:val="EF76F8C68C1B468BAC1C7190F3E5DAB5"/>
        <w:category>
          <w:name w:val="General"/>
          <w:gallery w:val="placeholder"/>
        </w:category>
        <w:types>
          <w:type w:val="bbPlcHdr"/>
        </w:types>
        <w:behaviors>
          <w:behavior w:val="content"/>
        </w:behaviors>
        <w:guid w:val="{36DAFED4-7527-448E-AC52-7828B305C16F}"/>
      </w:docPartPr>
      <w:docPartBody>
        <w:p w:rsidR="00697F31" w:rsidRDefault="00697F31">
          <w:r w:rsidRPr="00484D23">
            <w:rPr>
              <w:rStyle w:val="PlaceholderText"/>
            </w:rPr>
            <w:t>[Title]</w:t>
          </w:r>
        </w:p>
      </w:docPartBody>
    </w:docPart>
    <w:docPart>
      <w:docPartPr>
        <w:name w:val="47686D1E6E7E4DA7B89DDADAEB00D135"/>
        <w:category>
          <w:name w:val="General"/>
          <w:gallery w:val="placeholder"/>
        </w:category>
        <w:types>
          <w:type w:val="bbPlcHdr"/>
        </w:types>
        <w:behaviors>
          <w:behavior w:val="content"/>
        </w:behaviors>
        <w:guid w:val="{79FE6748-5222-4F9D-BCF4-20743F60DBBB}"/>
      </w:docPartPr>
      <w:docPartBody>
        <w:p w:rsidR="00697F31" w:rsidRDefault="00697F31">
          <w:r w:rsidRPr="00484D23">
            <w:rPr>
              <w:rStyle w:val="PlaceholderText"/>
            </w:rPr>
            <w:t>[Author]</w:t>
          </w:r>
        </w:p>
      </w:docPartBody>
    </w:docPart>
    <w:docPart>
      <w:docPartPr>
        <w:name w:val="9607572576D84722B77A5065BC2E81F6"/>
        <w:category>
          <w:name w:val="General"/>
          <w:gallery w:val="placeholder"/>
        </w:category>
        <w:types>
          <w:type w:val="bbPlcHdr"/>
        </w:types>
        <w:behaviors>
          <w:behavior w:val="content"/>
        </w:behaviors>
        <w:guid w:val="{D13DD35F-1256-42C6-AC0C-7861B176D0E5}"/>
      </w:docPartPr>
      <w:docPartBody>
        <w:p w:rsidR="00697F31" w:rsidRDefault="00697F31">
          <w:r w:rsidRPr="00484D23">
            <w:rPr>
              <w:rStyle w:val="PlaceholderText"/>
            </w:rPr>
            <w:t>[Author]</w:t>
          </w:r>
        </w:p>
      </w:docPartBody>
    </w:docPart>
    <w:docPart>
      <w:docPartPr>
        <w:name w:val="57D6CD45186D4DE89BDF0429F2AA952A"/>
        <w:category>
          <w:name w:val="General"/>
          <w:gallery w:val="placeholder"/>
        </w:category>
        <w:types>
          <w:type w:val="bbPlcHdr"/>
        </w:types>
        <w:behaviors>
          <w:behavior w:val="content"/>
        </w:behaviors>
        <w:guid w:val="{AB3DA44E-A8A7-4DDD-AB45-950CED452C5D}"/>
      </w:docPartPr>
      <w:docPartBody>
        <w:p w:rsidR="00697F31" w:rsidRDefault="00697F31">
          <w:r w:rsidRPr="00484D23">
            <w:rPr>
              <w:rStyle w:val="PlaceholderText"/>
            </w:rPr>
            <w:t>[Subject]</w:t>
          </w:r>
        </w:p>
      </w:docPartBody>
    </w:docPart>
    <w:docPart>
      <w:docPartPr>
        <w:name w:val="047F01EFAE65486EA1CD0E0644382ADF"/>
        <w:category>
          <w:name w:val="General"/>
          <w:gallery w:val="placeholder"/>
        </w:category>
        <w:types>
          <w:type w:val="bbPlcHdr"/>
        </w:types>
        <w:behaviors>
          <w:behavior w:val="content"/>
        </w:behaviors>
        <w:guid w:val="{6F8EC1BA-CB37-484D-8F84-4C42637B8CD3}"/>
      </w:docPartPr>
      <w:docPartBody>
        <w:p w:rsidR="00697F31" w:rsidRDefault="00697F31">
          <w:r w:rsidRPr="00484D23">
            <w:rPr>
              <w:rStyle w:val="PlaceholderText"/>
            </w:rPr>
            <w:t>[Subject]</w:t>
          </w:r>
        </w:p>
      </w:docPartBody>
    </w:docPart>
    <w:docPart>
      <w:docPartPr>
        <w:name w:val="7CE1EC4B13F14E7A9573F48803DA88BB"/>
        <w:category>
          <w:name w:val="General"/>
          <w:gallery w:val="placeholder"/>
        </w:category>
        <w:types>
          <w:type w:val="bbPlcHdr"/>
        </w:types>
        <w:behaviors>
          <w:behavior w:val="content"/>
        </w:behaviors>
        <w:guid w:val="{51FD07FB-8C4B-47FC-BC34-0BE45F5C9D11}"/>
      </w:docPartPr>
      <w:docPartBody>
        <w:p w:rsidR="00697F31" w:rsidRDefault="00697F31">
          <w:r w:rsidRPr="00484D23">
            <w:rPr>
              <w:rStyle w:val="PlaceholderText"/>
            </w:rPr>
            <w:t>[Author]</w:t>
          </w:r>
        </w:p>
      </w:docPartBody>
    </w:docPart>
    <w:docPart>
      <w:docPartPr>
        <w:name w:val="4220FE1CEB284BE5B7B5BBA165AFBD76"/>
        <w:category>
          <w:name w:val="General"/>
          <w:gallery w:val="placeholder"/>
        </w:category>
        <w:types>
          <w:type w:val="bbPlcHdr"/>
        </w:types>
        <w:behaviors>
          <w:behavior w:val="content"/>
        </w:behaviors>
        <w:guid w:val="{C4DB1D94-EFF2-4026-97D9-B7A053D88316}"/>
      </w:docPartPr>
      <w:docPartBody>
        <w:p w:rsidR="00697F31" w:rsidRDefault="00697F31">
          <w:r w:rsidRPr="00484D23">
            <w:rPr>
              <w:rStyle w:val="PlaceholderText"/>
            </w:rPr>
            <w:t>[Title]</w:t>
          </w:r>
        </w:p>
      </w:docPartBody>
    </w:docPart>
    <w:docPart>
      <w:docPartPr>
        <w:name w:val="8451E613EF08424F9B74E115D8319FDD"/>
        <w:category>
          <w:name w:val="General"/>
          <w:gallery w:val="placeholder"/>
        </w:category>
        <w:types>
          <w:type w:val="bbPlcHdr"/>
        </w:types>
        <w:behaviors>
          <w:behavior w:val="content"/>
        </w:behaviors>
        <w:guid w:val="{FCBB6FB7-A9D8-487E-A975-4864D6AA9B43}"/>
      </w:docPartPr>
      <w:docPartBody>
        <w:p w:rsidR="00697F31" w:rsidRDefault="00697F31">
          <w:r w:rsidRPr="00484D23">
            <w:rPr>
              <w:rStyle w:val="PlaceholderText"/>
            </w:rPr>
            <w:t>[Keywords]</w:t>
          </w:r>
        </w:p>
      </w:docPartBody>
    </w:docPart>
    <w:docPart>
      <w:docPartPr>
        <w:name w:val="5F972A9AF22446928677F6383FECF14C"/>
        <w:category>
          <w:name w:val="General"/>
          <w:gallery w:val="placeholder"/>
        </w:category>
        <w:types>
          <w:type w:val="bbPlcHdr"/>
        </w:types>
        <w:behaviors>
          <w:behavior w:val="content"/>
        </w:behaviors>
        <w:guid w:val="{CB381614-13AF-4D85-9BD4-4249B95CF229}"/>
      </w:docPartPr>
      <w:docPartBody>
        <w:p w:rsidR="00697F31" w:rsidRDefault="00697F31">
          <w:r w:rsidRPr="00484D23">
            <w:rPr>
              <w:rStyle w:val="PlaceholderText"/>
            </w:rPr>
            <w:t>[Keywords]</w:t>
          </w:r>
        </w:p>
      </w:docPartBody>
    </w:docPart>
    <w:docPart>
      <w:docPartPr>
        <w:name w:val="E9B2217973B3444AA507611C7043141F"/>
        <w:category>
          <w:name w:val="General"/>
          <w:gallery w:val="placeholder"/>
        </w:category>
        <w:types>
          <w:type w:val="bbPlcHdr"/>
        </w:types>
        <w:behaviors>
          <w:behavior w:val="content"/>
        </w:behaviors>
        <w:guid w:val="{D4F95245-7E7A-4B94-AD87-D4E6582C82B9}"/>
      </w:docPartPr>
      <w:docPartBody>
        <w:p w:rsidR="00697F31" w:rsidRDefault="00697F31">
          <w:r w:rsidRPr="00484D23">
            <w:rPr>
              <w:rStyle w:val="PlaceholderText"/>
            </w:rPr>
            <w:t>[Subject]</w:t>
          </w:r>
        </w:p>
      </w:docPartBody>
    </w:docPart>
    <w:docPart>
      <w:docPartPr>
        <w:name w:val="C788F3D2B5E64572B7583A74799E46F1"/>
        <w:category>
          <w:name w:val="General"/>
          <w:gallery w:val="placeholder"/>
        </w:category>
        <w:types>
          <w:type w:val="bbPlcHdr"/>
        </w:types>
        <w:behaviors>
          <w:behavior w:val="content"/>
        </w:behaviors>
        <w:guid w:val="{312E9A8A-AB49-41A6-AC9F-7CB5E52300D9}"/>
      </w:docPartPr>
      <w:docPartBody>
        <w:p w:rsidR="00697F31" w:rsidRDefault="00697F31">
          <w:r w:rsidRPr="00484D23">
            <w:rPr>
              <w:rStyle w:val="PlaceholderText"/>
            </w:rPr>
            <w:t>[Category]</w:t>
          </w:r>
        </w:p>
      </w:docPartBody>
    </w:docPart>
    <w:docPart>
      <w:docPartPr>
        <w:name w:val="14D94CA5208546CABAC088158513866D"/>
        <w:category>
          <w:name w:val="General"/>
          <w:gallery w:val="placeholder"/>
        </w:category>
        <w:types>
          <w:type w:val="bbPlcHdr"/>
        </w:types>
        <w:behaviors>
          <w:behavior w:val="content"/>
        </w:behaviors>
        <w:guid w:val="{340E8DDE-1BDB-45A5-A8D4-0D4808444C93}"/>
      </w:docPartPr>
      <w:docPartBody>
        <w:p w:rsidR="00697F31" w:rsidRDefault="00697F31">
          <w:r w:rsidRPr="00484D23">
            <w:rPr>
              <w:rStyle w:val="PlaceholderText"/>
            </w:rPr>
            <w:t>[Category]</w:t>
          </w:r>
        </w:p>
      </w:docPartBody>
    </w:docPart>
    <w:docPart>
      <w:docPartPr>
        <w:name w:val="56041F357B184CF69C8A1DD5C6A4468F"/>
        <w:category>
          <w:name w:val="General"/>
          <w:gallery w:val="placeholder"/>
        </w:category>
        <w:types>
          <w:type w:val="bbPlcHdr"/>
        </w:types>
        <w:behaviors>
          <w:behavior w:val="content"/>
        </w:behaviors>
        <w:guid w:val="{9861A3EA-42AC-4085-A8C0-08BE97A77FB1}"/>
      </w:docPartPr>
      <w:docPartBody>
        <w:p w:rsidR="00697F31" w:rsidRDefault="00697F31">
          <w:r w:rsidRPr="00484D23">
            <w:rPr>
              <w:rStyle w:val="PlaceholderText"/>
            </w:rPr>
            <w:t>[Category]</w:t>
          </w:r>
        </w:p>
      </w:docPartBody>
    </w:docPart>
    <w:docPart>
      <w:docPartPr>
        <w:name w:val="58034160828544D5A53FBC5926424A95"/>
        <w:category>
          <w:name w:val="General"/>
          <w:gallery w:val="placeholder"/>
        </w:category>
        <w:types>
          <w:type w:val="bbPlcHdr"/>
        </w:types>
        <w:behaviors>
          <w:behavior w:val="content"/>
        </w:behaviors>
        <w:guid w:val="{F1CDF75E-6F6D-4179-A7CB-16D814546061}"/>
      </w:docPartPr>
      <w:docPartBody>
        <w:p w:rsidR="00697F31" w:rsidRDefault="00697F31">
          <w:r w:rsidRPr="00484D23">
            <w:rPr>
              <w:rStyle w:val="PlaceholderText"/>
            </w:rPr>
            <w:t>[Category]</w:t>
          </w:r>
        </w:p>
      </w:docPartBody>
    </w:docPart>
    <w:docPart>
      <w:docPartPr>
        <w:name w:val="EBDBB848A67A4722A5D975036EF62984"/>
        <w:category>
          <w:name w:val="General"/>
          <w:gallery w:val="placeholder"/>
        </w:category>
        <w:types>
          <w:type w:val="bbPlcHdr"/>
        </w:types>
        <w:behaviors>
          <w:behavior w:val="content"/>
        </w:behaviors>
        <w:guid w:val="{13643D89-63AE-4864-BE53-C7C97C7BCDA2}"/>
      </w:docPartPr>
      <w:docPartBody>
        <w:p w:rsidR="00697F31" w:rsidRDefault="00697F31">
          <w:r w:rsidRPr="00484D23">
            <w:rPr>
              <w:rStyle w:val="PlaceholderText"/>
            </w:rPr>
            <w:t>[Subject]</w:t>
          </w:r>
        </w:p>
      </w:docPartBody>
    </w:docPart>
    <w:docPart>
      <w:docPartPr>
        <w:name w:val="982C9A4461D441E5840855EB8775371B"/>
        <w:category>
          <w:name w:val="General"/>
          <w:gallery w:val="placeholder"/>
        </w:category>
        <w:types>
          <w:type w:val="bbPlcHdr"/>
        </w:types>
        <w:behaviors>
          <w:behavior w:val="content"/>
        </w:behaviors>
        <w:guid w:val="{AF10B63D-E67D-4FB0-B1C9-89797AAB8D62}"/>
      </w:docPartPr>
      <w:docPartBody>
        <w:p w:rsidR="00697F31" w:rsidRDefault="00697F31">
          <w:r w:rsidRPr="00484D23">
            <w:rPr>
              <w:rStyle w:val="PlaceholderText"/>
            </w:rPr>
            <w:t>[Subject]</w:t>
          </w:r>
        </w:p>
      </w:docPartBody>
    </w:docPart>
    <w:docPart>
      <w:docPartPr>
        <w:name w:val="D6C9276FF53A4D3DB27C566727179479"/>
        <w:category>
          <w:name w:val="General"/>
          <w:gallery w:val="placeholder"/>
        </w:category>
        <w:types>
          <w:type w:val="bbPlcHdr"/>
        </w:types>
        <w:behaviors>
          <w:behavior w:val="content"/>
        </w:behaviors>
        <w:guid w:val="{9A4086EE-B353-4DDB-84AA-6873499D81F7}"/>
      </w:docPartPr>
      <w:docPartBody>
        <w:p w:rsidR="00697F31" w:rsidRDefault="00697F31">
          <w:r w:rsidRPr="00484D23">
            <w:rPr>
              <w:rStyle w:val="PlaceholderText"/>
            </w:rPr>
            <w:t>[Author]</w:t>
          </w:r>
        </w:p>
      </w:docPartBody>
    </w:docPart>
    <w:docPart>
      <w:docPartPr>
        <w:name w:val="40DE9DB0114E430AA3C9A8D27FE78E8E"/>
        <w:category>
          <w:name w:val="General"/>
          <w:gallery w:val="placeholder"/>
        </w:category>
        <w:types>
          <w:type w:val="bbPlcHdr"/>
        </w:types>
        <w:behaviors>
          <w:behavior w:val="content"/>
        </w:behaviors>
        <w:guid w:val="{9143A92C-7608-46AA-A9DA-C2F3AA2D4D98}"/>
      </w:docPartPr>
      <w:docPartBody>
        <w:p w:rsidR="00697F31" w:rsidRDefault="00697F31">
          <w:r w:rsidRPr="00484D23">
            <w:rPr>
              <w:rStyle w:val="PlaceholderText"/>
            </w:rPr>
            <w:t>[Title]</w:t>
          </w:r>
        </w:p>
      </w:docPartBody>
    </w:docPart>
    <w:docPart>
      <w:docPartPr>
        <w:name w:val="C5ECCE228D454CE281F6DC6727F730D6"/>
        <w:category>
          <w:name w:val="General"/>
          <w:gallery w:val="placeholder"/>
        </w:category>
        <w:types>
          <w:type w:val="bbPlcHdr"/>
        </w:types>
        <w:behaviors>
          <w:behavior w:val="content"/>
        </w:behaviors>
        <w:guid w:val="{BE2E8A3A-747E-4FA9-BD71-1EE0A3A4DAED}"/>
      </w:docPartPr>
      <w:docPartBody>
        <w:p w:rsidR="00697F31" w:rsidRDefault="00697F31">
          <w:r w:rsidRPr="00484D23">
            <w:rPr>
              <w:rStyle w:val="PlaceholderText"/>
            </w:rPr>
            <w:t>[Title]</w:t>
          </w:r>
        </w:p>
      </w:docPartBody>
    </w:docPart>
    <w:docPart>
      <w:docPartPr>
        <w:name w:val="6163E043DFEB4AB98B0CE489BEA593D1"/>
        <w:category>
          <w:name w:val="General"/>
          <w:gallery w:val="placeholder"/>
        </w:category>
        <w:types>
          <w:type w:val="bbPlcHdr"/>
        </w:types>
        <w:behaviors>
          <w:behavior w:val="content"/>
        </w:behaviors>
        <w:guid w:val="{B3CC1DAA-4FF8-49AA-A894-4AA70897AA08}"/>
      </w:docPartPr>
      <w:docPartBody>
        <w:p w:rsidR="00697F31" w:rsidRDefault="00697F31">
          <w:r w:rsidRPr="00484D23">
            <w:rPr>
              <w:rStyle w:val="PlaceholderText"/>
            </w:rPr>
            <w:t>[Author]</w:t>
          </w:r>
        </w:p>
      </w:docPartBody>
    </w:docPart>
    <w:docPart>
      <w:docPartPr>
        <w:name w:val="76CE2BB1BF1F4B09A427713CD37F47C6"/>
        <w:category>
          <w:name w:val="General"/>
          <w:gallery w:val="placeholder"/>
        </w:category>
        <w:types>
          <w:type w:val="bbPlcHdr"/>
        </w:types>
        <w:behaviors>
          <w:behavior w:val="content"/>
        </w:behaviors>
        <w:guid w:val="{5BCB4B52-21C1-4B02-B761-E972C8080DAC}"/>
      </w:docPartPr>
      <w:docPartBody>
        <w:p w:rsidR="00697F31" w:rsidRDefault="00697F31">
          <w:r w:rsidRPr="00484D23">
            <w:rPr>
              <w:rStyle w:val="PlaceholderText"/>
            </w:rPr>
            <w:t>[Subject]</w:t>
          </w:r>
        </w:p>
      </w:docPartBody>
    </w:docPart>
    <w:docPart>
      <w:docPartPr>
        <w:name w:val="50274696A2BC434DB48F0D4FF261394A"/>
        <w:category>
          <w:name w:val="General"/>
          <w:gallery w:val="placeholder"/>
        </w:category>
        <w:types>
          <w:type w:val="bbPlcHdr"/>
        </w:types>
        <w:behaviors>
          <w:behavior w:val="content"/>
        </w:behaviors>
        <w:guid w:val="{8A8CE101-D9E0-41BA-8CB2-6606B1CEB338}"/>
      </w:docPartPr>
      <w:docPartBody>
        <w:p w:rsidR="00697F31" w:rsidRDefault="00697F31">
          <w:r w:rsidRPr="00484D23">
            <w:rPr>
              <w:rStyle w:val="PlaceholderText"/>
            </w:rPr>
            <w:t>[Title]</w:t>
          </w:r>
        </w:p>
      </w:docPartBody>
    </w:docPart>
    <w:docPart>
      <w:docPartPr>
        <w:name w:val="34376605D62346CDA50BE6B7C2EEF794"/>
        <w:category>
          <w:name w:val="General"/>
          <w:gallery w:val="placeholder"/>
        </w:category>
        <w:types>
          <w:type w:val="bbPlcHdr"/>
        </w:types>
        <w:behaviors>
          <w:behavior w:val="content"/>
        </w:behaviors>
        <w:guid w:val="{28C9275F-D0BF-4A74-83E3-1BF939EA0245}"/>
      </w:docPartPr>
      <w:docPartBody>
        <w:p w:rsidR="00697F31" w:rsidRDefault="00697F31">
          <w:r w:rsidRPr="00484D23">
            <w:rPr>
              <w:rStyle w:val="PlaceholderText"/>
            </w:rPr>
            <w:t>[Author]</w:t>
          </w:r>
        </w:p>
      </w:docPartBody>
    </w:docPart>
    <w:docPart>
      <w:docPartPr>
        <w:name w:val="634FAAF3EC5B4B9FBB30A5A1F10E601E"/>
        <w:category>
          <w:name w:val="General"/>
          <w:gallery w:val="placeholder"/>
        </w:category>
        <w:types>
          <w:type w:val="bbPlcHdr"/>
        </w:types>
        <w:behaviors>
          <w:behavior w:val="content"/>
        </w:behaviors>
        <w:guid w:val="{367537CC-A497-40CD-989E-DB6158842AD1}"/>
      </w:docPartPr>
      <w:docPartBody>
        <w:p w:rsidR="00697F31" w:rsidRDefault="00697F31">
          <w:r w:rsidRPr="00484D23">
            <w:rPr>
              <w:rStyle w:val="PlaceholderText"/>
            </w:rPr>
            <w:t>[Title]</w:t>
          </w:r>
        </w:p>
      </w:docPartBody>
    </w:docPart>
    <w:docPart>
      <w:docPartPr>
        <w:name w:val="5A131C7AC05E41B3A3C02F634D0FE0AE"/>
        <w:category>
          <w:name w:val="General"/>
          <w:gallery w:val="placeholder"/>
        </w:category>
        <w:types>
          <w:type w:val="bbPlcHdr"/>
        </w:types>
        <w:behaviors>
          <w:behavior w:val="content"/>
        </w:behaviors>
        <w:guid w:val="{0B1D62B8-7CA2-4869-806A-A29332EDFD4F}"/>
      </w:docPartPr>
      <w:docPartBody>
        <w:p w:rsidR="00697F31" w:rsidRDefault="00697F31">
          <w:r w:rsidRPr="00484D23">
            <w:rPr>
              <w:rStyle w:val="PlaceholderText"/>
            </w:rPr>
            <w:t>[Title]</w:t>
          </w:r>
        </w:p>
      </w:docPartBody>
    </w:docPart>
    <w:docPart>
      <w:docPartPr>
        <w:name w:val="17A1EB69030D4DE681BAEA57147E9830"/>
        <w:category>
          <w:name w:val="General"/>
          <w:gallery w:val="placeholder"/>
        </w:category>
        <w:types>
          <w:type w:val="bbPlcHdr"/>
        </w:types>
        <w:behaviors>
          <w:behavior w:val="content"/>
        </w:behaviors>
        <w:guid w:val="{BB1BD365-88B6-4014-874B-E9B4E5C080B9}"/>
      </w:docPartPr>
      <w:docPartBody>
        <w:p w:rsidR="00697F31" w:rsidRDefault="00697F31">
          <w:r w:rsidRPr="00484D23">
            <w:rPr>
              <w:rStyle w:val="PlaceholderText"/>
            </w:rPr>
            <w:t>[Title]</w:t>
          </w:r>
        </w:p>
      </w:docPartBody>
    </w:docPart>
    <w:docPart>
      <w:docPartPr>
        <w:name w:val="E740BF20BC6049F0BA8C19AE87B4070B"/>
        <w:category>
          <w:name w:val="General"/>
          <w:gallery w:val="placeholder"/>
        </w:category>
        <w:types>
          <w:type w:val="bbPlcHdr"/>
        </w:types>
        <w:behaviors>
          <w:behavior w:val="content"/>
        </w:behaviors>
        <w:guid w:val="{4ABDD2F9-8A09-459D-A0CE-0ED89E33E0A4}"/>
      </w:docPartPr>
      <w:docPartBody>
        <w:p w:rsidR="00697F31" w:rsidRDefault="00697F31">
          <w:r w:rsidRPr="00484D23">
            <w:rPr>
              <w:rStyle w:val="PlaceholderText"/>
            </w:rPr>
            <w:t>[Title]</w:t>
          </w:r>
        </w:p>
      </w:docPartBody>
    </w:docPart>
    <w:docPart>
      <w:docPartPr>
        <w:name w:val="E1E11DA2119E46C1BC17D57FE797FBB8"/>
        <w:category>
          <w:name w:val="General"/>
          <w:gallery w:val="placeholder"/>
        </w:category>
        <w:types>
          <w:type w:val="bbPlcHdr"/>
        </w:types>
        <w:behaviors>
          <w:behavior w:val="content"/>
        </w:behaviors>
        <w:guid w:val="{62BCA2BE-7964-42CB-84C3-C97D7A43ECD1}"/>
      </w:docPartPr>
      <w:docPartBody>
        <w:p w:rsidR="00697F31" w:rsidRDefault="00697F31">
          <w:r w:rsidRPr="00484D23">
            <w:rPr>
              <w:rStyle w:val="PlaceholderText"/>
            </w:rPr>
            <w:t>[Title]</w:t>
          </w:r>
        </w:p>
      </w:docPartBody>
    </w:docPart>
    <w:docPart>
      <w:docPartPr>
        <w:name w:val="0563193CD75446FB8EE9601910A2FFEC"/>
        <w:category>
          <w:name w:val="General"/>
          <w:gallery w:val="placeholder"/>
        </w:category>
        <w:types>
          <w:type w:val="bbPlcHdr"/>
        </w:types>
        <w:behaviors>
          <w:behavior w:val="content"/>
        </w:behaviors>
        <w:guid w:val="{7D23B0C2-49A9-43C7-BDB9-BB1AB105B2A5}"/>
      </w:docPartPr>
      <w:docPartBody>
        <w:p w:rsidR="00697F31" w:rsidRDefault="00697F31">
          <w:r w:rsidRPr="00484D23">
            <w:rPr>
              <w:rStyle w:val="PlaceholderText"/>
            </w:rPr>
            <w:t>[Title]</w:t>
          </w:r>
        </w:p>
      </w:docPartBody>
    </w:docPart>
    <w:docPart>
      <w:docPartPr>
        <w:name w:val="ADBA4320FF574C469F2C021960DA741D"/>
        <w:category>
          <w:name w:val="General"/>
          <w:gallery w:val="placeholder"/>
        </w:category>
        <w:types>
          <w:type w:val="bbPlcHdr"/>
        </w:types>
        <w:behaviors>
          <w:behavior w:val="content"/>
        </w:behaviors>
        <w:guid w:val="{E710ABC7-A8C3-4D34-8718-ED7D27CAE87E}"/>
      </w:docPartPr>
      <w:docPartBody>
        <w:p w:rsidR="00697F31" w:rsidRDefault="00697F31">
          <w:r w:rsidRPr="00484D23">
            <w:rPr>
              <w:rStyle w:val="PlaceholderText"/>
            </w:rPr>
            <w:t>[Title]</w:t>
          </w:r>
        </w:p>
      </w:docPartBody>
    </w:docPart>
    <w:docPart>
      <w:docPartPr>
        <w:name w:val="FE518D3ED7DB436FB6BF5B40E0A97CB4"/>
        <w:category>
          <w:name w:val="General"/>
          <w:gallery w:val="placeholder"/>
        </w:category>
        <w:types>
          <w:type w:val="bbPlcHdr"/>
        </w:types>
        <w:behaviors>
          <w:behavior w:val="content"/>
        </w:behaviors>
        <w:guid w:val="{0D89C9A8-458C-4778-9822-64E616DFF6F7}"/>
      </w:docPartPr>
      <w:docPartBody>
        <w:p w:rsidR="00697F31" w:rsidRDefault="00697F31">
          <w:r w:rsidRPr="00484D23">
            <w:rPr>
              <w:rStyle w:val="PlaceholderText"/>
            </w:rPr>
            <w:t>[Title]</w:t>
          </w:r>
        </w:p>
      </w:docPartBody>
    </w:docPart>
    <w:docPart>
      <w:docPartPr>
        <w:name w:val="79823460DE0A4A679610AB2C7831A73A"/>
        <w:category>
          <w:name w:val="General"/>
          <w:gallery w:val="placeholder"/>
        </w:category>
        <w:types>
          <w:type w:val="bbPlcHdr"/>
        </w:types>
        <w:behaviors>
          <w:behavior w:val="content"/>
        </w:behaviors>
        <w:guid w:val="{9D837AC9-8405-4786-8B74-349544FF4A52}"/>
      </w:docPartPr>
      <w:docPartBody>
        <w:p w:rsidR="00697F31" w:rsidRDefault="00697F31" w:rsidP="00697F31">
          <w:pPr>
            <w:pStyle w:val="79823460DE0A4A679610AB2C7831A73A"/>
          </w:pPr>
          <w:r w:rsidRPr="00484D23">
            <w:rPr>
              <w:rStyle w:val="PlaceholderText"/>
            </w:rPr>
            <w:t>[Title]</w:t>
          </w:r>
        </w:p>
      </w:docPartBody>
    </w:docPart>
    <w:docPart>
      <w:docPartPr>
        <w:name w:val="F1C3A614353343C6B2586562FA9FC1CB"/>
        <w:category>
          <w:name w:val="General"/>
          <w:gallery w:val="placeholder"/>
        </w:category>
        <w:types>
          <w:type w:val="bbPlcHdr"/>
        </w:types>
        <w:behaviors>
          <w:behavior w:val="content"/>
        </w:behaviors>
        <w:guid w:val="{3399F0EB-2087-49E0-81D1-C7B64832C753}"/>
      </w:docPartPr>
      <w:docPartBody>
        <w:p w:rsidR="00697F31" w:rsidRDefault="00697F31" w:rsidP="00697F31">
          <w:pPr>
            <w:pStyle w:val="F1C3A614353343C6B2586562FA9FC1CB"/>
          </w:pPr>
          <w:r w:rsidRPr="00484D23">
            <w:rPr>
              <w:rStyle w:val="PlaceholderText"/>
            </w:rPr>
            <w:t>[Title]</w:t>
          </w:r>
        </w:p>
      </w:docPartBody>
    </w:docPart>
    <w:docPart>
      <w:docPartPr>
        <w:name w:val="E2451C4B7F8948849C4E82C77BEB391F"/>
        <w:category>
          <w:name w:val="General"/>
          <w:gallery w:val="placeholder"/>
        </w:category>
        <w:types>
          <w:type w:val="bbPlcHdr"/>
        </w:types>
        <w:behaviors>
          <w:behavior w:val="content"/>
        </w:behaviors>
        <w:guid w:val="{7EAC46B5-4919-4EC7-84B8-CD5CD3540C20}"/>
      </w:docPartPr>
      <w:docPartBody>
        <w:p w:rsidR="00697F31" w:rsidRDefault="00697F31" w:rsidP="00697F31">
          <w:pPr>
            <w:pStyle w:val="E2451C4B7F8948849C4E82C77BEB391F"/>
          </w:pPr>
          <w:r w:rsidRPr="00484D23">
            <w:rPr>
              <w:rStyle w:val="PlaceholderText"/>
            </w:rPr>
            <w:t>[Title]</w:t>
          </w:r>
        </w:p>
      </w:docPartBody>
    </w:docPart>
    <w:docPart>
      <w:docPartPr>
        <w:name w:val="35508E35A3F345F98777EDA2ACBC564B"/>
        <w:category>
          <w:name w:val="General"/>
          <w:gallery w:val="placeholder"/>
        </w:category>
        <w:types>
          <w:type w:val="bbPlcHdr"/>
        </w:types>
        <w:behaviors>
          <w:behavior w:val="content"/>
        </w:behaviors>
        <w:guid w:val="{B2355C59-92DA-4F73-A8EE-6A5F14820920}"/>
      </w:docPartPr>
      <w:docPartBody>
        <w:p w:rsidR="00697F31" w:rsidRDefault="00697F31" w:rsidP="00697F31">
          <w:pPr>
            <w:pStyle w:val="35508E35A3F345F98777EDA2ACBC564B"/>
          </w:pPr>
          <w:r w:rsidRPr="00484D23">
            <w:rPr>
              <w:rStyle w:val="PlaceholderText"/>
            </w:rPr>
            <w:t>[Title]</w:t>
          </w:r>
        </w:p>
      </w:docPartBody>
    </w:docPart>
    <w:docPart>
      <w:docPartPr>
        <w:name w:val="951A5A9AEC9C4DF29E2D5930038AFF5E"/>
        <w:category>
          <w:name w:val="General"/>
          <w:gallery w:val="placeholder"/>
        </w:category>
        <w:types>
          <w:type w:val="bbPlcHdr"/>
        </w:types>
        <w:behaviors>
          <w:behavior w:val="content"/>
        </w:behaviors>
        <w:guid w:val="{994C71D2-CBA5-4ADD-A400-D7276E532269}"/>
      </w:docPartPr>
      <w:docPartBody>
        <w:p w:rsidR="00697F31" w:rsidRDefault="00697F31" w:rsidP="00697F31">
          <w:pPr>
            <w:pStyle w:val="951A5A9AEC9C4DF29E2D5930038AFF5E"/>
          </w:pPr>
          <w:r w:rsidRPr="00484D23">
            <w:rPr>
              <w:rStyle w:val="PlaceholderText"/>
            </w:rPr>
            <w:t>[Title]</w:t>
          </w:r>
        </w:p>
      </w:docPartBody>
    </w:docPart>
    <w:docPart>
      <w:docPartPr>
        <w:name w:val="9DF28DBE03974C10BC569E17D4EEA5B1"/>
        <w:category>
          <w:name w:val="General"/>
          <w:gallery w:val="placeholder"/>
        </w:category>
        <w:types>
          <w:type w:val="bbPlcHdr"/>
        </w:types>
        <w:behaviors>
          <w:behavior w:val="content"/>
        </w:behaviors>
        <w:guid w:val="{8D9AD49D-E8B3-4517-AA94-E07CEF44B77C}"/>
      </w:docPartPr>
      <w:docPartBody>
        <w:p w:rsidR="00697F31" w:rsidRDefault="00697F31" w:rsidP="00697F31">
          <w:pPr>
            <w:pStyle w:val="9DF28DBE03974C10BC569E17D4EEA5B1"/>
          </w:pPr>
          <w:r w:rsidRPr="00484D23">
            <w:rPr>
              <w:rStyle w:val="PlaceholderText"/>
            </w:rPr>
            <w:t>[Title]</w:t>
          </w:r>
        </w:p>
      </w:docPartBody>
    </w:docPart>
    <w:docPart>
      <w:docPartPr>
        <w:name w:val="AB5F89C7B2834B689E5A6389F3EC0A68"/>
        <w:category>
          <w:name w:val="General"/>
          <w:gallery w:val="placeholder"/>
        </w:category>
        <w:types>
          <w:type w:val="bbPlcHdr"/>
        </w:types>
        <w:behaviors>
          <w:behavior w:val="content"/>
        </w:behaviors>
        <w:guid w:val="{C1A28A9E-64EB-4505-9BA5-BE47137BCD1E}"/>
      </w:docPartPr>
      <w:docPartBody>
        <w:p w:rsidR="00697F31" w:rsidRDefault="00697F31" w:rsidP="00697F31">
          <w:pPr>
            <w:pStyle w:val="AB5F89C7B2834B689E5A6389F3EC0A68"/>
          </w:pPr>
          <w:r w:rsidRPr="00484D23">
            <w:rPr>
              <w:rStyle w:val="PlaceholderText"/>
            </w:rPr>
            <w:t>[Title]</w:t>
          </w:r>
        </w:p>
      </w:docPartBody>
    </w:docPart>
    <w:docPart>
      <w:docPartPr>
        <w:name w:val="CF7DF3863A7940BE982B577719604028"/>
        <w:category>
          <w:name w:val="General"/>
          <w:gallery w:val="placeholder"/>
        </w:category>
        <w:types>
          <w:type w:val="bbPlcHdr"/>
        </w:types>
        <w:behaviors>
          <w:behavior w:val="content"/>
        </w:behaviors>
        <w:guid w:val="{83F268C2-0459-4ADA-9634-C36A7F5A2F7C}"/>
      </w:docPartPr>
      <w:docPartBody>
        <w:p w:rsidR="00697F31" w:rsidRDefault="00697F31">
          <w:r w:rsidRPr="00484D23">
            <w:rPr>
              <w:rStyle w:val="PlaceholderText"/>
            </w:rPr>
            <w:t>[Author]</w:t>
          </w:r>
        </w:p>
      </w:docPartBody>
    </w:docPart>
    <w:docPart>
      <w:docPartPr>
        <w:name w:val="C6C4CEBFAE3348459A9DD10C0D1315A3"/>
        <w:category>
          <w:name w:val="General"/>
          <w:gallery w:val="placeholder"/>
        </w:category>
        <w:types>
          <w:type w:val="bbPlcHdr"/>
        </w:types>
        <w:behaviors>
          <w:behavior w:val="content"/>
        </w:behaviors>
        <w:guid w:val="{2D068C0F-4399-4405-AB60-8C2A3D2E3554}"/>
      </w:docPartPr>
      <w:docPartBody>
        <w:p w:rsidR="00697F31" w:rsidRDefault="00697F31" w:rsidP="00697F31">
          <w:pPr>
            <w:pStyle w:val="C6C4CEBFAE3348459A9DD10C0D1315A3"/>
          </w:pPr>
          <w:r w:rsidRPr="00484D23">
            <w:rPr>
              <w:rStyle w:val="PlaceholderText"/>
            </w:rPr>
            <w:t>[Title]</w:t>
          </w:r>
        </w:p>
      </w:docPartBody>
    </w:docPart>
    <w:docPart>
      <w:docPartPr>
        <w:name w:val="A610B18B164946D186C460941066C5B0"/>
        <w:category>
          <w:name w:val="General"/>
          <w:gallery w:val="placeholder"/>
        </w:category>
        <w:types>
          <w:type w:val="bbPlcHdr"/>
        </w:types>
        <w:behaviors>
          <w:behavior w:val="content"/>
        </w:behaviors>
        <w:guid w:val="{33BCB312-D95D-45E2-893B-0738ADA2BAA3}"/>
      </w:docPartPr>
      <w:docPartBody>
        <w:p w:rsidR="00697F31" w:rsidRDefault="00697F31">
          <w:r w:rsidRPr="00484D23">
            <w:rPr>
              <w:rStyle w:val="PlaceholderText"/>
            </w:rPr>
            <w:t>[Author]</w:t>
          </w:r>
        </w:p>
      </w:docPartBody>
    </w:docPart>
    <w:docPart>
      <w:docPartPr>
        <w:name w:val="B3FF7B88E1C24ABC97FDC49EEEA3EC26"/>
        <w:category>
          <w:name w:val="General"/>
          <w:gallery w:val="placeholder"/>
        </w:category>
        <w:types>
          <w:type w:val="bbPlcHdr"/>
        </w:types>
        <w:behaviors>
          <w:behavior w:val="content"/>
        </w:behaviors>
        <w:guid w:val="{0F8ADB85-EF89-4886-A6A0-70C3CEABE5BA}"/>
      </w:docPartPr>
      <w:docPartBody>
        <w:p w:rsidR="00697F31" w:rsidRDefault="00697F31" w:rsidP="00697F31">
          <w:pPr>
            <w:pStyle w:val="B3FF7B88E1C24ABC97FDC49EEEA3EC26"/>
          </w:pPr>
          <w:r w:rsidRPr="00484D23">
            <w:rPr>
              <w:rStyle w:val="PlaceholderText"/>
            </w:rPr>
            <w:t>[Author]</w:t>
          </w:r>
        </w:p>
      </w:docPartBody>
    </w:docPart>
    <w:docPart>
      <w:docPartPr>
        <w:name w:val="81A3873154DC4B468CC179D6C705C818"/>
        <w:category>
          <w:name w:val="General"/>
          <w:gallery w:val="placeholder"/>
        </w:category>
        <w:types>
          <w:type w:val="bbPlcHdr"/>
        </w:types>
        <w:behaviors>
          <w:behavior w:val="content"/>
        </w:behaviors>
        <w:guid w:val="{BB5AE7CD-F1EE-4BE9-8FF8-BF3062983F13}"/>
      </w:docPartPr>
      <w:docPartBody>
        <w:p w:rsidR="00697F31" w:rsidRDefault="00697F31" w:rsidP="00697F31">
          <w:pPr>
            <w:pStyle w:val="81A3873154DC4B468CC179D6C705C818"/>
          </w:pPr>
          <w:r w:rsidRPr="00484D2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otham-Book">
    <w:altName w:val="Arial Unicode MS"/>
    <w:panose1 w:val="00000000000000000000"/>
    <w:charset w:val="80"/>
    <w:family w:val="swiss"/>
    <w:notTrueType/>
    <w:pitch w:val="default"/>
    <w:sig w:usb0="00000001" w:usb1="08070000" w:usb2="00000010" w:usb3="00000000" w:csb0="00020000" w:csb1="00000000"/>
  </w:font>
  <w:font w:name="Times New Roman Bold">
    <w:altName w:val="Dutch801 XBd BT"/>
    <w:panose1 w:val="02020803070505020304"/>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97F31"/>
    <w:rsid w:val="0016104C"/>
    <w:rsid w:val="00253047"/>
    <w:rsid w:val="00697F31"/>
    <w:rsid w:val="00BC702B"/>
    <w:rsid w:val="00BD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F31"/>
    <w:rPr>
      <w:color w:val="808080"/>
    </w:rPr>
  </w:style>
  <w:style w:type="paragraph" w:customStyle="1" w:styleId="79823460DE0A4A679610AB2C7831A73A">
    <w:name w:val="79823460DE0A4A679610AB2C7831A73A"/>
    <w:rsid w:val="00697F31"/>
  </w:style>
  <w:style w:type="paragraph" w:customStyle="1" w:styleId="F1C3A614353343C6B2586562FA9FC1CB">
    <w:name w:val="F1C3A614353343C6B2586562FA9FC1CB"/>
    <w:rsid w:val="00697F31"/>
  </w:style>
  <w:style w:type="paragraph" w:customStyle="1" w:styleId="E2451C4B7F8948849C4E82C77BEB391F">
    <w:name w:val="E2451C4B7F8948849C4E82C77BEB391F"/>
    <w:rsid w:val="00697F31"/>
  </w:style>
  <w:style w:type="paragraph" w:customStyle="1" w:styleId="35508E35A3F345F98777EDA2ACBC564B">
    <w:name w:val="35508E35A3F345F98777EDA2ACBC564B"/>
    <w:rsid w:val="00697F31"/>
  </w:style>
  <w:style w:type="paragraph" w:customStyle="1" w:styleId="951A5A9AEC9C4DF29E2D5930038AFF5E">
    <w:name w:val="951A5A9AEC9C4DF29E2D5930038AFF5E"/>
    <w:rsid w:val="00697F31"/>
  </w:style>
  <w:style w:type="paragraph" w:customStyle="1" w:styleId="9DF28DBE03974C10BC569E17D4EEA5B1">
    <w:name w:val="9DF28DBE03974C10BC569E17D4EEA5B1"/>
    <w:rsid w:val="00697F31"/>
  </w:style>
  <w:style w:type="paragraph" w:customStyle="1" w:styleId="AB5F89C7B2834B689E5A6389F3EC0A68">
    <w:name w:val="AB5F89C7B2834B689E5A6389F3EC0A68"/>
    <w:rsid w:val="00697F31"/>
  </w:style>
  <w:style w:type="paragraph" w:customStyle="1" w:styleId="C6C4CEBFAE3348459A9DD10C0D1315A3">
    <w:name w:val="C6C4CEBFAE3348459A9DD10C0D1315A3"/>
    <w:rsid w:val="00697F31"/>
  </w:style>
  <w:style w:type="paragraph" w:customStyle="1" w:styleId="B3FF7B88E1C24ABC97FDC49EEEA3EC26">
    <w:name w:val="B3FF7B88E1C24ABC97FDC49EEEA3EC26"/>
    <w:rsid w:val="00697F31"/>
  </w:style>
  <w:style w:type="paragraph" w:customStyle="1" w:styleId="81A3873154DC4B468CC179D6C705C818">
    <w:name w:val="81A3873154DC4B468CC179D6C705C818"/>
    <w:rsid w:val="00697F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7923A-D63B-47D3-8D6C-6E687CBF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 Simple 69kV Operating Agreement Template 08 07 2012.dotx</Template>
  <TotalTime>0</TotalTime>
  <Pages>16</Pages>
  <Words>3464</Words>
  <Characters>19746</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Project Name</vt:lpstr>
    </vt:vector>
  </TitlesOfParts>
  <Company>Entegra Power</Company>
  <LinksUpToDate>false</LinksUpToDate>
  <CharactersWithSpaces>23164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dc:title>
  <dc:subject>APS Facilities</dc:subject>
  <dc:creator>Customer or Owner’s Name</dc:creator>
  <cp:keywords>Project’s Address</cp:keywords>
  <cp:lastModifiedBy>Swanson, Scott R</cp:lastModifiedBy>
  <cp:revision>2</cp:revision>
  <cp:lastPrinted>2013-08-08T15:44:00Z</cp:lastPrinted>
  <dcterms:created xsi:type="dcterms:W3CDTF">2014-01-03T16:21:00Z</dcterms:created>
  <dcterms:modified xsi:type="dcterms:W3CDTF">2014-01-03T16:21:00Z</dcterms:modified>
  <cp:category>Generating / Load</cp:category>
</cp:coreProperties>
</file>